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64" w:rsidRDefault="00177664" w:rsidP="00177664">
      <w:pPr>
        <w:jc w:val="center"/>
        <w:rPr>
          <w:b/>
          <w:bCs/>
          <w:sz w:val="28"/>
          <w:szCs w:val="28"/>
        </w:rPr>
      </w:pPr>
      <w:r w:rsidRPr="00A87946">
        <w:rPr>
          <w:b/>
          <w:bCs/>
          <w:sz w:val="28"/>
          <w:szCs w:val="28"/>
        </w:rPr>
        <w:t xml:space="preserve">АДМИНИСТРАЦИЯ    </w:t>
      </w:r>
    </w:p>
    <w:p w:rsidR="00177664" w:rsidRPr="00A87946" w:rsidRDefault="00177664" w:rsidP="00177664">
      <w:pPr>
        <w:jc w:val="center"/>
        <w:rPr>
          <w:b/>
          <w:bCs/>
          <w:sz w:val="28"/>
          <w:szCs w:val="28"/>
        </w:rPr>
      </w:pPr>
      <w:r w:rsidRPr="00A87946">
        <w:rPr>
          <w:b/>
          <w:bCs/>
          <w:sz w:val="28"/>
          <w:szCs w:val="28"/>
        </w:rPr>
        <w:t>МУНИЦИПАЛЬНОГО ОБРАЗОВАНИЯ</w:t>
      </w:r>
    </w:p>
    <w:p w:rsidR="00177664" w:rsidRPr="00A87946" w:rsidRDefault="00177664" w:rsidP="00177664">
      <w:pPr>
        <w:jc w:val="center"/>
        <w:rPr>
          <w:b/>
          <w:bCs/>
          <w:sz w:val="28"/>
          <w:szCs w:val="28"/>
        </w:rPr>
      </w:pPr>
      <w:r w:rsidRPr="00A87946">
        <w:rPr>
          <w:b/>
          <w:bCs/>
          <w:sz w:val="28"/>
          <w:szCs w:val="28"/>
        </w:rPr>
        <w:t>КАЛИТИНСКОЕ СЕЛЬСКОЕ ПОСЕЛЕНИЕ</w:t>
      </w:r>
    </w:p>
    <w:p w:rsidR="00177664" w:rsidRPr="00A87946" w:rsidRDefault="00177664" w:rsidP="00177664">
      <w:pPr>
        <w:jc w:val="center"/>
        <w:rPr>
          <w:b/>
          <w:bCs/>
          <w:sz w:val="28"/>
          <w:szCs w:val="28"/>
        </w:rPr>
      </w:pPr>
      <w:r w:rsidRPr="00A87946">
        <w:rPr>
          <w:b/>
          <w:bCs/>
          <w:sz w:val="28"/>
          <w:szCs w:val="28"/>
        </w:rPr>
        <w:t>ВОЛОСОВСКОГО МУНИЦИПАЛЬНОГО РАЙОНА</w:t>
      </w:r>
    </w:p>
    <w:p w:rsidR="00177664" w:rsidRPr="00A87946" w:rsidRDefault="00177664" w:rsidP="00177664">
      <w:pPr>
        <w:jc w:val="center"/>
        <w:rPr>
          <w:b/>
          <w:bCs/>
          <w:sz w:val="28"/>
          <w:szCs w:val="28"/>
        </w:rPr>
      </w:pPr>
      <w:r w:rsidRPr="00A87946">
        <w:rPr>
          <w:b/>
          <w:bCs/>
          <w:sz w:val="28"/>
          <w:szCs w:val="28"/>
        </w:rPr>
        <w:t>ЛЕНИНГРАДСКОЙ ОБЛАСТИ</w:t>
      </w:r>
    </w:p>
    <w:p w:rsidR="00177664" w:rsidRPr="00A87946" w:rsidRDefault="00177664" w:rsidP="00177664">
      <w:pPr>
        <w:jc w:val="center"/>
        <w:rPr>
          <w:b/>
          <w:bCs/>
          <w:sz w:val="28"/>
          <w:szCs w:val="28"/>
        </w:rPr>
      </w:pPr>
    </w:p>
    <w:p w:rsidR="00177664" w:rsidRPr="00A87946" w:rsidRDefault="00177664" w:rsidP="00177664">
      <w:pPr>
        <w:jc w:val="center"/>
        <w:rPr>
          <w:b/>
          <w:bCs/>
          <w:sz w:val="28"/>
          <w:szCs w:val="28"/>
        </w:rPr>
      </w:pPr>
      <w:r w:rsidRPr="00A87946">
        <w:rPr>
          <w:b/>
          <w:bCs/>
          <w:sz w:val="28"/>
          <w:szCs w:val="28"/>
        </w:rPr>
        <w:t>ПОСТАНОВЛЕНИЕ</w:t>
      </w:r>
    </w:p>
    <w:p w:rsidR="00177664" w:rsidRPr="00A87946" w:rsidRDefault="00177664" w:rsidP="00177664">
      <w:pPr>
        <w:jc w:val="center"/>
        <w:rPr>
          <w:b/>
          <w:bCs/>
          <w:sz w:val="28"/>
          <w:szCs w:val="28"/>
        </w:rPr>
      </w:pPr>
    </w:p>
    <w:p w:rsidR="00177664" w:rsidRPr="00F0097D" w:rsidRDefault="00177664" w:rsidP="00177664">
      <w:pPr>
        <w:rPr>
          <w:sz w:val="28"/>
          <w:szCs w:val="28"/>
        </w:rPr>
      </w:pPr>
      <w:r>
        <w:rPr>
          <w:sz w:val="28"/>
          <w:szCs w:val="28"/>
        </w:rPr>
        <w:t xml:space="preserve">от 15 июня 2020 года </w:t>
      </w:r>
      <w:r w:rsidRPr="00F0097D">
        <w:rPr>
          <w:sz w:val="28"/>
          <w:szCs w:val="28"/>
        </w:rPr>
        <w:t xml:space="preserve">№ </w:t>
      </w:r>
      <w:r>
        <w:rPr>
          <w:sz w:val="28"/>
          <w:szCs w:val="28"/>
        </w:rPr>
        <w:t>106</w:t>
      </w:r>
    </w:p>
    <w:p w:rsidR="00177664" w:rsidRPr="00F0097D" w:rsidRDefault="00177664" w:rsidP="00177664"/>
    <w:p w:rsidR="00177664" w:rsidRPr="00F0097D" w:rsidRDefault="00177664" w:rsidP="00177664">
      <w:pPr>
        <w:ind w:firstLine="851"/>
        <w:jc w:val="both"/>
        <w:rPr>
          <w:b/>
          <w:sz w:val="28"/>
          <w:szCs w:val="28"/>
        </w:rPr>
      </w:pPr>
      <w:r w:rsidRPr="00F0097D">
        <w:rPr>
          <w:b/>
          <w:sz w:val="28"/>
          <w:szCs w:val="28"/>
        </w:rPr>
        <w:t>«Об утверждении административного регламента предоставления муниципальной услуги «</w:t>
      </w:r>
      <w:r w:rsidRPr="00F0097D">
        <w:rPr>
          <w:b/>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Pr>
          <w:b/>
          <w:bCs/>
          <w:sz w:val="28"/>
          <w:szCs w:val="28"/>
        </w:rPr>
        <w:t>муниципального образование Калитинское сельское поселение</w:t>
      </w:r>
      <w:r w:rsidRPr="00F0097D">
        <w:rPr>
          <w:b/>
          <w:bCs/>
          <w:sz w:val="28"/>
          <w:szCs w:val="28"/>
        </w:rPr>
        <w:t xml:space="preserve"> о местных налогах и сборах»</w:t>
      </w:r>
      <w:r w:rsidRPr="00F0097D">
        <w:rPr>
          <w:b/>
          <w:sz w:val="28"/>
          <w:szCs w:val="28"/>
        </w:rPr>
        <w:t xml:space="preserve"> </w:t>
      </w:r>
    </w:p>
    <w:p w:rsidR="00177664" w:rsidRPr="00F0097D" w:rsidRDefault="00177664" w:rsidP="00177664"/>
    <w:p w:rsidR="00177664" w:rsidRPr="00940912" w:rsidRDefault="00177664" w:rsidP="00177664">
      <w:pPr>
        <w:autoSpaceDE w:val="0"/>
        <w:autoSpaceDN w:val="0"/>
        <w:adjustRightInd w:val="0"/>
        <w:ind w:right="38" w:firstLine="708"/>
        <w:jc w:val="both"/>
        <w:rPr>
          <w:sz w:val="28"/>
          <w:szCs w:val="28"/>
        </w:rPr>
      </w:pPr>
      <w:proofErr w:type="gramStart"/>
      <w:r w:rsidRPr="00F0097D">
        <w:rPr>
          <w:sz w:val="28"/>
          <w:szCs w:val="28"/>
        </w:rPr>
        <w:t>В соответствии с</w:t>
      </w:r>
      <w:r>
        <w:rPr>
          <w:sz w:val="28"/>
          <w:szCs w:val="28"/>
        </w:rPr>
        <w:t>о</w:t>
      </w:r>
      <w:r w:rsidRPr="00F0097D">
        <w:rPr>
          <w:sz w:val="28"/>
          <w:szCs w:val="28"/>
        </w:rPr>
        <w:t xml:space="preserve"> </w:t>
      </w:r>
      <w:hyperlink r:id="rId5" w:history="1">
        <w:r w:rsidRPr="00F0097D">
          <w:rPr>
            <w:sz w:val="28"/>
            <w:szCs w:val="28"/>
          </w:rPr>
          <w:t>ст. 34.2</w:t>
        </w:r>
      </w:hyperlink>
      <w:r w:rsidRPr="00F0097D">
        <w:rPr>
          <w:sz w:val="28"/>
          <w:szCs w:val="28"/>
        </w:rPr>
        <w:t xml:space="preserve"> «Налогового кодекса Российской Федерации» от 31.07.1998 N 146-ФЗ, Федеральным законом от 27.07.2010 № 210-ФЗ «Об организации предоставления государственных и муниципал</w:t>
      </w:r>
      <w:r w:rsidRPr="009D1286">
        <w:rPr>
          <w:sz w:val="28"/>
          <w:szCs w:val="28"/>
        </w:rPr>
        <w:t xml:space="preserve">ьных услуг», </w:t>
      </w:r>
      <w:r>
        <w:rPr>
          <w:sz w:val="28"/>
          <w:szCs w:val="28"/>
        </w:rPr>
        <w:t xml:space="preserve">руководствуясь </w:t>
      </w:r>
      <w:r w:rsidRPr="00A25393">
        <w:rPr>
          <w:sz w:val="28"/>
          <w:szCs w:val="28"/>
        </w:rPr>
        <w:t xml:space="preserve">Уставом муниципального образования Калитинское сельское поселение </w:t>
      </w:r>
      <w:proofErr w:type="spellStart"/>
      <w:r w:rsidRPr="00A25393">
        <w:rPr>
          <w:sz w:val="28"/>
          <w:szCs w:val="28"/>
        </w:rPr>
        <w:t>Волосовского</w:t>
      </w:r>
      <w:proofErr w:type="spellEnd"/>
      <w:r w:rsidRPr="00A25393">
        <w:rPr>
          <w:sz w:val="28"/>
          <w:szCs w:val="28"/>
        </w:rPr>
        <w:t xml:space="preserve"> муниципального</w:t>
      </w:r>
      <w:r>
        <w:rPr>
          <w:sz w:val="28"/>
          <w:szCs w:val="28"/>
        </w:rPr>
        <w:t xml:space="preserve"> района Ленинградской области и </w:t>
      </w:r>
      <w:r w:rsidRPr="00A25393">
        <w:rPr>
          <w:sz w:val="28"/>
          <w:szCs w:val="28"/>
        </w:rPr>
        <w:t xml:space="preserve">постановлением главы администрации Калитинского сельского поселения </w:t>
      </w:r>
      <w:proofErr w:type="spellStart"/>
      <w:r w:rsidRPr="00A25393">
        <w:rPr>
          <w:sz w:val="28"/>
          <w:szCs w:val="28"/>
        </w:rPr>
        <w:t>Волосовского</w:t>
      </w:r>
      <w:proofErr w:type="spellEnd"/>
      <w:r w:rsidRPr="00A25393">
        <w:rPr>
          <w:sz w:val="28"/>
          <w:szCs w:val="28"/>
        </w:rPr>
        <w:t xml:space="preserve"> муниципального района от 01</w:t>
      </w:r>
      <w:r>
        <w:rPr>
          <w:sz w:val="28"/>
          <w:szCs w:val="28"/>
        </w:rPr>
        <w:t>.02.</w:t>
      </w:r>
      <w:r w:rsidRPr="00A25393">
        <w:rPr>
          <w:sz w:val="28"/>
          <w:szCs w:val="28"/>
        </w:rPr>
        <w:t>2012</w:t>
      </w:r>
      <w:r>
        <w:rPr>
          <w:sz w:val="28"/>
          <w:szCs w:val="28"/>
        </w:rPr>
        <w:t xml:space="preserve"> </w:t>
      </w:r>
      <w:r w:rsidRPr="00A25393">
        <w:rPr>
          <w:sz w:val="28"/>
          <w:szCs w:val="28"/>
        </w:rPr>
        <w:t>№ 7 «Об утверждении порядка разработки и утверждения администрацией МО Калитинское сельское</w:t>
      </w:r>
      <w:proofErr w:type="gramEnd"/>
      <w:r w:rsidRPr="00A25393">
        <w:rPr>
          <w:sz w:val="28"/>
          <w:szCs w:val="28"/>
        </w:rPr>
        <w:t xml:space="preserve"> поселение административных регламентов предоставления муниципальных услуг (исполнения муниципальных функций)»</w:t>
      </w:r>
      <w:r w:rsidRPr="009D1286">
        <w:rPr>
          <w:sz w:val="28"/>
          <w:szCs w:val="28"/>
        </w:rPr>
        <w:t>,</w:t>
      </w:r>
      <w:r w:rsidRPr="00E07C09">
        <w:rPr>
          <w:sz w:val="28"/>
          <w:szCs w:val="28"/>
        </w:rPr>
        <w:t xml:space="preserve"> </w:t>
      </w:r>
      <w:r w:rsidRPr="00A25393">
        <w:rPr>
          <w:sz w:val="28"/>
          <w:szCs w:val="28"/>
        </w:rPr>
        <w:t xml:space="preserve">администрация </w:t>
      </w:r>
      <w:r w:rsidRPr="00166B16">
        <w:rPr>
          <w:sz w:val="28"/>
          <w:szCs w:val="28"/>
        </w:rPr>
        <w:t xml:space="preserve">муниципального образования Калитинское сельское поселение </w:t>
      </w:r>
      <w:proofErr w:type="spellStart"/>
      <w:r w:rsidRPr="00166B16">
        <w:rPr>
          <w:sz w:val="28"/>
          <w:szCs w:val="28"/>
        </w:rPr>
        <w:t>Волосовского</w:t>
      </w:r>
      <w:proofErr w:type="spellEnd"/>
      <w:r w:rsidRPr="00166B16">
        <w:rPr>
          <w:sz w:val="28"/>
          <w:szCs w:val="28"/>
        </w:rPr>
        <w:t xml:space="preserve"> муниципального района Ленинградской области </w:t>
      </w:r>
      <w:r>
        <w:rPr>
          <w:sz w:val="28"/>
          <w:szCs w:val="28"/>
        </w:rPr>
        <w:t>ПОСТАНОВЛЯЕТ:</w:t>
      </w:r>
    </w:p>
    <w:p w:rsidR="00177664" w:rsidRPr="00F0097D" w:rsidRDefault="00177664" w:rsidP="00177664">
      <w:pPr>
        <w:ind w:firstLine="708"/>
        <w:jc w:val="both"/>
      </w:pPr>
      <w:r w:rsidRPr="009D1286">
        <w:rPr>
          <w:sz w:val="28"/>
          <w:szCs w:val="28"/>
        </w:rPr>
        <w:t xml:space="preserve"> </w:t>
      </w:r>
    </w:p>
    <w:p w:rsidR="00177664" w:rsidRDefault="00177664" w:rsidP="00177664">
      <w:pPr>
        <w:pStyle w:val="aa"/>
        <w:numPr>
          <w:ilvl w:val="0"/>
          <w:numId w:val="1"/>
        </w:numPr>
        <w:spacing w:after="0" w:line="240" w:lineRule="auto"/>
        <w:ind w:left="0" w:firstLine="600"/>
        <w:jc w:val="both"/>
        <w:rPr>
          <w:rFonts w:ascii="Times New Roman" w:hAnsi="Times New Roman"/>
          <w:sz w:val="28"/>
          <w:szCs w:val="28"/>
        </w:rPr>
      </w:pPr>
      <w:r w:rsidRPr="00F0097D">
        <w:rPr>
          <w:rFonts w:ascii="Times New Roman" w:hAnsi="Times New Roman"/>
          <w:sz w:val="28"/>
          <w:szCs w:val="28"/>
        </w:rPr>
        <w:t xml:space="preserve">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sz w:val="28"/>
          <w:szCs w:val="28"/>
        </w:rPr>
        <w:t>муниципального образования Калитинское сельское поселение</w:t>
      </w:r>
      <w:r w:rsidRPr="00F0097D">
        <w:rPr>
          <w:rFonts w:ascii="Times New Roman" w:hAnsi="Times New Roman"/>
          <w:sz w:val="28"/>
          <w:szCs w:val="28"/>
        </w:rPr>
        <w:t xml:space="preserve"> о местных налогах и сборах» согласно приложению.</w:t>
      </w:r>
    </w:p>
    <w:p w:rsidR="00177664" w:rsidRPr="003642F4" w:rsidRDefault="00177664" w:rsidP="00177664">
      <w:pPr>
        <w:pStyle w:val="aa"/>
        <w:numPr>
          <w:ilvl w:val="0"/>
          <w:numId w:val="1"/>
        </w:numPr>
        <w:spacing w:after="0" w:line="240" w:lineRule="auto"/>
        <w:ind w:left="0" w:firstLine="600"/>
        <w:jc w:val="both"/>
        <w:rPr>
          <w:rFonts w:ascii="Times New Roman" w:hAnsi="Times New Roman"/>
          <w:sz w:val="28"/>
          <w:szCs w:val="28"/>
        </w:rPr>
      </w:pPr>
      <w:r w:rsidRPr="003642F4">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642F4">
        <w:rPr>
          <w:rFonts w:ascii="Times New Roman" w:hAnsi="Times New Roman"/>
          <w:sz w:val="28"/>
          <w:szCs w:val="28"/>
        </w:rPr>
        <w:t>Волосовского</w:t>
      </w:r>
      <w:proofErr w:type="spellEnd"/>
      <w:r w:rsidRPr="003642F4">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177664" w:rsidRPr="00F0097D" w:rsidRDefault="00177664" w:rsidP="00177664">
      <w:pPr>
        <w:numPr>
          <w:ilvl w:val="0"/>
          <w:numId w:val="1"/>
        </w:numPr>
        <w:ind w:left="0" w:firstLine="600"/>
        <w:jc w:val="both"/>
        <w:rPr>
          <w:sz w:val="28"/>
          <w:szCs w:val="28"/>
        </w:rPr>
      </w:pPr>
      <w:proofErr w:type="gramStart"/>
      <w:r w:rsidRPr="00F0097D">
        <w:rPr>
          <w:sz w:val="28"/>
          <w:szCs w:val="28"/>
        </w:rPr>
        <w:t>Контроль за</w:t>
      </w:r>
      <w:proofErr w:type="gramEnd"/>
      <w:r w:rsidRPr="00F0097D">
        <w:rPr>
          <w:sz w:val="28"/>
          <w:szCs w:val="28"/>
        </w:rPr>
        <w:t xml:space="preserve"> исполнением  постановления оставляю за собой.</w:t>
      </w:r>
    </w:p>
    <w:p w:rsidR="00177664" w:rsidRDefault="00177664" w:rsidP="00177664">
      <w:pPr>
        <w:jc w:val="both"/>
        <w:rPr>
          <w:sz w:val="28"/>
          <w:szCs w:val="28"/>
        </w:rPr>
      </w:pPr>
    </w:p>
    <w:p w:rsidR="00177664" w:rsidRPr="00F0097D" w:rsidRDefault="00177664" w:rsidP="00177664">
      <w:pPr>
        <w:jc w:val="both"/>
        <w:rPr>
          <w:sz w:val="28"/>
          <w:szCs w:val="28"/>
        </w:rPr>
      </w:pPr>
    </w:p>
    <w:p w:rsidR="00177664" w:rsidRPr="00F0097D" w:rsidRDefault="00177664" w:rsidP="00177664">
      <w:pPr>
        <w:jc w:val="both"/>
        <w:rPr>
          <w:sz w:val="28"/>
          <w:szCs w:val="28"/>
        </w:rPr>
      </w:pPr>
      <w:r w:rsidRPr="00F0097D">
        <w:rPr>
          <w:sz w:val="28"/>
          <w:szCs w:val="28"/>
        </w:rPr>
        <w:t xml:space="preserve">Глава администрации МО </w:t>
      </w:r>
    </w:p>
    <w:p w:rsidR="00177664" w:rsidRPr="00F0097D" w:rsidRDefault="00177664" w:rsidP="00177664">
      <w:pPr>
        <w:jc w:val="both"/>
        <w:rPr>
          <w:sz w:val="28"/>
          <w:szCs w:val="28"/>
        </w:rPr>
      </w:pPr>
      <w:r>
        <w:rPr>
          <w:sz w:val="28"/>
          <w:szCs w:val="28"/>
        </w:rPr>
        <w:t>Калитинское</w:t>
      </w:r>
      <w:r w:rsidRPr="00F0097D">
        <w:rPr>
          <w:sz w:val="28"/>
          <w:szCs w:val="28"/>
        </w:rPr>
        <w:t xml:space="preserve"> сельское поселение    </w:t>
      </w:r>
      <w:r>
        <w:rPr>
          <w:sz w:val="28"/>
          <w:szCs w:val="28"/>
        </w:rPr>
        <w:t xml:space="preserve">  </w:t>
      </w:r>
      <w:r w:rsidRPr="00F0097D">
        <w:rPr>
          <w:sz w:val="28"/>
          <w:szCs w:val="28"/>
        </w:rPr>
        <w:t xml:space="preserve">                                   </w:t>
      </w:r>
      <w:r>
        <w:rPr>
          <w:sz w:val="28"/>
          <w:szCs w:val="28"/>
        </w:rPr>
        <w:t xml:space="preserve">      </w:t>
      </w:r>
      <w:r w:rsidRPr="00F0097D">
        <w:rPr>
          <w:sz w:val="28"/>
          <w:szCs w:val="28"/>
        </w:rPr>
        <w:t xml:space="preserve"> </w:t>
      </w:r>
      <w:r>
        <w:rPr>
          <w:sz w:val="28"/>
          <w:szCs w:val="28"/>
        </w:rPr>
        <w:t>Т.А.Тихонова</w:t>
      </w:r>
    </w:p>
    <w:p w:rsidR="00177664" w:rsidRPr="00F0097D" w:rsidRDefault="00177664" w:rsidP="00177664">
      <w:pPr>
        <w:jc w:val="right"/>
      </w:pPr>
      <w:r w:rsidRPr="00F0097D">
        <w:lastRenderedPageBreak/>
        <w:t xml:space="preserve">Приложение </w:t>
      </w:r>
    </w:p>
    <w:p w:rsidR="00177664" w:rsidRPr="00F0097D" w:rsidRDefault="00177664" w:rsidP="00177664">
      <w:pPr>
        <w:jc w:val="right"/>
      </w:pPr>
      <w:r w:rsidRPr="00F0097D">
        <w:t>к постановлению администрации</w:t>
      </w:r>
    </w:p>
    <w:p w:rsidR="00177664" w:rsidRPr="00F0097D" w:rsidRDefault="00177664" w:rsidP="00177664">
      <w:pPr>
        <w:jc w:val="right"/>
      </w:pPr>
      <w:r w:rsidRPr="00F0097D">
        <w:t xml:space="preserve">МО </w:t>
      </w:r>
      <w:r>
        <w:t>Калитинское</w:t>
      </w:r>
      <w:r w:rsidRPr="00F0097D">
        <w:t xml:space="preserve"> сельское поселение</w:t>
      </w:r>
    </w:p>
    <w:p w:rsidR="00177664" w:rsidRPr="00F0097D" w:rsidRDefault="00177664" w:rsidP="00177664">
      <w:pPr>
        <w:ind w:firstLine="708"/>
        <w:jc w:val="center"/>
        <w:rPr>
          <w:szCs w:val="20"/>
        </w:rPr>
      </w:pPr>
      <w:r w:rsidRPr="00F0097D">
        <w:t xml:space="preserve">                                                                     </w:t>
      </w:r>
      <w:r>
        <w:t xml:space="preserve">                               </w:t>
      </w:r>
      <w:r w:rsidRPr="00F0097D">
        <w:t xml:space="preserve">от    </w:t>
      </w:r>
      <w:r>
        <w:t>15.06.</w:t>
      </w:r>
      <w:r w:rsidRPr="00F0097D">
        <w:t xml:space="preserve"> </w:t>
      </w:r>
      <w:smartTag w:uri="urn:schemas-microsoft-com:office:smarttags" w:element="metricconverter">
        <w:smartTagPr>
          <w:attr w:name="ProductID" w:val="2020 г"/>
        </w:smartTagPr>
        <w:r w:rsidRPr="00F0097D">
          <w:t>2020 г</w:t>
        </w:r>
      </w:smartTag>
      <w:r w:rsidRPr="00F0097D">
        <w:t xml:space="preserve">.  № </w:t>
      </w:r>
      <w:r>
        <w:t>106</w:t>
      </w:r>
    </w:p>
    <w:p w:rsidR="00177664" w:rsidRPr="00F0097D" w:rsidRDefault="00177664" w:rsidP="00177664">
      <w:pPr>
        <w:ind w:firstLine="5580"/>
      </w:pPr>
    </w:p>
    <w:p w:rsidR="00177664" w:rsidRPr="00F0097D" w:rsidRDefault="00177664" w:rsidP="00177664">
      <w:pPr>
        <w:jc w:val="center"/>
        <w:rPr>
          <w:b/>
          <w:bCs/>
          <w:sz w:val="28"/>
          <w:szCs w:val="28"/>
        </w:rPr>
      </w:pPr>
      <w:r w:rsidRPr="00F0097D">
        <w:rPr>
          <w:b/>
          <w:bCs/>
          <w:sz w:val="28"/>
          <w:szCs w:val="28"/>
        </w:rPr>
        <w:t>АДМИНИСТРАТИВНЫЙ РЕГЛАМЕНТ</w:t>
      </w:r>
    </w:p>
    <w:p w:rsidR="00177664" w:rsidRPr="00F0097D" w:rsidRDefault="00177664" w:rsidP="00177664">
      <w:pPr>
        <w:widowControl w:val="0"/>
        <w:autoSpaceDE w:val="0"/>
        <w:autoSpaceDN w:val="0"/>
        <w:adjustRightInd w:val="0"/>
        <w:ind w:firstLine="709"/>
        <w:jc w:val="center"/>
      </w:pPr>
      <w:r w:rsidRPr="00F0097D">
        <w:rPr>
          <w:b/>
          <w:bCs/>
          <w:sz w:val="28"/>
          <w:szCs w:val="28"/>
        </w:rPr>
        <w:t xml:space="preserve">предоставления муниципальной услуги </w:t>
      </w:r>
      <w:r w:rsidRPr="00F0097D">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Pr>
          <w:b/>
          <w:sz w:val="28"/>
          <w:szCs w:val="28"/>
        </w:rPr>
        <w:t>муниципальное образование</w:t>
      </w:r>
      <w:r w:rsidRPr="00F0097D">
        <w:rPr>
          <w:b/>
          <w:sz w:val="28"/>
          <w:szCs w:val="28"/>
        </w:rPr>
        <w:t xml:space="preserve"> </w:t>
      </w:r>
      <w:r>
        <w:rPr>
          <w:b/>
          <w:sz w:val="28"/>
          <w:szCs w:val="28"/>
        </w:rPr>
        <w:t>Калитинское</w:t>
      </w:r>
      <w:r w:rsidRPr="00F0097D">
        <w:rPr>
          <w:b/>
          <w:sz w:val="28"/>
          <w:szCs w:val="28"/>
        </w:rPr>
        <w:t xml:space="preserve"> сельское поселение о местных налогах и сборах»</w:t>
      </w:r>
    </w:p>
    <w:p w:rsidR="00177664" w:rsidRPr="00F0097D" w:rsidRDefault="00177664" w:rsidP="00177664">
      <w:pPr>
        <w:widowControl w:val="0"/>
        <w:autoSpaceDE w:val="0"/>
        <w:autoSpaceDN w:val="0"/>
        <w:adjustRightInd w:val="0"/>
        <w:ind w:firstLine="709"/>
        <w:jc w:val="center"/>
        <w:rPr>
          <w:sz w:val="28"/>
          <w:szCs w:val="28"/>
        </w:rPr>
      </w:pPr>
    </w:p>
    <w:p w:rsidR="00177664" w:rsidRDefault="00177664" w:rsidP="00177664">
      <w:pPr>
        <w:widowControl w:val="0"/>
        <w:tabs>
          <w:tab w:val="left" w:pos="142"/>
          <w:tab w:val="left" w:pos="284"/>
        </w:tabs>
        <w:autoSpaceDE w:val="0"/>
        <w:autoSpaceDN w:val="0"/>
        <w:adjustRightInd w:val="0"/>
        <w:jc w:val="center"/>
        <w:rPr>
          <w:b/>
          <w:bCs/>
          <w:sz w:val="28"/>
          <w:szCs w:val="28"/>
        </w:rPr>
      </w:pPr>
      <w:bookmarkStart w:id="0" w:name="sub_1001"/>
      <w:r w:rsidRPr="00F0097D">
        <w:rPr>
          <w:b/>
          <w:bCs/>
          <w:sz w:val="28"/>
          <w:szCs w:val="28"/>
        </w:rPr>
        <w:t>1. Общие положения</w:t>
      </w:r>
      <w:bookmarkEnd w:id="0"/>
    </w:p>
    <w:p w:rsidR="00177664" w:rsidRPr="00F0097D" w:rsidRDefault="00177664" w:rsidP="00177664">
      <w:pPr>
        <w:widowControl w:val="0"/>
        <w:tabs>
          <w:tab w:val="left" w:pos="142"/>
          <w:tab w:val="left" w:pos="284"/>
        </w:tabs>
        <w:autoSpaceDE w:val="0"/>
        <w:autoSpaceDN w:val="0"/>
        <w:adjustRightInd w:val="0"/>
        <w:jc w:val="center"/>
        <w:rPr>
          <w:b/>
          <w:bCs/>
          <w:sz w:val="28"/>
          <w:szCs w:val="28"/>
        </w:rPr>
      </w:pP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а</w:t>
      </w:r>
      <w:r w:rsidRPr="00F0097D">
        <w:rPr>
          <w:rFonts w:ascii="Times New Roman" w:hAnsi="Times New Roman" w:cs="Times New Roman"/>
          <w:sz w:val="28"/>
          <w:szCs w:val="28"/>
        </w:rPr>
        <w:t xml:space="preserve">дминистративный регламент по предоставлению муниципальной услуги </w:t>
      </w:r>
      <w:r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sz w:val="28"/>
          <w:szCs w:val="28"/>
        </w:rPr>
        <w:t>муниципального образования Калитинское</w:t>
      </w:r>
      <w:r w:rsidRPr="00F0097D">
        <w:rPr>
          <w:rFonts w:ascii="Times New Roman" w:hAnsi="Times New Roman"/>
          <w:sz w:val="28"/>
          <w:szCs w:val="28"/>
        </w:rPr>
        <w:t xml:space="preserve"> сельское поселение</w:t>
      </w:r>
      <w:r>
        <w:rPr>
          <w:rFonts w:ascii="Times New Roman" w:hAnsi="Times New Roman"/>
          <w:sz w:val="28"/>
          <w:szCs w:val="28"/>
        </w:rPr>
        <w:t xml:space="preserve"> </w:t>
      </w:r>
      <w:r w:rsidRPr="00F0097D">
        <w:rPr>
          <w:rFonts w:ascii="Times New Roman" w:hAnsi="Times New Roman"/>
          <w:sz w:val="28"/>
          <w:szCs w:val="28"/>
        </w:rPr>
        <w:t>о местных налогах и сборах»</w:t>
      </w:r>
      <w:r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Pr>
          <w:rFonts w:ascii="Times New Roman" w:hAnsi="Times New Roman" w:cs="Times New Roman"/>
          <w:sz w:val="28"/>
          <w:szCs w:val="28"/>
        </w:rPr>
        <w:t>муниципального образования</w:t>
      </w:r>
      <w:r w:rsidRPr="00F0097D">
        <w:rPr>
          <w:rFonts w:ascii="Times New Roman" w:hAnsi="Times New Roman" w:cs="Times New Roman"/>
          <w:sz w:val="28"/>
          <w:szCs w:val="28"/>
        </w:rPr>
        <w:t xml:space="preserve"> </w:t>
      </w:r>
      <w:r>
        <w:rPr>
          <w:rFonts w:ascii="Times New Roman" w:hAnsi="Times New Roman" w:cs="Times New Roman"/>
          <w:sz w:val="28"/>
          <w:szCs w:val="28"/>
        </w:rPr>
        <w:t>Калитинское</w:t>
      </w:r>
      <w:r w:rsidRPr="00F0097D">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r w:rsidRPr="00F0097D">
        <w:rPr>
          <w:rFonts w:ascii="Times New Roman" w:hAnsi="Times New Roman" w:cs="Times New Roman"/>
          <w:sz w:val="28"/>
          <w:szCs w:val="28"/>
        </w:rPr>
        <w:t xml:space="preserve"> (далее </w:t>
      </w:r>
      <w:r>
        <w:rPr>
          <w:rFonts w:ascii="Times New Roman" w:hAnsi="Times New Roman" w:cs="Times New Roman"/>
          <w:sz w:val="28"/>
          <w:szCs w:val="28"/>
        </w:rPr>
        <w:t>также - А</w:t>
      </w:r>
      <w:r w:rsidRPr="00F0097D">
        <w:rPr>
          <w:rFonts w:ascii="Times New Roman" w:hAnsi="Times New Roman" w:cs="Times New Roman"/>
          <w:sz w:val="28"/>
          <w:szCs w:val="28"/>
        </w:rPr>
        <w:t>дминистрация) при предоставлении муниципальной</w:t>
      </w:r>
      <w:proofErr w:type="gramEnd"/>
      <w:r w:rsidRPr="00F0097D">
        <w:rPr>
          <w:rFonts w:ascii="Times New Roman" w:hAnsi="Times New Roman" w:cs="Times New Roman"/>
          <w:sz w:val="28"/>
          <w:szCs w:val="28"/>
        </w:rPr>
        <w:t xml:space="preserve"> услуги по </w:t>
      </w:r>
      <w:r w:rsidRPr="00F0097D">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hAnsi="Times New Roman"/>
          <w:bCs/>
          <w:sz w:val="28"/>
          <w:szCs w:val="28"/>
        </w:rPr>
        <w:t>муниципального образования Калитинское</w:t>
      </w:r>
      <w:r w:rsidRPr="00F0097D">
        <w:rPr>
          <w:rFonts w:ascii="Times New Roman" w:hAnsi="Times New Roman"/>
          <w:bCs/>
          <w:sz w:val="28"/>
          <w:szCs w:val="28"/>
        </w:rPr>
        <w:t xml:space="preserve"> сельское поселение о местных налогах и сборах</w:t>
      </w:r>
      <w:r w:rsidRPr="00F0097D">
        <w:rPr>
          <w:rFonts w:ascii="Times New Roman" w:hAnsi="Times New Roman" w:cs="Times New Roman"/>
          <w:sz w:val="28"/>
          <w:szCs w:val="28"/>
        </w:rPr>
        <w:t>.</w:t>
      </w:r>
    </w:p>
    <w:p w:rsidR="00177664" w:rsidRPr="00F0097D" w:rsidRDefault="00177664" w:rsidP="00177664">
      <w:pPr>
        <w:pStyle w:val="ConsPlusNormal"/>
        <w:ind w:firstLine="709"/>
        <w:jc w:val="both"/>
        <w:rPr>
          <w:rFonts w:ascii="Times New Roman" w:hAnsi="Times New Roman" w:cs="Times New Roman"/>
          <w:sz w:val="28"/>
          <w:szCs w:val="28"/>
        </w:rPr>
      </w:pPr>
      <w:bookmarkStart w:id="1" w:name="Par40"/>
      <w:bookmarkEnd w:id="1"/>
      <w:r w:rsidRPr="00F0097D">
        <w:rPr>
          <w:rFonts w:ascii="Times New Roman" w:hAnsi="Times New Roman" w:cs="Times New Roman"/>
          <w:sz w:val="28"/>
          <w:szCs w:val="28"/>
        </w:rPr>
        <w:t>1.2. Круг заявителей.</w:t>
      </w:r>
    </w:p>
    <w:p w:rsidR="00177664" w:rsidRPr="00F0097D" w:rsidRDefault="00177664" w:rsidP="00177664">
      <w:pPr>
        <w:autoSpaceDE w:val="0"/>
        <w:autoSpaceDN w:val="0"/>
        <w:adjustRightInd w:val="0"/>
        <w:ind w:firstLine="708"/>
        <w:jc w:val="both"/>
        <w:rPr>
          <w:sz w:val="28"/>
          <w:szCs w:val="28"/>
        </w:rPr>
      </w:pPr>
      <w:proofErr w:type="gramStart"/>
      <w:r w:rsidRPr="00F0097D">
        <w:rPr>
          <w:sz w:val="28"/>
          <w:szCs w:val="28"/>
        </w:rP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w:t>
      </w:r>
      <w:r>
        <w:rPr>
          <w:sz w:val="28"/>
          <w:szCs w:val="28"/>
        </w:rPr>
        <w:t>ных нормативных правовых актов муниципального образования</w:t>
      </w:r>
      <w:r w:rsidRPr="00F0097D">
        <w:rPr>
          <w:sz w:val="28"/>
          <w:szCs w:val="28"/>
        </w:rPr>
        <w:t xml:space="preserve"> </w:t>
      </w:r>
      <w:r>
        <w:rPr>
          <w:bCs/>
          <w:sz w:val="28"/>
          <w:szCs w:val="28"/>
        </w:rPr>
        <w:t>Калитинское</w:t>
      </w:r>
      <w:r w:rsidRPr="00F0097D">
        <w:rPr>
          <w:bCs/>
          <w:sz w:val="28"/>
          <w:szCs w:val="28"/>
        </w:rPr>
        <w:t xml:space="preserve"> сельское поселение</w:t>
      </w:r>
      <w:r w:rsidRPr="00F0097D">
        <w:rPr>
          <w:sz w:val="28"/>
          <w:szCs w:val="28"/>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w:t>
      </w:r>
      <w:proofErr w:type="gramEnd"/>
      <w:r w:rsidRPr="00F0097D">
        <w:rPr>
          <w:sz w:val="28"/>
          <w:szCs w:val="28"/>
        </w:rPr>
        <w:t xml:space="preserve"> Федерации налогоплательщиками, налоговыми агентами либо их уполномоченные представители (далее - заявители).</w:t>
      </w:r>
    </w:p>
    <w:p w:rsidR="00177664" w:rsidRPr="007F28C8" w:rsidRDefault="00177664" w:rsidP="00177664">
      <w:pPr>
        <w:ind w:firstLine="709"/>
        <w:jc w:val="both"/>
        <w:rPr>
          <w:sz w:val="28"/>
          <w:szCs w:val="28"/>
        </w:rPr>
      </w:pPr>
      <w:r w:rsidRPr="007F28C8">
        <w:rPr>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77664" w:rsidRPr="007F28C8" w:rsidRDefault="00177664" w:rsidP="00177664">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7F28C8">
        <w:rPr>
          <w:sz w:val="28"/>
          <w:szCs w:val="28"/>
        </w:rPr>
        <w:lastRenderedPageBreak/>
        <w:t xml:space="preserve">муниципальной услуги; </w:t>
      </w:r>
    </w:p>
    <w:p w:rsidR="00177664" w:rsidRPr="007F28C8" w:rsidRDefault="00177664" w:rsidP="00177664">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ОМСУ: </w:t>
      </w:r>
      <w:r w:rsidRPr="007C0D82">
        <w:rPr>
          <w:sz w:val="28"/>
          <w:szCs w:val="28"/>
          <w:u w:val="single"/>
        </w:rPr>
        <w:t>http://калитинское.рф</w:t>
      </w:r>
      <w:r w:rsidRPr="007C0D82">
        <w:rPr>
          <w:sz w:val="28"/>
          <w:szCs w:val="28"/>
        </w:rPr>
        <w:t>.</w:t>
      </w:r>
      <w:r w:rsidRPr="007F28C8">
        <w:rPr>
          <w:sz w:val="28"/>
          <w:szCs w:val="28"/>
        </w:rPr>
        <w:t>;</w:t>
      </w:r>
    </w:p>
    <w:p w:rsidR="00177664" w:rsidRPr="007F28C8" w:rsidRDefault="00177664" w:rsidP="00177664">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7F28C8">
          <w:rPr>
            <w:sz w:val="28"/>
            <w:szCs w:val="28"/>
          </w:rPr>
          <w:t>http://mfc47.ru/</w:t>
        </w:r>
      </w:hyperlink>
      <w:r w:rsidRPr="007F28C8">
        <w:rPr>
          <w:sz w:val="28"/>
          <w:szCs w:val="28"/>
        </w:rPr>
        <w:t>;</w:t>
      </w:r>
    </w:p>
    <w:p w:rsidR="00177664" w:rsidRPr="007F28C8" w:rsidRDefault="00177664" w:rsidP="00177664">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7F28C8">
          <w:rPr>
            <w:rStyle w:val="a9"/>
            <w:sz w:val="28"/>
            <w:szCs w:val="28"/>
          </w:rPr>
          <w:t>www.gu.le</w:t>
        </w:r>
        <w:r w:rsidRPr="007F28C8">
          <w:rPr>
            <w:rStyle w:val="a9"/>
            <w:sz w:val="28"/>
            <w:szCs w:val="28"/>
            <w:lang w:val="en-US"/>
          </w:rPr>
          <w:t>n</w:t>
        </w:r>
        <w:r w:rsidRPr="007F28C8">
          <w:rPr>
            <w:rStyle w:val="a9"/>
            <w:sz w:val="28"/>
            <w:szCs w:val="28"/>
          </w:rPr>
          <w:t>obl.ru/</w:t>
        </w:r>
      </w:hyperlink>
      <w:r w:rsidRPr="007F28C8">
        <w:rPr>
          <w:sz w:val="28"/>
          <w:szCs w:val="28"/>
        </w:rPr>
        <w:t xml:space="preserve"> </w:t>
      </w:r>
      <w:hyperlink r:id="rId8" w:history="1">
        <w:r w:rsidRPr="007F28C8">
          <w:rPr>
            <w:sz w:val="28"/>
            <w:szCs w:val="28"/>
          </w:rPr>
          <w:t>www.gosuslugi.ru</w:t>
        </w:r>
      </w:hyperlink>
      <w:r w:rsidRPr="007F28C8">
        <w:rPr>
          <w:sz w:val="28"/>
          <w:szCs w:val="28"/>
        </w:rPr>
        <w:t>.</w:t>
      </w:r>
    </w:p>
    <w:p w:rsidR="00177664" w:rsidRPr="005B013B" w:rsidRDefault="00177664" w:rsidP="00177664">
      <w:pPr>
        <w:pStyle w:val="ConsPlusNormal"/>
        <w:ind w:firstLine="709"/>
        <w:jc w:val="both"/>
        <w:rPr>
          <w:rFonts w:ascii="Times New Roman" w:hAnsi="Times New Roman" w:cs="Times New Roman"/>
          <w:sz w:val="28"/>
          <w:szCs w:val="28"/>
          <w:u w:val="single"/>
        </w:rPr>
      </w:pPr>
    </w:p>
    <w:p w:rsidR="00177664" w:rsidRDefault="00177664" w:rsidP="00177664">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F0097D">
        <w:rPr>
          <w:rFonts w:ascii="Times New Roman" w:hAnsi="Times New Roman" w:cs="Times New Roman"/>
          <w:b/>
          <w:sz w:val="28"/>
          <w:szCs w:val="28"/>
        </w:rPr>
        <w:t>. Стандарт предоставления муниципальной услуги</w:t>
      </w:r>
    </w:p>
    <w:p w:rsidR="00177664" w:rsidRPr="00F0097D" w:rsidRDefault="00177664" w:rsidP="00177664">
      <w:pPr>
        <w:pStyle w:val="ConsPlusNormal"/>
        <w:ind w:firstLine="709"/>
        <w:jc w:val="center"/>
        <w:outlineLvl w:val="1"/>
        <w:rPr>
          <w:rFonts w:ascii="Times New Roman" w:hAnsi="Times New Roman" w:cs="Times New Roman"/>
          <w:b/>
          <w:sz w:val="28"/>
          <w:szCs w:val="28"/>
        </w:rPr>
      </w:pPr>
    </w:p>
    <w:p w:rsidR="00177664"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proofErr w:type="gramStart"/>
      <w:r w:rsidRPr="00673003">
        <w:rPr>
          <w:rFonts w:ascii="Times New Roman" w:hAnsi="Times New Roman" w:cs="Times New Roman"/>
          <w:sz w:val="28"/>
          <w:szCs w:val="28"/>
        </w:rPr>
        <w:t>Полное</w:t>
      </w:r>
      <w:proofErr w:type="gramEnd"/>
      <w:r w:rsidRPr="00673003">
        <w:rPr>
          <w:rFonts w:ascii="Times New Roman" w:hAnsi="Times New Roman" w:cs="Times New Roman"/>
          <w:sz w:val="28"/>
          <w:szCs w:val="28"/>
        </w:rPr>
        <w:t xml:space="preserve">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Pr>
          <w:rFonts w:ascii="Times New Roman" w:hAnsi="Times New Roman"/>
          <w:sz w:val="28"/>
          <w:szCs w:val="28"/>
        </w:rPr>
        <w:t>ных нормативных правовых актов муниципального образования</w:t>
      </w:r>
      <w:r w:rsidRPr="00F0097D">
        <w:rPr>
          <w:rFonts w:ascii="Times New Roman" w:hAnsi="Times New Roman"/>
          <w:sz w:val="28"/>
          <w:szCs w:val="28"/>
        </w:rPr>
        <w:t xml:space="preserve"> </w:t>
      </w:r>
      <w:r>
        <w:rPr>
          <w:rFonts w:ascii="Times New Roman" w:hAnsi="Times New Roman"/>
          <w:sz w:val="28"/>
          <w:szCs w:val="28"/>
        </w:rPr>
        <w:t>Калитинское</w:t>
      </w:r>
      <w:r w:rsidRPr="00F0097D">
        <w:rPr>
          <w:rFonts w:ascii="Times New Roman" w:hAnsi="Times New Roman"/>
          <w:sz w:val="28"/>
          <w:szCs w:val="28"/>
        </w:rPr>
        <w:t xml:space="preserve"> сельское поселение о местных налогах и сборах»</w:t>
      </w:r>
      <w:r w:rsidRPr="00F0097D">
        <w:rPr>
          <w:rFonts w:ascii="Times New Roman" w:hAnsi="Times New Roman" w:cs="Times New Roman"/>
          <w:sz w:val="28"/>
          <w:szCs w:val="28"/>
        </w:rPr>
        <w:t xml:space="preserve"> (далее - муниципальная услуга).</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2.2. Наименование органа, предоставляющего муниципальную услугу: администрация</w:t>
      </w:r>
      <w:r>
        <w:rPr>
          <w:rFonts w:ascii="Times New Roman" w:hAnsi="Times New Roman" w:cs="Times New Roman"/>
          <w:sz w:val="28"/>
          <w:szCs w:val="28"/>
        </w:rPr>
        <w:t xml:space="preserve"> муниципального образования </w:t>
      </w:r>
      <w:r>
        <w:rPr>
          <w:rFonts w:ascii="Times New Roman" w:hAnsi="Times New Roman"/>
          <w:sz w:val="28"/>
          <w:szCs w:val="28"/>
        </w:rPr>
        <w:t>Калитинское</w:t>
      </w:r>
      <w:r w:rsidRPr="00F0097D">
        <w:rPr>
          <w:rFonts w:ascii="Times New Roman" w:hAnsi="Times New Roman"/>
          <w:sz w:val="28"/>
          <w:szCs w:val="28"/>
        </w:rPr>
        <w:t xml:space="preserve"> сельское поселение</w:t>
      </w:r>
      <w:r w:rsidRPr="00F0097D">
        <w:rPr>
          <w:rFonts w:ascii="Times New Roman" w:hAnsi="Times New Roman" w:cs="Times New Roman"/>
          <w:sz w:val="28"/>
          <w:szCs w:val="28"/>
        </w:rPr>
        <w:t>.</w:t>
      </w:r>
    </w:p>
    <w:p w:rsidR="00177664" w:rsidRPr="005C6F81" w:rsidRDefault="00177664" w:rsidP="00177664">
      <w:pPr>
        <w:autoSpaceDE w:val="0"/>
        <w:autoSpaceDN w:val="0"/>
        <w:adjustRightInd w:val="0"/>
        <w:ind w:firstLine="709"/>
        <w:jc w:val="both"/>
        <w:rPr>
          <w:sz w:val="28"/>
          <w:szCs w:val="28"/>
        </w:rPr>
      </w:pPr>
      <w:r w:rsidRPr="005C6F81">
        <w:rPr>
          <w:sz w:val="28"/>
          <w:szCs w:val="28"/>
        </w:rPr>
        <w:t>В предоставлен</w:t>
      </w:r>
      <w:r>
        <w:rPr>
          <w:sz w:val="28"/>
          <w:szCs w:val="28"/>
        </w:rPr>
        <w:t>ии муниципальной услуги участвуе</w:t>
      </w:r>
      <w:r w:rsidRPr="005C6F81">
        <w:rPr>
          <w:sz w:val="28"/>
          <w:szCs w:val="28"/>
        </w:rPr>
        <w:t>т</w:t>
      </w:r>
      <w:r>
        <w:rPr>
          <w:sz w:val="28"/>
          <w:szCs w:val="28"/>
        </w:rPr>
        <w:t xml:space="preserve"> </w:t>
      </w:r>
      <w:r w:rsidRPr="005C6F81">
        <w:rPr>
          <w:sz w:val="28"/>
          <w:szCs w:val="28"/>
        </w:rPr>
        <w:t>ГБУ ЛО «МФЦ»</w:t>
      </w:r>
      <w:r>
        <w:rPr>
          <w:sz w:val="28"/>
          <w:szCs w:val="28"/>
        </w:rPr>
        <w:t>.</w:t>
      </w:r>
    </w:p>
    <w:p w:rsidR="00177664" w:rsidRPr="005C6F81" w:rsidRDefault="00177664" w:rsidP="00177664">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177664" w:rsidRPr="005C6F81" w:rsidRDefault="00177664" w:rsidP="00177664">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177664" w:rsidRPr="005C6F81" w:rsidRDefault="00177664" w:rsidP="00177664">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5C6F81">
        <w:rPr>
          <w:sz w:val="28"/>
          <w:szCs w:val="28"/>
        </w:rPr>
        <w:t>в Администраци</w:t>
      </w:r>
      <w:r>
        <w:rPr>
          <w:sz w:val="28"/>
          <w:szCs w:val="28"/>
        </w:rPr>
        <w:t>и</w:t>
      </w:r>
      <w:r w:rsidRPr="005C6F81">
        <w:rPr>
          <w:sz w:val="28"/>
          <w:szCs w:val="28"/>
        </w:rPr>
        <w:t>;</w:t>
      </w:r>
    </w:p>
    <w:p w:rsidR="00177664" w:rsidRPr="005C6F81" w:rsidRDefault="00177664" w:rsidP="00177664">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5C6F81">
        <w:rPr>
          <w:sz w:val="28"/>
          <w:szCs w:val="28"/>
        </w:rPr>
        <w:t>в филиалах, отделах, удаленных рабочих местах ГБУ ЛО «МФЦ»</w:t>
      </w:r>
      <w:r>
        <w:rPr>
          <w:sz w:val="28"/>
          <w:szCs w:val="28"/>
        </w:rPr>
        <w:t>.</w:t>
      </w:r>
    </w:p>
    <w:p w:rsidR="00177664" w:rsidRPr="005C6F81" w:rsidRDefault="00177664" w:rsidP="00177664">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177664" w:rsidRPr="005C6F81" w:rsidRDefault="00177664" w:rsidP="00177664">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2.3. Результат предоставления муниципальной услуги.</w:t>
      </w:r>
    </w:p>
    <w:p w:rsidR="00177664" w:rsidRDefault="00177664" w:rsidP="00177664">
      <w:pPr>
        <w:ind w:firstLine="709"/>
        <w:jc w:val="both"/>
        <w:rPr>
          <w:sz w:val="28"/>
          <w:szCs w:val="28"/>
        </w:rPr>
      </w:pPr>
      <w:r w:rsidRPr="00F0097D">
        <w:rPr>
          <w:sz w:val="28"/>
          <w:szCs w:val="28"/>
        </w:rPr>
        <w:t>Результатом предоставления муниципальной услуги явля</w:t>
      </w:r>
      <w:r>
        <w:rPr>
          <w:sz w:val="28"/>
          <w:szCs w:val="28"/>
        </w:rPr>
        <w:t>ю</w:t>
      </w:r>
      <w:r w:rsidRPr="00F0097D">
        <w:rPr>
          <w:sz w:val="28"/>
          <w:szCs w:val="28"/>
        </w:rPr>
        <w:t>тся</w:t>
      </w:r>
      <w:r>
        <w:rPr>
          <w:sz w:val="28"/>
          <w:szCs w:val="28"/>
        </w:rPr>
        <w:t>:</w:t>
      </w:r>
    </w:p>
    <w:p w:rsidR="00177664" w:rsidRDefault="00177664" w:rsidP="00177664">
      <w:pPr>
        <w:ind w:firstLine="709"/>
        <w:jc w:val="both"/>
        <w:rPr>
          <w:sz w:val="28"/>
          <w:szCs w:val="28"/>
        </w:rPr>
      </w:pPr>
      <w:r>
        <w:rPr>
          <w:sz w:val="28"/>
          <w:szCs w:val="28"/>
        </w:rPr>
        <w:t xml:space="preserve">- </w:t>
      </w:r>
      <w:r w:rsidRPr="00F0097D">
        <w:rPr>
          <w:sz w:val="28"/>
          <w:szCs w:val="28"/>
        </w:rPr>
        <w:t xml:space="preserve">дача письменных </w:t>
      </w:r>
      <w:r w:rsidRPr="00F0097D">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Pr>
          <w:bCs/>
          <w:sz w:val="28"/>
          <w:szCs w:val="28"/>
        </w:rPr>
        <w:t xml:space="preserve">муниципального образования </w:t>
      </w:r>
      <w:r>
        <w:rPr>
          <w:sz w:val="28"/>
          <w:szCs w:val="28"/>
        </w:rPr>
        <w:t>Калитинское</w:t>
      </w:r>
      <w:r w:rsidRPr="00F0097D">
        <w:rPr>
          <w:sz w:val="28"/>
          <w:szCs w:val="28"/>
        </w:rPr>
        <w:t xml:space="preserve"> сельское поселение</w:t>
      </w:r>
      <w:r w:rsidRPr="00F0097D">
        <w:rPr>
          <w:bCs/>
          <w:sz w:val="28"/>
          <w:szCs w:val="28"/>
        </w:rPr>
        <w:t xml:space="preserve"> о местных налогах и сборах</w:t>
      </w:r>
      <w:r>
        <w:rPr>
          <w:sz w:val="28"/>
          <w:szCs w:val="28"/>
        </w:rPr>
        <w:t>;</w:t>
      </w:r>
    </w:p>
    <w:p w:rsidR="00177664" w:rsidRDefault="00177664" w:rsidP="00177664">
      <w:pPr>
        <w:ind w:firstLine="709"/>
        <w:rPr>
          <w:sz w:val="28"/>
          <w:szCs w:val="28"/>
        </w:rPr>
      </w:pPr>
      <w:r>
        <w:rPr>
          <w:sz w:val="28"/>
          <w:szCs w:val="28"/>
        </w:rPr>
        <w:t xml:space="preserve">- </w:t>
      </w:r>
      <w:r w:rsidRPr="0038159A">
        <w:rPr>
          <w:sz w:val="28"/>
          <w:szCs w:val="28"/>
        </w:rPr>
        <w:t>мотивированный отказ</w:t>
      </w:r>
      <w:r>
        <w:rPr>
          <w:sz w:val="28"/>
          <w:szCs w:val="28"/>
        </w:rPr>
        <w:t>.</w:t>
      </w:r>
    </w:p>
    <w:p w:rsidR="00177664" w:rsidRPr="00F97D4E" w:rsidRDefault="00177664" w:rsidP="00177664">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177664" w:rsidRPr="00F97D4E" w:rsidRDefault="00177664" w:rsidP="00177664">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177664" w:rsidRPr="00F97D4E"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7D4E">
        <w:rPr>
          <w:rFonts w:ascii="Times New Roman" w:hAnsi="Times New Roman" w:cs="Times New Roman"/>
          <w:sz w:val="28"/>
          <w:szCs w:val="28"/>
        </w:rPr>
        <w:t>в ОМСУ;</w:t>
      </w:r>
    </w:p>
    <w:p w:rsidR="00177664" w:rsidRPr="00F97D4E"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7D4E">
        <w:rPr>
          <w:rFonts w:ascii="Times New Roman" w:hAnsi="Times New Roman" w:cs="Times New Roman"/>
          <w:sz w:val="28"/>
          <w:szCs w:val="28"/>
        </w:rPr>
        <w:t>в филиалах, отделах, удаленных рабочих местах ГБУ ЛО «МФЦ»;</w:t>
      </w:r>
    </w:p>
    <w:p w:rsidR="00177664" w:rsidRPr="00F97D4E" w:rsidRDefault="00177664" w:rsidP="00177664">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2) без личной яв</w:t>
      </w:r>
      <w:r>
        <w:rPr>
          <w:rFonts w:ascii="Times New Roman" w:hAnsi="Times New Roman" w:cs="Times New Roman"/>
          <w:sz w:val="28"/>
          <w:szCs w:val="28"/>
        </w:rPr>
        <w:t xml:space="preserve">ки - </w:t>
      </w:r>
      <w:r w:rsidRPr="00F97D4E">
        <w:rPr>
          <w:rFonts w:ascii="Times New Roman" w:hAnsi="Times New Roman" w:cs="Times New Roman"/>
          <w:sz w:val="28"/>
          <w:szCs w:val="28"/>
        </w:rPr>
        <w:t>в электронной форме через личный кабинет заявителя на ПГУ ЛО/ЕПГУ.</w:t>
      </w:r>
    </w:p>
    <w:p w:rsidR="00177664" w:rsidRPr="00F0097D" w:rsidRDefault="00177664" w:rsidP="00177664">
      <w:pPr>
        <w:ind w:firstLine="709"/>
        <w:rPr>
          <w:sz w:val="28"/>
          <w:szCs w:val="28"/>
        </w:rPr>
      </w:pPr>
      <w:r w:rsidRPr="00F0097D">
        <w:rPr>
          <w:sz w:val="28"/>
          <w:szCs w:val="28"/>
        </w:rPr>
        <w:t>2.4. Срок предоставления муниципальной услуги.</w:t>
      </w:r>
    </w:p>
    <w:p w:rsidR="00177664" w:rsidRPr="00F0097D" w:rsidRDefault="00177664" w:rsidP="00177664">
      <w:pPr>
        <w:autoSpaceDE w:val="0"/>
        <w:autoSpaceDN w:val="0"/>
        <w:adjustRightInd w:val="0"/>
        <w:ind w:firstLine="708"/>
        <w:jc w:val="both"/>
        <w:rPr>
          <w:sz w:val="28"/>
          <w:szCs w:val="28"/>
        </w:rPr>
      </w:pPr>
      <w:bookmarkStart w:id="2" w:name="P62"/>
      <w:bookmarkEnd w:id="2"/>
      <w:r w:rsidRPr="00F0097D">
        <w:rPr>
          <w:sz w:val="28"/>
          <w:szCs w:val="28"/>
        </w:rPr>
        <w:t xml:space="preserve">Обращения заявителей по вопросам применения муниципальных правовых актов о налогах и сборах рассматриваются специалистом </w:t>
      </w:r>
      <w:r w:rsidRPr="00F0097D">
        <w:rPr>
          <w:sz w:val="28"/>
          <w:szCs w:val="28"/>
        </w:rPr>
        <w:lastRenderedPageBreak/>
        <w:t>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77664" w:rsidRPr="00F0097D" w:rsidRDefault="00177664" w:rsidP="00177664">
      <w:pPr>
        <w:autoSpaceDE w:val="0"/>
        <w:autoSpaceDN w:val="0"/>
        <w:adjustRightInd w:val="0"/>
        <w:ind w:firstLine="708"/>
        <w:jc w:val="both"/>
        <w:rPr>
          <w:sz w:val="28"/>
          <w:szCs w:val="28"/>
        </w:rPr>
      </w:pPr>
      <w:r>
        <w:rPr>
          <w:sz w:val="28"/>
          <w:szCs w:val="28"/>
        </w:rPr>
        <w:t>2.5.</w:t>
      </w:r>
      <w:r w:rsidRPr="00F0097D">
        <w:rPr>
          <w:sz w:val="28"/>
          <w:szCs w:val="28"/>
        </w:rPr>
        <w:t xml:space="preserve"> Перечень нормативных правовых актов, регулирующих предоставление муниципальной услуги</w:t>
      </w:r>
      <w:r>
        <w:rPr>
          <w:sz w:val="28"/>
          <w:szCs w:val="28"/>
        </w:rPr>
        <w:t>,</w:t>
      </w:r>
      <w:r w:rsidRPr="00F0097D">
        <w:rPr>
          <w:sz w:val="28"/>
          <w:szCs w:val="28"/>
        </w:rPr>
        <w:t xml:space="preserve"> размещается на официальном сайт</w:t>
      </w:r>
      <w:r>
        <w:rPr>
          <w:sz w:val="28"/>
          <w:szCs w:val="28"/>
        </w:rPr>
        <w:t>е органа, администрации</w:t>
      </w:r>
      <w:r w:rsidRPr="00F0097D">
        <w:rPr>
          <w:sz w:val="28"/>
          <w:szCs w:val="28"/>
        </w:rPr>
        <w:t>, в федеральном реестре и на Едином портале государственных и муниципальных услуг (функций).</w:t>
      </w:r>
    </w:p>
    <w:p w:rsidR="00177664" w:rsidRPr="0003308A" w:rsidRDefault="00177664" w:rsidP="00177664">
      <w:pPr>
        <w:tabs>
          <w:tab w:val="left" w:pos="142"/>
          <w:tab w:val="left" w:pos="284"/>
        </w:tabs>
        <w:ind w:firstLine="709"/>
        <w:jc w:val="both"/>
        <w:rPr>
          <w:sz w:val="28"/>
          <w:szCs w:val="28"/>
          <w:lang/>
        </w:rPr>
      </w:pPr>
      <w:bookmarkStart w:id="3" w:name="P72"/>
      <w:bookmarkEnd w:id="3"/>
      <w:r w:rsidRPr="0003308A">
        <w:rPr>
          <w:sz w:val="28"/>
          <w:szCs w:val="28"/>
          <w:lang/>
        </w:rPr>
        <w:t>2.</w:t>
      </w:r>
      <w:r w:rsidRPr="0003308A">
        <w:rPr>
          <w:sz w:val="28"/>
          <w:szCs w:val="28"/>
          <w:lang/>
        </w:rPr>
        <w:t>6</w:t>
      </w:r>
      <w:r w:rsidRPr="0003308A">
        <w:rPr>
          <w:sz w:val="28"/>
          <w:szCs w:val="28"/>
          <w:lang/>
        </w:rPr>
        <w:t xml:space="preserve">. </w:t>
      </w:r>
      <w:r w:rsidRPr="0003308A">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sz w:val="28"/>
          <w:szCs w:val="28"/>
        </w:rPr>
        <w:t>муниципальной</w:t>
      </w:r>
      <w:r w:rsidRPr="0003308A">
        <w:rPr>
          <w:sz w:val="28"/>
          <w:szCs w:val="28"/>
          <w:lang/>
        </w:rPr>
        <w:t xml:space="preserve"> услуги, подлежащих представлению заявителем:</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П</w:t>
      </w:r>
      <w:r w:rsidRPr="00F0097D">
        <w:rPr>
          <w:rFonts w:ascii="Times New Roman" w:hAnsi="Times New Roman" w:cs="Times New Roman"/>
          <w:sz w:val="28"/>
          <w:szCs w:val="28"/>
        </w:rPr>
        <w:t>исьменное обращение</w:t>
      </w:r>
      <w:r>
        <w:rPr>
          <w:rFonts w:ascii="Times New Roman" w:hAnsi="Times New Roman" w:cs="Times New Roman"/>
          <w:sz w:val="28"/>
          <w:szCs w:val="28"/>
        </w:rPr>
        <w:t xml:space="preserve"> заявителя</w:t>
      </w:r>
      <w:r w:rsidRPr="00F0097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Заявитель в своем письменном обращении в обязательном порядке указывает:</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полный почтовый адрес заявителя, по которому должен быть направлен ответ;</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содержание обращения;</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подпись лица;</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дата обращения.</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77664" w:rsidRPr="00F0097D" w:rsidRDefault="00177664" w:rsidP="00177664">
      <w:pPr>
        <w:autoSpaceDE w:val="0"/>
        <w:autoSpaceDN w:val="0"/>
        <w:adjustRightInd w:val="0"/>
        <w:ind w:firstLine="709"/>
        <w:jc w:val="both"/>
        <w:rPr>
          <w:sz w:val="28"/>
          <w:szCs w:val="28"/>
        </w:rPr>
      </w:pPr>
      <w:r>
        <w:rPr>
          <w:sz w:val="28"/>
          <w:szCs w:val="28"/>
        </w:rPr>
        <w:t xml:space="preserve">2.6.2. </w:t>
      </w:r>
      <w:proofErr w:type="gramStart"/>
      <w:r>
        <w:rPr>
          <w:sz w:val="28"/>
          <w:szCs w:val="28"/>
        </w:rPr>
        <w:t>Д</w:t>
      </w:r>
      <w:r w:rsidRPr="0003308A">
        <w:rPr>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Pr>
          <w:sz w:val="28"/>
          <w:szCs w:val="28"/>
        </w:rPr>
        <w:t xml:space="preserve">ельство и </w:t>
      </w:r>
      <w:r>
        <w:rPr>
          <w:sz w:val="28"/>
          <w:szCs w:val="28"/>
        </w:rPr>
        <w:lastRenderedPageBreak/>
        <w:t xml:space="preserve">удостоверение беженца (предоставляется при </w:t>
      </w:r>
      <w:r w:rsidRPr="00F0097D">
        <w:rPr>
          <w:sz w:val="28"/>
          <w:szCs w:val="28"/>
        </w:rPr>
        <w:t xml:space="preserve">личном </w:t>
      </w:r>
      <w:r>
        <w:rPr>
          <w:sz w:val="28"/>
          <w:szCs w:val="28"/>
        </w:rPr>
        <w:t xml:space="preserve">обращении заявителя в </w:t>
      </w:r>
      <w:r w:rsidRPr="00F0097D">
        <w:rPr>
          <w:sz w:val="28"/>
          <w:szCs w:val="28"/>
        </w:rPr>
        <w:t>администраци</w:t>
      </w:r>
      <w:r>
        <w:rPr>
          <w:sz w:val="28"/>
          <w:szCs w:val="28"/>
        </w:rPr>
        <w:t>ю</w:t>
      </w:r>
      <w:r w:rsidRPr="00F0097D">
        <w:rPr>
          <w:sz w:val="28"/>
          <w:szCs w:val="28"/>
        </w:rPr>
        <w:t>.</w:t>
      </w:r>
      <w:proofErr w:type="gramEnd"/>
    </w:p>
    <w:p w:rsidR="00177664" w:rsidRPr="008D15A0" w:rsidRDefault="00177664" w:rsidP="00177664">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77664" w:rsidRPr="008D15A0" w:rsidRDefault="00177664" w:rsidP="00177664">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177664" w:rsidRPr="008D15A0" w:rsidRDefault="00177664" w:rsidP="00177664">
      <w:pPr>
        <w:pStyle w:val="aa"/>
        <w:numPr>
          <w:ilvl w:val="0"/>
          <w:numId w:val="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7664" w:rsidRPr="008D15A0" w:rsidRDefault="00177664" w:rsidP="00177664">
      <w:pPr>
        <w:pStyle w:val="aa"/>
        <w:numPr>
          <w:ilvl w:val="0"/>
          <w:numId w:val="3"/>
        </w:numPr>
        <w:spacing w:after="0" w:line="240" w:lineRule="auto"/>
        <w:ind w:left="0" w:firstLine="709"/>
        <w:jc w:val="both"/>
        <w:rPr>
          <w:rFonts w:ascii="Times New Roman" w:hAnsi="Times New Roman"/>
          <w:sz w:val="28"/>
          <w:szCs w:val="28"/>
        </w:rPr>
      </w:pPr>
      <w:proofErr w:type="gramStart"/>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77664" w:rsidRPr="008D15A0" w:rsidRDefault="00177664" w:rsidP="00177664">
      <w:pPr>
        <w:pStyle w:val="aa"/>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664" w:rsidRPr="008D15A0" w:rsidRDefault="00177664" w:rsidP="00177664">
      <w:pPr>
        <w:pStyle w:val="aa"/>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664" w:rsidRPr="008D15A0" w:rsidRDefault="00177664" w:rsidP="00177664">
      <w:pPr>
        <w:pStyle w:val="aa"/>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77664" w:rsidRPr="008D15A0" w:rsidRDefault="00177664" w:rsidP="00177664">
      <w:pPr>
        <w:pStyle w:val="aa"/>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664" w:rsidRPr="008D15A0" w:rsidRDefault="00177664" w:rsidP="00177664">
      <w:pPr>
        <w:pStyle w:val="aa"/>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 </w:t>
      </w:r>
      <w:r w:rsidRPr="008D15A0">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8D15A0">
        <w:rPr>
          <w:rFonts w:ascii="Times New Roman" w:hAnsi="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D15A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7664" w:rsidRPr="00F0097D" w:rsidRDefault="00177664" w:rsidP="00177664">
      <w:pPr>
        <w:pStyle w:val="ConsPlusNormal"/>
        <w:ind w:firstLine="709"/>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2.8</w:t>
      </w:r>
      <w:r w:rsidRPr="00F009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предоставлении муниципальной услуги </w:t>
      </w:r>
      <w:r>
        <w:rPr>
          <w:rFonts w:ascii="Times New Roman" w:hAnsi="Times New Roman" w:cs="Times New Roman"/>
          <w:sz w:val="28"/>
          <w:szCs w:val="28"/>
        </w:rPr>
        <w:t>отказывается</w:t>
      </w:r>
      <w:r w:rsidRPr="00F0097D">
        <w:rPr>
          <w:rFonts w:ascii="Times New Roman" w:hAnsi="Times New Roman" w:cs="Times New Roman"/>
          <w:sz w:val="28"/>
          <w:szCs w:val="28"/>
        </w:rPr>
        <w:t xml:space="preserve"> в следующих случаях:</w:t>
      </w:r>
    </w:p>
    <w:p w:rsidR="00177664" w:rsidRPr="00F0097D" w:rsidRDefault="00177664" w:rsidP="00177664">
      <w:pPr>
        <w:pStyle w:val="ConsPlusNormal"/>
        <w:ind w:firstLine="709"/>
        <w:jc w:val="both"/>
        <w:rPr>
          <w:rFonts w:ascii="Times New Roman" w:hAnsi="Times New Roman" w:cs="Times New Roman"/>
          <w:sz w:val="28"/>
          <w:szCs w:val="28"/>
        </w:rPr>
      </w:pPr>
      <w:bookmarkStart w:id="5" w:name="P92"/>
      <w:bookmarkEnd w:id="5"/>
      <w:r>
        <w:rPr>
          <w:rFonts w:ascii="Times New Roman" w:hAnsi="Times New Roman" w:cs="Times New Roman"/>
          <w:sz w:val="28"/>
          <w:szCs w:val="28"/>
        </w:rPr>
        <w:t>2.9.</w:t>
      </w:r>
      <w:r w:rsidRPr="00F0097D">
        <w:rPr>
          <w:rFonts w:ascii="Times New Roman" w:hAnsi="Times New Roman" w:cs="Times New Roman"/>
          <w:sz w:val="28"/>
          <w:szCs w:val="28"/>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 xml:space="preserve">2. </w:t>
      </w:r>
      <w:proofErr w:type="gramStart"/>
      <w:r w:rsidRPr="00F0097D">
        <w:rPr>
          <w:rFonts w:ascii="Times New Roman" w:hAnsi="Times New Roman" w:cs="Times New Roman"/>
          <w:sz w:val="28"/>
          <w:szCs w:val="28"/>
        </w:rPr>
        <w:t>Если текст письменного обращения не поддается п</w:t>
      </w:r>
      <w:r>
        <w:rPr>
          <w:rFonts w:ascii="Times New Roman" w:hAnsi="Times New Roman" w:cs="Times New Roman"/>
          <w:sz w:val="28"/>
          <w:szCs w:val="28"/>
        </w:rPr>
        <w:t xml:space="preserve">рочтению, ответ на обращение не </w:t>
      </w:r>
      <w:r w:rsidRPr="00F0097D">
        <w:rPr>
          <w:rFonts w:ascii="Times New Roman" w:hAnsi="Times New Roman" w:cs="Times New Roman"/>
          <w:sz w:val="28"/>
          <w:szCs w:val="28"/>
        </w:rPr>
        <w:t>дается</w:t>
      </w:r>
      <w:r>
        <w:rPr>
          <w:rFonts w:ascii="Times New Roman" w:hAnsi="Times New Roman" w:cs="Times New Roman"/>
          <w:sz w:val="28"/>
          <w:szCs w:val="28"/>
        </w:rPr>
        <w:t>, также</w:t>
      </w:r>
      <w:r w:rsidRPr="00F0097D">
        <w:rPr>
          <w:rFonts w:ascii="Times New Roman" w:hAnsi="Times New Roman" w:cs="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 xml:space="preserve">3. </w:t>
      </w:r>
      <w:proofErr w:type="gramStart"/>
      <w:r w:rsidRPr="00F0097D">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0097D">
        <w:rPr>
          <w:rFonts w:ascii="Times New Roman" w:hAnsi="Times New Roman" w:cs="Times New Roman"/>
          <w:sz w:val="28"/>
          <w:szCs w:val="28"/>
        </w:rPr>
        <w:t xml:space="preserve"> </w:t>
      </w:r>
      <w:proofErr w:type="gramStart"/>
      <w:r w:rsidRPr="00F0097D">
        <w:rPr>
          <w:rFonts w:ascii="Times New Roman" w:hAnsi="Times New Roman" w:cs="Times New Roman"/>
          <w:sz w:val="28"/>
          <w:szCs w:val="28"/>
        </w:rPr>
        <w:t>условии</w:t>
      </w:r>
      <w:proofErr w:type="gramEnd"/>
      <w:r w:rsidRPr="00F0097D">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F0097D">
          <w:rPr>
            <w:rStyle w:val="a9"/>
            <w:rFonts w:ascii="Times New Roman" w:hAnsi="Times New Roman"/>
            <w:sz w:val="28"/>
            <w:szCs w:val="28"/>
          </w:rPr>
          <w:t>тайну</w:t>
        </w:r>
      </w:hyperlink>
      <w:r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 xml:space="preserve">5. Если обращение содержит </w:t>
      </w:r>
      <w:proofErr w:type="gramStart"/>
      <w:r w:rsidRPr="00F0097D">
        <w:rPr>
          <w:rFonts w:ascii="Times New Roman" w:hAnsi="Times New Roman" w:cs="Times New Roman"/>
          <w:sz w:val="28"/>
          <w:szCs w:val="28"/>
        </w:rPr>
        <w:t>нецензурные</w:t>
      </w:r>
      <w:proofErr w:type="gramEnd"/>
      <w:r w:rsidRPr="00F0097D">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w:t>
      </w:r>
      <w:r w:rsidRPr="00F0097D">
        <w:rPr>
          <w:rFonts w:ascii="Times New Roman" w:hAnsi="Times New Roman" w:cs="Times New Roman"/>
          <w:sz w:val="28"/>
          <w:szCs w:val="28"/>
        </w:rPr>
        <w:lastRenderedPageBreak/>
        <w:t>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F0097D">
          <w:rPr>
            <w:rStyle w:val="a9"/>
            <w:rFonts w:ascii="Times New Roman" w:hAnsi="Times New Roman"/>
            <w:sz w:val="28"/>
            <w:szCs w:val="28"/>
          </w:rPr>
          <w:t>пунктах 2.</w:t>
        </w:r>
        <w:r>
          <w:rPr>
            <w:rStyle w:val="a9"/>
            <w:rFonts w:ascii="Times New Roman" w:hAnsi="Times New Roman"/>
            <w:sz w:val="28"/>
            <w:szCs w:val="28"/>
          </w:rPr>
          <w:t>9</w:t>
        </w:r>
        <w:r w:rsidRPr="00F0097D">
          <w:rPr>
            <w:rStyle w:val="a9"/>
            <w:rFonts w:ascii="Times New Roman" w:hAnsi="Times New Roman"/>
            <w:sz w:val="28"/>
            <w:szCs w:val="28"/>
          </w:rPr>
          <w:t>.1</w:t>
        </w:r>
      </w:hyperlink>
      <w:r w:rsidRPr="00F0097D">
        <w:rPr>
          <w:rFonts w:ascii="Times New Roman" w:hAnsi="Times New Roman" w:cs="Times New Roman"/>
          <w:sz w:val="28"/>
          <w:szCs w:val="28"/>
        </w:rPr>
        <w:t xml:space="preserve"> - </w:t>
      </w:r>
      <w:hyperlink r:id="rId11" w:anchor="P96#P96" w:history="1">
        <w:r w:rsidRPr="00F0097D">
          <w:rPr>
            <w:rStyle w:val="a9"/>
            <w:rFonts w:ascii="Times New Roman" w:hAnsi="Times New Roman"/>
            <w:sz w:val="28"/>
            <w:szCs w:val="28"/>
          </w:rPr>
          <w:t>2.</w:t>
        </w:r>
        <w:r>
          <w:rPr>
            <w:rStyle w:val="a9"/>
            <w:rFonts w:ascii="Times New Roman" w:hAnsi="Times New Roman"/>
            <w:sz w:val="28"/>
            <w:szCs w:val="28"/>
          </w:rPr>
          <w:t>10</w:t>
        </w:r>
        <w:r w:rsidRPr="00F0097D">
          <w:rPr>
            <w:rStyle w:val="a9"/>
            <w:rFonts w:ascii="Times New Roman" w:hAnsi="Times New Roman"/>
            <w:sz w:val="28"/>
            <w:szCs w:val="28"/>
          </w:rPr>
          <w:t>.5</w:t>
        </w:r>
      </w:hyperlink>
      <w:r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77664" w:rsidRPr="00F0097D" w:rsidRDefault="00177664" w:rsidP="00177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Pr>
          <w:rFonts w:ascii="Times New Roman" w:hAnsi="Times New Roman" w:cs="Times New Roman"/>
          <w:sz w:val="28"/>
          <w:szCs w:val="28"/>
        </w:rPr>
        <w:t>11</w:t>
      </w:r>
      <w:r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2.1</w:t>
      </w:r>
      <w:r>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177664"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177664" w:rsidRPr="00722BD0" w:rsidRDefault="00177664" w:rsidP="00177664">
      <w:pPr>
        <w:ind w:firstLine="709"/>
        <w:jc w:val="both"/>
        <w:rPr>
          <w:sz w:val="28"/>
          <w:szCs w:val="28"/>
        </w:rPr>
      </w:pPr>
      <w:proofErr w:type="gramStart"/>
      <w:r>
        <w:rPr>
          <w:sz w:val="28"/>
          <w:szCs w:val="28"/>
        </w:rPr>
        <w:t>п</w:t>
      </w:r>
      <w:proofErr w:type="gramEnd"/>
      <w:r>
        <w:rPr>
          <w:sz w:val="28"/>
          <w:szCs w:val="28"/>
        </w:rPr>
        <w:t>ри личном обращении -</w:t>
      </w:r>
      <w:r w:rsidRPr="00722BD0">
        <w:rPr>
          <w:sz w:val="28"/>
          <w:szCs w:val="28"/>
        </w:rPr>
        <w:t xml:space="preserve"> 1 рабочий день;</w:t>
      </w:r>
    </w:p>
    <w:p w:rsidR="00177664" w:rsidRPr="00722BD0" w:rsidRDefault="00177664" w:rsidP="00177664">
      <w:pPr>
        <w:ind w:firstLine="709"/>
        <w:jc w:val="both"/>
        <w:rPr>
          <w:sz w:val="28"/>
          <w:szCs w:val="28"/>
        </w:rPr>
      </w:pPr>
      <w:r w:rsidRPr="00722BD0">
        <w:rPr>
          <w:sz w:val="28"/>
          <w:szCs w:val="28"/>
        </w:rPr>
        <w:t xml:space="preserve">при направлении запроса на бумажном носителе из МФЦ в </w:t>
      </w:r>
      <w:r>
        <w:rPr>
          <w:sz w:val="28"/>
          <w:szCs w:val="28"/>
        </w:rPr>
        <w:t>администрацию -</w:t>
      </w:r>
      <w:r w:rsidRPr="00722BD0">
        <w:rPr>
          <w:sz w:val="28"/>
          <w:szCs w:val="28"/>
        </w:rPr>
        <w:t xml:space="preserve"> в день поступления запроса в Администрацию;</w:t>
      </w:r>
    </w:p>
    <w:p w:rsidR="00177664" w:rsidRPr="00722BD0" w:rsidRDefault="00177664" w:rsidP="00177664">
      <w:pPr>
        <w:ind w:firstLine="709"/>
        <w:jc w:val="both"/>
        <w:rPr>
          <w:sz w:val="28"/>
          <w:szCs w:val="28"/>
        </w:rPr>
      </w:pPr>
      <w:r w:rsidRPr="00722BD0">
        <w:rPr>
          <w:sz w:val="28"/>
          <w:szCs w:val="28"/>
        </w:rPr>
        <w:t>при направлении запроса в форме электронного документа посредством ПГУ</w:t>
      </w:r>
      <w:r>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177664" w:rsidRPr="00F97D4E" w:rsidRDefault="00177664" w:rsidP="00177664">
      <w:pPr>
        <w:tabs>
          <w:tab w:val="left" w:pos="142"/>
          <w:tab w:val="left" w:pos="284"/>
        </w:tabs>
        <w:ind w:firstLine="709"/>
        <w:jc w:val="both"/>
        <w:rPr>
          <w:sz w:val="28"/>
          <w:szCs w:val="28"/>
          <w:lang/>
        </w:rPr>
      </w:pPr>
      <w:bookmarkStart w:id="6" w:name="sub_1222"/>
      <w:r w:rsidRPr="00F97D4E">
        <w:rPr>
          <w:sz w:val="28"/>
          <w:szCs w:val="28"/>
          <w:lang/>
        </w:rPr>
        <w:t>2.1</w:t>
      </w:r>
      <w:r>
        <w:rPr>
          <w:sz w:val="28"/>
          <w:szCs w:val="28"/>
          <w:lang/>
        </w:rPr>
        <w:t>3</w:t>
      </w:r>
      <w:r w:rsidRPr="00F97D4E">
        <w:rPr>
          <w:sz w:val="28"/>
          <w:szCs w:val="28"/>
          <w:lang/>
        </w:rPr>
        <w:t xml:space="preserve">. </w:t>
      </w:r>
      <w:r w:rsidRPr="00F97D4E">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.1. Предоставление муниципальной услуги осуществляется в специально выделенных для этих целей помещениях</w:t>
      </w:r>
      <w:r w:rsidRPr="00F97D4E">
        <w:rPr>
          <w:sz w:val="28"/>
          <w:szCs w:val="28"/>
          <w:lang/>
        </w:rPr>
        <w:t xml:space="preserve"> ОМСУ</w:t>
      </w:r>
      <w:r w:rsidRPr="00F97D4E">
        <w:rPr>
          <w:sz w:val="28"/>
          <w:szCs w:val="28"/>
          <w:lang/>
        </w:rPr>
        <w:t xml:space="preserve"> и</w:t>
      </w:r>
      <w:r w:rsidRPr="00F97D4E">
        <w:rPr>
          <w:sz w:val="28"/>
          <w:szCs w:val="28"/>
          <w:lang/>
        </w:rPr>
        <w:t>ли в</w:t>
      </w:r>
      <w:r w:rsidRPr="00F97D4E">
        <w:rPr>
          <w:sz w:val="28"/>
          <w:szCs w:val="28"/>
          <w:lang/>
        </w:rPr>
        <w:t xml:space="preserve"> МФЦ</w:t>
      </w:r>
      <w:r w:rsidRPr="00F97D4E">
        <w:rPr>
          <w:sz w:val="28"/>
          <w:szCs w:val="28"/>
          <w:lang/>
        </w:rPr>
        <w:t>.</w:t>
      </w:r>
    </w:p>
    <w:p w:rsidR="00177664" w:rsidRPr="00F97D4E" w:rsidRDefault="00177664" w:rsidP="00177664">
      <w:pPr>
        <w:tabs>
          <w:tab w:val="left" w:pos="142"/>
          <w:tab w:val="left" w:pos="284"/>
        </w:tabs>
        <w:ind w:firstLine="709"/>
        <w:jc w:val="both"/>
        <w:rPr>
          <w:ins w:id="7" w:author="Юлия Александровна Павлова" w:date="2020-05-15T11:40:00Z"/>
          <w:sz w:val="28"/>
          <w:szCs w:val="28"/>
          <w:lang/>
        </w:rPr>
      </w:pPr>
      <w:r w:rsidRPr="00F97D4E">
        <w:rPr>
          <w:sz w:val="28"/>
          <w:szCs w:val="28"/>
          <w:lang/>
        </w:rPr>
        <w:t>2.1</w:t>
      </w:r>
      <w:r>
        <w:rPr>
          <w:sz w:val="28"/>
          <w:szCs w:val="28"/>
          <w:lang/>
        </w:rPr>
        <w:t>3</w:t>
      </w:r>
      <w:r w:rsidRPr="00F97D4E">
        <w:rPr>
          <w:sz w:val="28"/>
          <w:szCs w:val="28"/>
          <w:lang/>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F97D4E">
        <w:rPr>
          <w:sz w:val="28"/>
          <w:szCs w:val="28"/>
          <w:lang/>
        </w:rPr>
        <w:lastRenderedPageBreak/>
        <w:t>предусматривающая места для специ</w:t>
      </w:r>
      <w:r>
        <w:rPr>
          <w:sz w:val="28"/>
          <w:szCs w:val="28"/>
          <w:lang/>
        </w:rPr>
        <w:t xml:space="preserve">альных автотранспортных средств </w:t>
      </w:r>
      <w:r w:rsidRPr="00F97D4E">
        <w:rPr>
          <w:sz w:val="28"/>
          <w:szCs w:val="28"/>
          <w:lang/>
        </w:rPr>
        <w:t>инвалидов.</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7664" w:rsidRPr="00F97D4E" w:rsidRDefault="00177664" w:rsidP="00177664">
      <w:pPr>
        <w:tabs>
          <w:tab w:val="left" w:pos="0"/>
          <w:tab w:val="left" w:pos="284"/>
        </w:tabs>
        <w:ind w:firstLine="709"/>
        <w:jc w:val="both"/>
        <w:rPr>
          <w:strike/>
          <w:sz w:val="28"/>
          <w:szCs w:val="28"/>
          <w:lang/>
        </w:rPr>
      </w:pPr>
      <w:r w:rsidRPr="00F97D4E">
        <w:rPr>
          <w:sz w:val="28"/>
          <w:szCs w:val="28"/>
          <w:lang/>
        </w:rPr>
        <w:t>2.1</w:t>
      </w:r>
      <w:r>
        <w:rPr>
          <w:sz w:val="28"/>
          <w:szCs w:val="28"/>
          <w:lang/>
        </w:rPr>
        <w:t>3</w:t>
      </w:r>
      <w:r w:rsidRPr="00F97D4E">
        <w:rPr>
          <w:sz w:val="28"/>
          <w:szCs w:val="28"/>
          <w:lang/>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.5. Вход в здание (помещение) и выход из него оборудуются лестницами с поручнями и пандусами для передвижения детских и инвалидных колясок.</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.6. В помещении организуется бесплатный туалет для посетителей, в том числе туалет, предназначенный для инвалидов.</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7D4E">
        <w:rPr>
          <w:sz w:val="28"/>
          <w:szCs w:val="28"/>
          <w:lang/>
        </w:rPr>
        <w:t>сурдопереводчика</w:t>
      </w:r>
      <w:proofErr w:type="spellEnd"/>
      <w:r w:rsidRPr="00F97D4E">
        <w:rPr>
          <w:sz w:val="28"/>
          <w:szCs w:val="28"/>
          <w:lang/>
        </w:rPr>
        <w:t xml:space="preserve"> и </w:t>
      </w:r>
      <w:proofErr w:type="spellStart"/>
      <w:r w:rsidRPr="00F97D4E">
        <w:rPr>
          <w:sz w:val="28"/>
          <w:szCs w:val="28"/>
          <w:lang/>
        </w:rPr>
        <w:t>тифлосурдопереводчика</w:t>
      </w:r>
      <w:proofErr w:type="spellEnd"/>
      <w:r w:rsidRPr="00F97D4E">
        <w:rPr>
          <w:sz w:val="28"/>
          <w:szCs w:val="28"/>
          <w:lang/>
        </w:rPr>
        <w:t>.</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.10. Оборудование мест повышенного удобства с дополнительным местом для собаки-проводника и устрой</w:t>
      </w:r>
      <w:proofErr w:type="gramStart"/>
      <w:r w:rsidRPr="00F97D4E">
        <w:rPr>
          <w:sz w:val="28"/>
          <w:szCs w:val="28"/>
          <w:lang/>
        </w:rPr>
        <w:t>ств дл</w:t>
      </w:r>
      <w:proofErr w:type="gramEnd"/>
      <w:r w:rsidRPr="00F97D4E">
        <w:rPr>
          <w:sz w:val="28"/>
          <w:szCs w:val="28"/>
          <w:lang/>
        </w:rPr>
        <w:t>я передвижения инвалида (костылей, ходунков).</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7664" w:rsidRPr="001B08FF" w:rsidRDefault="00177664" w:rsidP="00177664">
      <w:pPr>
        <w:tabs>
          <w:tab w:val="left" w:pos="142"/>
          <w:tab w:val="left" w:pos="284"/>
        </w:tabs>
        <w:ind w:firstLine="709"/>
        <w:jc w:val="both"/>
        <w:rPr>
          <w:sz w:val="28"/>
          <w:szCs w:val="28"/>
          <w:lang/>
        </w:rPr>
      </w:pPr>
      <w:r w:rsidRPr="00F97D4E">
        <w:rPr>
          <w:sz w:val="28"/>
          <w:szCs w:val="28"/>
          <w:lang/>
        </w:rPr>
        <w:t>2.1</w:t>
      </w:r>
      <w:r>
        <w:rPr>
          <w:sz w:val="28"/>
          <w:szCs w:val="28"/>
          <w:lang/>
        </w:rPr>
        <w:t>3</w:t>
      </w:r>
      <w:r w:rsidRPr="00F97D4E">
        <w:rPr>
          <w:sz w:val="28"/>
          <w:szCs w:val="28"/>
          <w:lang/>
        </w:rPr>
        <w:t xml:space="preserve">.12. Помещения приема и выдачи документов должны </w:t>
      </w:r>
      <w:r w:rsidRPr="001B08FF">
        <w:rPr>
          <w:sz w:val="28"/>
          <w:szCs w:val="28"/>
          <w:lang/>
        </w:rPr>
        <w:t xml:space="preserve">предусматривать места для ожидания, информирования и приема заявителей. </w:t>
      </w:r>
    </w:p>
    <w:p w:rsidR="00177664" w:rsidRPr="001B08FF" w:rsidRDefault="00177664" w:rsidP="00177664">
      <w:pPr>
        <w:tabs>
          <w:tab w:val="left" w:pos="142"/>
          <w:tab w:val="left" w:pos="284"/>
        </w:tabs>
        <w:ind w:firstLine="709"/>
        <w:jc w:val="both"/>
        <w:rPr>
          <w:ins w:id="8" w:author="Юлия Александровна Павлова" w:date="2020-05-15T11:40:00Z"/>
          <w:sz w:val="28"/>
          <w:szCs w:val="28"/>
          <w:lang/>
        </w:rPr>
      </w:pPr>
      <w:r w:rsidRPr="001B08FF">
        <w:rPr>
          <w:sz w:val="28"/>
          <w:szCs w:val="28"/>
          <w:lang/>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w:t>
      </w:r>
      <w:r>
        <w:rPr>
          <w:sz w:val="28"/>
          <w:szCs w:val="28"/>
          <w:lang/>
        </w:rPr>
        <w:t xml:space="preserve">ацию, необходимую для получения </w:t>
      </w:r>
      <w:r w:rsidRPr="001B08FF">
        <w:rPr>
          <w:sz w:val="28"/>
          <w:szCs w:val="28"/>
          <w:lang/>
        </w:rPr>
        <w:t>муниципальной услуги, и информацию о часах приема заявлений.</w:t>
      </w:r>
    </w:p>
    <w:p w:rsidR="00177664" w:rsidRPr="001B08FF" w:rsidRDefault="00177664" w:rsidP="00177664">
      <w:pPr>
        <w:tabs>
          <w:tab w:val="left" w:pos="142"/>
          <w:tab w:val="left" w:pos="284"/>
        </w:tabs>
        <w:ind w:firstLine="709"/>
        <w:jc w:val="both"/>
        <w:rPr>
          <w:sz w:val="28"/>
          <w:szCs w:val="28"/>
          <w:lang/>
        </w:rPr>
      </w:pPr>
      <w:r w:rsidRPr="001B08FF">
        <w:rPr>
          <w:sz w:val="28"/>
          <w:szCs w:val="28"/>
          <w:lang/>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7664" w:rsidRPr="001B08FF" w:rsidRDefault="00177664" w:rsidP="00177664">
      <w:pPr>
        <w:tabs>
          <w:tab w:val="left" w:pos="142"/>
          <w:tab w:val="left" w:pos="284"/>
        </w:tabs>
        <w:ind w:firstLine="709"/>
        <w:jc w:val="both"/>
        <w:rPr>
          <w:sz w:val="28"/>
          <w:szCs w:val="28"/>
          <w:lang/>
        </w:rPr>
      </w:pPr>
      <w:r w:rsidRPr="001B08FF">
        <w:rPr>
          <w:sz w:val="28"/>
          <w:szCs w:val="28"/>
          <w:lang/>
        </w:rPr>
        <w:t>2.1</w:t>
      </w:r>
      <w:r w:rsidRPr="001B08FF">
        <w:rPr>
          <w:sz w:val="28"/>
          <w:szCs w:val="28"/>
          <w:lang/>
        </w:rPr>
        <w:t>4</w:t>
      </w:r>
      <w:r w:rsidRPr="001B08FF">
        <w:rPr>
          <w:sz w:val="28"/>
          <w:szCs w:val="28"/>
          <w:lang/>
        </w:rPr>
        <w:t>. Показатели доступности и качества муниципальной услуги</w:t>
      </w:r>
      <w:r w:rsidRPr="001B08FF">
        <w:rPr>
          <w:sz w:val="28"/>
          <w:szCs w:val="28"/>
          <w:lang/>
        </w:rPr>
        <w:t>.</w:t>
      </w:r>
    </w:p>
    <w:p w:rsidR="00177664" w:rsidRPr="00F97D4E" w:rsidRDefault="00177664" w:rsidP="00177664">
      <w:pPr>
        <w:tabs>
          <w:tab w:val="left" w:pos="142"/>
          <w:tab w:val="left" w:pos="284"/>
        </w:tabs>
        <w:ind w:firstLine="709"/>
        <w:jc w:val="both"/>
        <w:rPr>
          <w:sz w:val="28"/>
          <w:szCs w:val="28"/>
          <w:lang/>
        </w:rPr>
      </w:pPr>
      <w:r w:rsidRPr="001B08FF">
        <w:rPr>
          <w:sz w:val="28"/>
          <w:szCs w:val="28"/>
          <w:lang/>
        </w:rPr>
        <w:t>2.1</w:t>
      </w:r>
      <w:r w:rsidRPr="001B08FF">
        <w:rPr>
          <w:sz w:val="28"/>
          <w:szCs w:val="28"/>
          <w:lang/>
        </w:rPr>
        <w:t>4</w:t>
      </w:r>
      <w:r w:rsidRPr="001B08FF">
        <w:rPr>
          <w:sz w:val="28"/>
          <w:szCs w:val="28"/>
          <w:lang/>
        </w:rPr>
        <w:t>.1. Показатели доступности муниципальной услуги</w:t>
      </w:r>
      <w:r w:rsidRPr="00F97D4E">
        <w:rPr>
          <w:sz w:val="28"/>
          <w:szCs w:val="28"/>
          <w:lang/>
        </w:rPr>
        <w:t xml:space="preserve"> (общие, применимые в отношении всех заявителей)</w:t>
      </w:r>
      <w:r w:rsidRPr="00F97D4E">
        <w:rPr>
          <w:sz w:val="28"/>
          <w:szCs w:val="28"/>
          <w:lang/>
        </w:rPr>
        <w:t>:</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lastRenderedPageBreak/>
        <w:t xml:space="preserve">1) </w:t>
      </w:r>
      <w:r w:rsidRPr="00F97D4E">
        <w:rPr>
          <w:sz w:val="28"/>
          <w:szCs w:val="28"/>
          <w:lang/>
        </w:rPr>
        <w:t>транспортная доступность к мест</w:t>
      </w:r>
      <w:r w:rsidRPr="00F97D4E">
        <w:rPr>
          <w:sz w:val="28"/>
          <w:szCs w:val="28"/>
          <w:lang/>
        </w:rPr>
        <w:t>у</w:t>
      </w:r>
      <w:r w:rsidRPr="00F97D4E">
        <w:rPr>
          <w:sz w:val="28"/>
          <w:szCs w:val="28"/>
          <w:lang/>
        </w:rPr>
        <w:t xml:space="preserve"> предоставления муниципальной услуги</w:t>
      </w:r>
      <w:r w:rsidRPr="00F97D4E">
        <w:rPr>
          <w:sz w:val="28"/>
          <w:szCs w:val="28"/>
          <w:lang/>
        </w:rPr>
        <w:t>;</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2) наличие указателей, обеспечивающих беспрепятственный доступ к помещениям, в которых предоставляется услуга;</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 xml:space="preserve">3) возможность получения полной и достоверной информации о </w:t>
      </w:r>
      <w:r w:rsidRPr="00F97D4E">
        <w:rPr>
          <w:sz w:val="28"/>
          <w:szCs w:val="28"/>
          <w:lang/>
        </w:rPr>
        <w:t>государственной</w:t>
      </w:r>
      <w:r w:rsidRPr="00F97D4E">
        <w:rPr>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177664" w:rsidRPr="00F97D4E" w:rsidRDefault="00177664" w:rsidP="00177664">
      <w:pPr>
        <w:ind w:firstLine="709"/>
        <w:jc w:val="both"/>
        <w:rPr>
          <w:sz w:val="28"/>
          <w:szCs w:val="28"/>
          <w:lang/>
        </w:rPr>
      </w:pPr>
      <w:r w:rsidRPr="00F97D4E">
        <w:rPr>
          <w:sz w:val="28"/>
          <w:szCs w:val="28"/>
          <w:lang/>
        </w:rPr>
        <w:t>4)</w:t>
      </w:r>
      <w:r w:rsidRPr="00F97D4E">
        <w:rPr>
          <w:sz w:val="28"/>
          <w:szCs w:val="28"/>
          <w:lang/>
        </w:rPr>
        <w:t xml:space="preserve"> </w:t>
      </w:r>
      <w:r w:rsidRPr="00F97D4E">
        <w:rPr>
          <w:sz w:val="28"/>
          <w:szCs w:val="28"/>
          <w:lang/>
        </w:rPr>
        <w:t>предоставление муниципальной услуги любым доступным способом, предусмотренным действующим законодательством;</w:t>
      </w:r>
    </w:p>
    <w:p w:rsidR="00177664" w:rsidRDefault="00177664" w:rsidP="00177664">
      <w:pPr>
        <w:ind w:firstLine="709"/>
        <w:jc w:val="both"/>
        <w:rPr>
          <w:sz w:val="28"/>
          <w:szCs w:val="28"/>
          <w:lang/>
        </w:rPr>
      </w:pPr>
      <w:r w:rsidRPr="00F97D4E">
        <w:rPr>
          <w:sz w:val="28"/>
          <w:szCs w:val="28"/>
          <w:lang/>
        </w:rPr>
        <w:t>5) обеспечение для заявителя возможности</w:t>
      </w:r>
      <w:r w:rsidRPr="00F97D4E">
        <w:rPr>
          <w:sz w:val="28"/>
          <w:szCs w:val="28"/>
        </w:rPr>
        <w:t xml:space="preserve"> </w:t>
      </w:r>
      <w:r w:rsidRPr="00F97D4E">
        <w:rPr>
          <w:sz w:val="28"/>
          <w:szCs w:val="28"/>
          <w:lang/>
        </w:rPr>
        <w:t>получения информации о ходе и результате предоставления муниципальной услуги с исп</w:t>
      </w:r>
      <w:r>
        <w:rPr>
          <w:sz w:val="28"/>
          <w:szCs w:val="28"/>
          <w:lang/>
        </w:rPr>
        <w:t>ользованием ЕПГУ и (или) ПГУ ЛО;</w:t>
      </w:r>
    </w:p>
    <w:p w:rsidR="00177664" w:rsidRPr="00F97D4E" w:rsidRDefault="00177664" w:rsidP="00177664">
      <w:pPr>
        <w:ind w:firstLine="709"/>
        <w:jc w:val="both"/>
        <w:rPr>
          <w:sz w:val="28"/>
          <w:szCs w:val="28"/>
          <w:lang/>
        </w:rPr>
      </w:pPr>
      <w:r w:rsidRPr="00F97D4E">
        <w:rPr>
          <w:sz w:val="28"/>
          <w:szCs w:val="28"/>
          <w:lang/>
        </w:rPr>
        <w:t>2.1</w:t>
      </w:r>
      <w:r>
        <w:rPr>
          <w:sz w:val="28"/>
          <w:szCs w:val="28"/>
          <w:lang/>
        </w:rPr>
        <w:t>4</w:t>
      </w:r>
      <w:r w:rsidRPr="00F97D4E">
        <w:rPr>
          <w:sz w:val="28"/>
          <w:szCs w:val="28"/>
          <w:lang/>
        </w:rPr>
        <w:t xml:space="preserve">.2. </w:t>
      </w:r>
      <w:r w:rsidRPr="00F97D4E">
        <w:rPr>
          <w:sz w:val="28"/>
          <w:szCs w:val="28"/>
          <w:lang/>
        </w:rPr>
        <w:t>Показатели доступности муниципальной услуги</w:t>
      </w:r>
      <w:r w:rsidRPr="00F97D4E">
        <w:rPr>
          <w:sz w:val="28"/>
          <w:szCs w:val="28"/>
          <w:lang/>
        </w:rPr>
        <w:t xml:space="preserve"> (специальные, применимые в отношении инвалидов)</w:t>
      </w:r>
      <w:r w:rsidRPr="00F97D4E">
        <w:rPr>
          <w:sz w:val="28"/>
          <w:szCs w:val="28"/>
          <w:lang/>
        </w:rPr>
        <w:t>:</w:t>
      </w:r>
    </w:p>
    <w:p w:rsidR="00177664" w:rsidRPr="00F97D4E" w:rsidRDefault="00177664" w:rsidP="00177664">
      <w:pPr>
        <w:ind w:firstLine="709"/>
        <w:jc w:val="both"/>
        <w:rPr>
          <w:sz w:val="28"/>
          <w:szCs w:val="28"/>
          <w:lang/>
        </w:rPr>
      </w:pPr>
      <w:r w:rsidRPr="00F97D4E">
        <w:rPr>
          <w:sz w:val="28"/>
          <w:szCs w:val="28"/>
          <w:lang/>
        </w:rPr>
        <w:t>1) наличие инфраструктуры, указанной в пункте 2.14;</w:t>
      </w:r>
    </w:p>
    <w:p w:rsidR="00177664" w:rsidRPr="00F97D4E" w:rsidRDefault="00177664" w:rsidP="00177664">
      <w:pPr>
        <w:ind w:firstLine="709"/>
        <w:jc w:val="both"/>
        <w:rPr>
          <w:sz w:val="28"/>
          <w:szCs w:val="28"/>
          <w:lang/>
        </w:rPr>
      </w:pPr>
      <w:r w:rsidRPr="00F97D4E">
        <w:rPr>
          <w:sz w:val="28"/>
          <w:szCs w:val="28"/>
          <w:lang/>
        </w:rPr>
        <w:t>2) исполнение требований доступности услуг для инвалидов;</w:t>
      </w:r>
    </w:p>
    <w:p w:rsidR="00177664" w:rsidRPr="00F97D4E" w:rsidRDefault="00177664" w:rsidP="00177664">
      <w:pPr>
        <w:ind w:firstLine="709"/>
        <w:jc w:val="both"/>
        <w:rPr>
          <w:sz w:val="28"/>
          <w:szCs w:val="28"/>
          <w:lang/>
        </w:rPr>
      </w:pPr>
      <w:r w:rsidRPr="00F97D4E">
        <w:rPr>
          <w:sz w:val="28"/>
          <w:szCs w:val="28"/>
          <w:lang/>
        </w:rPr>
        <w:t xml:space="preserve">3) </w:t>
      </w:r>
      <w:r w:rsidRPr="00F97D4E">
        <w:rPr>
          <w:sz w:val="28"/>
          <w:szCs w:val="28"/>
          <w:lang/>
        </w:rPr>
        <w:t xml:space="preserve">обеспечение беспрепятственного доступа </w:t>
      </w:r>
      <w:r w:rsidRPr="00F97D4E">
        <w:rPr>
          <w:sz w:val="28"/>
          <w:szCs w:val="28"/>
          <w:lang/>
        </w:rPr>
        <w:t xml:space="preserve">инвалидов </w:t>
      </w:r>
      <w:r w:rsidRPr="00F97D4E">
        <w:rPr>
          <w:sz w:val="28"/>
          <w:szCs w:val="28"/>
          <w:lang/>
        </w:rPr>
        <w:t>к помещениям, в которых предоставляется муниципальная услуга</w:t>
      </w:r>
      <w:r w:rsidRPr="00F97D4E">
        <w:rPr>
          <w:sz w:val="28"/>
          <w:szCs w:val="28"/>
          <w:lang/>
        </w:rPr>
        <w:t>;</w:t>
      </w:r>
    </w:p>
    <w:p w:rsidR="00177664" w:rsidRPr="00F97D4E" w:rsidRDefault="00177664" w:rsidP="00177664">
      <w:pPr>
        <w:ind w:firstLine="709"/>
        <w:jc w:val="both"/>
        <w:rPr>
          <w:sz w:val="28"/>
          <w:szCs w:val="28"/>
          <w:lang/>
        </w:rPr>
      </w:pPr>
      <w:r w:rsidRPr="00F97D4E">
        <w:rPr>
          <w:sz w:val="28"/>
          <w:szCs w:val="28"/>
          <w:lang/>
        </w:rPr>
        <w:t>2.1</w:t>
      </w:r>
      <w:r>
        <w:rPr>
          <w:sz w:val="28"/>
          <w:szCs w:val="28"/>
          <w:lang/>
        </w:rPr>
        <w:t>4</w:t>
      </w:r>
      <w:r w:rsidRPr="00F97D4E">
        <w:rPr>
          <w:sz w:val="28"/>
          <w:szCs w:val="28"/>
          <w:lang/>
        </w:rPr>
        <w:t>.3. Показатели качества муниципальной услуги:</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 xml:space="preserve">1) соблюдение срока предоставления </w:t>
      </w:r>
      <w:r w:rsidRPr="00F97D4E">
        <w:rPr>
          <w:sz w:val="28"/>
          <w:szCs w:val="28"/>
          <w:lang/>
        </w:rPr>
        <w:t>муниципальной услуги</w:t>
      </w:r>
      <w:r w:rsidRPr="00F97D4E">
        <w:rPr>
          <w:sz w:val="28"/>
          <w:szCs w:val="28"/>
          <w:lang/>
        </w:rPr>
        <w:t>;</w:t>
      </w:r>
    </w:p>
    <w:p w:rsidR="00177664" w:rsidRPr="00F97D4E" w:rsidRDefault="00177664" w:rsidP="00177664">
      <w:pPr>
        <w:autoSpaceDE w:val="0"/>
        <w:autoSpaceDN w:val="0"/>
        <w:adjustRightInd w:val="0"/>
        <w:ind w:firstLine="709"/>
        <w:jc w:val="both"/>
        <w:rPr>
          <w:sz w:val="28"/>
          <w:szCs w:val="28"/>
        </w:rPr>
      </w:pPr>
      <w:r w:rsidRPr="00F97D4E">
        <w:rPr>
          <w:sz w:val="28"/>
          <w:szCs w:val="28"/>
        </w:rPr>
        <w:t xml:space="preserve">2) соблюдение времени ожидания в очереди при подаче запроса и получении результата; </w:t>
      </w:r>
    </w:p>
    <w:p w:rsidR="00177664" w:rsidRPr="00F97D4E" w:rsidRDefault="00177664" w:rsidP="00177664">
      <w:pPr>
        <w:autoSpaceDE w:val="0"/>
        <w:autoSpaceDN w:val="0"/>
        <w:adjustRightInd w:val="0"/>
        <w:ind w:firstLine="709"/>
        <w:jc w:val="both"/>
        <w:rPr>
          <w:sz w:val="28"/>
          <w:szCs w:val="28"/>
        </w:rPr>
      </w:pPr>
      <w:r w:rsidRPr="00F97D4E">
        <w:rPr>
          <w:sz w:val="28"/>
          <w:szCs w:val="28"/>
        </w:rPr>
        <w:t xml:space="preserve">3) </w:t>
      </w:r>
      <w:r w:rsidRPr="00F97D4E">
        <w:rPr>
          <w:sz w:val="28"/>
          <w:szCs w:val="28"/>
          <w:lang/>
        </w:rPr>
        <w:t>осуществл</w:t>
      </w:r>
      <w:r w:rsidRPr="00F97D4E">
        <w:rPr>
          <w:sz w:val="28"/>
          <w:szCs w:val="28"/>
        </w:rPr>
        <w:t>ение</w:t>
      </w:r>
      <w:r w:rsidRPr="00F97D4E">
        <w:rPr>
          <w:sz w:val="28"/>
          <w:szCs w:val="28"/>
          <w:lang/>
        </w:rPr>
        <w:t xml:space="preserve"> не более </w:t>
      </w:r>
      <w:r w:rsidRPr="00F97D4E">
        <w:rPr>
          <w:sz w:val="28"/>
          <w:szCs w:val="28"/>
        </w:rPr>
        <w:t>одного</w:t>
      </w:r>
      <w:r w:rsidRPr="00F97D4E">
        <w:rPr>
          <w:sz w:val="28"/>
          <w:szCs w:val="28"/>
          <w:lang/>
        </w:rPr>
        <w:t xml:space="preserve"> </w:t>
      </w:r>
      <w:r w:rsidRPr="00F97D4E">
        <w:rPr>
          <w:sz w:val="28"/>
          <w:szCs w:val="28"/>
        </w:rPr>
        <w:t>обращения</w:t>
      </w:r>
      <w:r w:rsidRPr="00F97D4E">
        <w:rPr>
          <w:sz w:val="28"/>
          <w:szCs w:val="28"/>
          <w:lang/>
        </w:rPr>
        <w:t xml:space="preserve"> </w:t>
      </w:r>
      <w:r w:rsidRPr="00F97D4E">
        <w:rPr>
          <w:sz w:val="28"/>
          <w:szCs w:val="28"/>
        </w:rPr>
        <w:t>заявителя к</w:t>
      </w:r>
      <w:r w:rsidRPr="00F97D4E">
        <w:rPr>
          <w:sz w:val="28"/>
          <w:szCs w:val="28"/>
          <w:lang/>
        </w:rPr>
        <w:t xml:space="preserve"> </w:t>
      </w:r>
      <w:r w:rsidRPr="00F97D4E">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77664" w:rsidRPr="00F97D4E" w:rsidRDefault="00177664" w:rsidP="00177664">
      <w:pPr>
        <w:tabs>
          <w:tab w:val="left" w:pos="142"/>
          <w:tab w:val="left" w:pos="284"/>
        </w:tabs>
        <w:ind w:firstLine="709"/>
        <w:jc w:val="both"/>
        <w:rPr>
          <w:sz w:val="28"/>
          <w:szCs w:val="28"/>
          <w:lang/>
        </w:rPr>
      </w:pPr>
      <w:r w:rsidRPr="00F97D4E">
        <w:rPr>
          <w:sz w:val="28"/>
          <w:szCs w:val="28"/>
          <w:lang/>
        </w:rPr>
        <w:t>4)</w:t>
      </w:r>
      <w:r w:rsidRPr="00F97D4E">
        <w:rPr>
          <w:sz w:val="28"/>
          <w:szCs w:val="28"/>
          <w:lang/>
        </w:rPr>
        <w:t xml:space="preserve"> </w:t>
      </w:r>
      <w:r w:rsidRPr="00F97D4E">
        <w:rPr>
          <w:sz w:val="28"/>
          <w:szCs w:val="28"/>
          <w:lang/>
        </w:rPr>
        <w:t>отсутствие</w:t>
      </w:r>
      <w:r w:rsidRPr="00F97D4E">
        <w:rPr>
          <w:sz w:val="28"/>
          <w:szCs w:val="28"/>
          <w:lang/>
        </w:rPr>
        <w:t xml:space="preserve"> </w:t>
      </w:r>
      <w:r w:rsidRPr="00F97D4E">
        <w:rPr>
          <w:sz w:val="28"/>
          <w:szCs w:val="28"/>
          <w:lang/>
        </w:rPr>
        <w:t>жалоб на</w:t>
      </w:r>
      <w:r w:rsidRPr="00F97D4E">
        <w:rPr>
          <w:sz w:val="28"/>
          <w:szCs w:val="28"/>
          <w:lang/>
        </w:rPr>
        <w:t xml:space="preserve"> действи</w:t>
      </w:r>
      <w:r w:rsidRPr="00F97D4E">
        <w:rPr>
          <w:sz w:val="28"/>
          <w:szCs w:val="28"/>
          <w:lang/>
        </w:rPr>
        <w:t>я</w:t>
      </w:r>
      <w:r w:rsidRPr="00F97D4E">
        <w:rPr>
          <w:sz w:val="28"/>
          <w:szCs w:val="28"/>
          <w:lang/>
        </w:rPr>
        <w:t xml:space="preserve"> или бездействия </w:t>
      </w:r>
      <w:r w:rsidRPr="00F97D4E">
        <w:rPr>
          <w:sz w:val="28"/>
          <w:szCs w:val="28"/>
          <w:lang/>
        </w:rPr>
        <w:t>должностных лиц ОМСУ,</w:t>
      </w:r>
      <w:r w:rsidRPr="00F97D4E">
        <w:rPr>
          <w:sz w:val="28"/>
          <w:szCs w:val="28"/>
        </w:rPr>
        <w:t xml:space="preserve"> </w:t>
      </w:r>
      <w:r w:rsidRPr="00F97D4E">
        <w:rPr>
          <w:sz w:val="28"/>
          <w:szCs w:val="28"/>
          <w:lang/>
        </w:rPr>
        <w:t>поданных в установленном порядке.</w:t>
      </w:r>
    </w:p>
    <w:p w:rsidR="00177664" w:rsidRPr="00F97D4E" w:rsidRDefault="00177664" w:rsidP="00177664">
      <w:pPr>
        <w:widowControl w:val="0"/>
        <w:tabs>
          <w:tab w:val="left" w:pos="142"/>
          <w:tab w:val="left" w:pos="284"/>
        </w:tabs>
        <w:autoSpaceDE w:val="0"/>
        <w:autoSpaceDN w:val="0"/>
        <w:adjustRightInd w:val="0"/>
        <w:ind w:firstLine="709"/>
        <w:jc w:val="both"/>
        <w:rPr>
          <w:sz w:val="28"/>
          <w:szCs w:val="28"/>
        </w:rPr>
      </w:pPr>
      <w:r w:rsidRPr="00F97D4E">
        <w:rPr>
          <w:sz w:val="28"/>
          <w:szCs w:val="28"/>
        </w:rPr>
        <w:t>2.1</w:t>
      </w:r>
      <w:r>
        <w:rPr>
          <w:sz w:val="28"/>
          <w:szCs w:val="28"/>
        </w:rPr>
        <w:t>4</w:t>
      </w:r>
      <w:r w:rsidRPr="00F97D4E">
        <w:rPr>
          <w:sz w:val="28"/>
          <w:szCs w:val="28"/>
        </w:rPr>
        <w:t xml:space="preserve">.4. </w:t>
      </w:r>
      <w:r w:rsidRPr="00F97D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77664" w:rsidRPr="00177664" w:rsidRDefault="00177664" w:rsidP="00177664">
      <w:pPr>
        <w:pStyle w:val="3"/>
        <w:tabs>
          <w:tab w:val="left" w:pos="142"/>
          <w:tab w:val="left" w:pos="284"/>
        </w:tabs>
        <w:ind w:firstLine="709"/>
        <w:jc w:val="both"/>
        <w:rPr>
          <w:rFonts w:ascii="Times New Roman" w:hAnsi="Times New Roman" w:cs="Times New Roman"/>
          <w:sz w:val="28"/>
          <w:szCs w:val="28"/>
        </w:rPr>
      </w:pPr>
      <w:r w:rsidRPr="00177664">
        <w:rPr>
          <w:rFonts w:ascii="Times New Roman" w:hAnsi="Times New Roman" w:cs="Times New Roman"/>
          <w:sz w:val="28"/>
          <w:szCs w:val="28"/>
        </w:rPr>
        <w:t>2.15. Перечисление услуг, которые являются необходимыми и обязательными для предоставления муниципальной услуги.</w:t>
      </w:r>
    </w:p>
    <w:p w:rsidR="00177664" w:rsidRPr="00177664" w:rsidRDefault="00177664" w:rsidP="00177664">
      <w:pPr>
        <w:pStyle w:val="3"/>
        <w:tabs>
          <w:tab w:val="left" w:pos="142"/>
          <w:tab w:val="left" w:pos="284"/>
        </w:tabs>
        <w:ind w:firstLine="709"/>
        <w:jc w:val="both"/>
        <w:rPr>
          <w:rFonts w:ascii="Times New Roman" w:hAnsi="Times New Roman" w:cs="Times New Roman"/>
          <w:sz w:val="28"/>
          <w:szCs w:val="28"/>
        </w:rPr>
      </w:pPr>
      <w:r w:rsidRPr="00177664">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bookmarkEnd w:id="6"/>
    <w:p w:rsidR="00177664" w:rsidRPr="00DD0AD1" w:rsidRDefault="00177664" w:rsidP="00177664">
      <w:pPr>
        <w:ind w:firstLine="709"/>
        <w:jc w:val="both"/>
        <w:rPr>
          <w:sz w:val="28"/>
          <w:szCs w:val="28"/>
        </w:rPr>
      </w:pPr>
      <w:r w:rsidRPr="00DD0AD1">
        <w:rPr>
          <w:sz w:val="28"/>
          <w:szCs w:val="28"/>
        </w:rPr>
        <w:t>2.1</w:t>
      </w:r>
      <w:r>
        <w:rPr>
          <w:sz w:val="28"/>
          <w:szCs w:val="28"/>
        </w:rPr>
        <w:t>6</w:t>
      </w:r>
      <w:r w:rsidRPr="00DD0AD1">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7664" w:rsidRPr="00DD0AD1" w:rsidRDefault="00177664" w:rsidP="00177664">
      <w:pPr>
        <w:autoSpaceDE w:val="0"/>
        <w:autoSpaceDN w:val="0"/>
        <w:adjustRightInd w:val="0"/>
        <w:ind w:firstLine="709"/>
        <w:jc w:val="both"/>
        <w:rPr>
          <w:sz w:val="28"/>
          <w:szCs w:val="28"/>
        </w:rPr>
      </w:pPr>
      <w:r w:rsidRPr="00DD0AD1">
        <w:rPr>
          <w:sz w:val="28"/>
          <w:szCs w:val="28"/>
        </w:rPr>
        <w:t>2.1</w:t>
      </w:r>
      <w:r>
        <w:rPr>
          <w:sz w:val="28"/>
          <w:szCs w:val="28"/>
        </w:rPr>
        <w:t>6</w:t>
      </w:r>
      <w:r w:rsidRPr="00DD0AD1">
        <w:rPr>
          <w:sz w:val="28"/>
          <w:szCs w:val="28"/>
        </w:rPr>
        <w:t>.1. Предоставление услуги по экстерриториальному принципу не предусмотрено.</w:t>
      </w:r>
    </w:p>
    <w:p w:rsidR="00177664" w:rsidRDefault="00177664" w:rsidP="00177664">
      <w:pPr>
        <w:ind w:firstLine="709"/>
        <w:jc w:val="both"/>
        <w:rPr>
          <w:sz w:val="28"/>
          <w:szCs w:val="28"/>
        </w:rPr>
      </w:pPr>
      <w:r w:rsidRPr="00DD0AD1">
        <w:rPr>
          <w:sz w:val="28"/>
          <w:szCs w:val="28"/>
        </w:rPr>
        <w:t>2.1</w:t>
      </w:r>
      <w:r>
        <w:rPr>
          <w:sz w:val="28"/>
          <w:szCs w:val="28"/>
        </w:rPr>
        <w:t>6</w:t>
      </w:r>
      <w:r w:rsidRPr="00DD0AD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177664" w:rsidRPr="00F0097D" w:rsidRDefault="00177664" w:rsidP="00177664">
      <w:pPr>
        <w:pStyle w:val="ConsPlusNormal"/>
        <w:tabs>
          <w:tab w:val="num" w:pos="0"/>
        </w:tabs>
        <w:ind w:firstLine="709"/>
        <w:jc w:val="center"/>
        <w:rPr>
          <w:rFonts w:ascii="Times New Roman" w:hAnsi="Times New Roman" w:cs="Times New Roman"/>
          <w:b/>
          <w:sz w:val="28"/>
          <w:szCs w:val="28"/>
        </w:rPr>
      </w:pPr>
    </w:p>
    <w:p w:rsidR="00177664" w:rsidRDefault="00177664" w:rsidP="00177664">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F0097D">
        <w:rPr>
          <w:rFonts w:ascii="Times New Roman" w:hAnsi="Times New Roman" w:cs="Times New Roman"/>
          <w:b/>
          <w:sz w:val="28"/>
          <w:szCs w:val="28"/>
        </w:rPr>
        <w:t>.</w:t>
      </w:r>
      <w:r>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7664" w:rsidRPr="00F0097D" w:rsidRDefault="00177664" w:rsidP="00177664">
      <w:pPr>
        <w:pStyle w:val="ConsPlusNormal"/>
        <w:tabs>
          <w:tab w:val="num" w:pos="0"/>
        </w:tabs>
        <w:ind w:firstLine="709"/>
        <w:jc w:val="center"/>
        <w:rPr>
          <w:rFonts w:ascii="Times New Roman" w:hAnsi="Times New Roman" w:cs="Times New Roman"/>
          <w:b/>
          <w:sz w:val="28"/>
          <w:szCs w:val="28"/>
        </w:rPr>
      </w:pP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177664" w:rsidRPr="00BC45F1" w:rsidRDefault="00177664" w:rsidP="00177664">
      <w:pPr>
        <w:pStyle w:val="ConsPlusNormal"/>
        <w:ind w:firstLine="709"/>
        <w:jc w:val="both"/>
        <w:rPr>
          <w:rFonts w:ascii="Times New Roman" w:hAnsi="Times New Roman" w:cs="Times New Roman"/>
          <w:sz w:val="28"/>
          <w:szCs w:val="28"/>
        </w:rPr>
      </w:pPr>
      <w:r w:rsidRPr="00BC45F1">
        <w:rPr>
          <w:rFonts w:ascii="Times New Roman" w:hAnsi="Times New Roman" w:cs="Times New Roman"/>
          <w:sz w:val="28"/>
          <w:szCs w:val="28"/>
        </w:rPr>
        <w:t>- прием и регистрация обращения;</w:t>
      </w:r>
    </w:p>
    <w:p w:rsidR="00177664" w:rsidRPr="00BC45F1" w:rsidRDefault="00177664" w:rsidP="00177664">
      <w:pPr>
        <w:pStyle w:val="ConsPlusNormal"/>
        <w:ind w:firstLine="709"/>
        <w:jc w:val="both"/>
        <w:rPr>
          <w:rFonts w:ascii="Times New Roman" w:hAnsi="Times New Roman" w:cs="Times New Roman"/>
          <w:sz w:val="28"/>
          <w:szCs w:val="28"/>
        </w:rPr>
      </w:pPr>
      <w:r w:rsidRPr="00BC45F1">
        <w:rPr>
          <w:rFonts w:ascii="Times New Roman" w:hAnsi="Times New Roman" w:cs="Times New Roman"/>
          <w:sz w:val="28"/>
          <w:szCs w:val="28"/>
        </w:rPr>
        <w:t>- рассмотрение обращения;</w:t>
      </w:r>
    </w:p>
    <w:p w:rsidR="00177664" w:rsidRPr="0038159A" w:rsidRDefault="00177664" w:rsidP="00177664">
      <w:pPr>
        <w:pStyle w:val="ConsPlusNormal"/>
        <w:ind w:firstLine="709"/>
        <w:jc w:val="both"/>
        <w:rPr>
          <w:rFonts w:ascii="Times New Roman" w:hAnsi="Times New Roman" w:cs="Times New Roman"/>
          <w:sz w:val="28"/>
          <w:szCs w:val="28"/>
        </w:rPr>
      </w:pPr>
      <w:r w:rsidRPr="00BC45F1">
        <w:rPr>
          <w:rFonts w:ascii="Times New Roman" w:hAnsi="Times New Roman" w:cs="Times New Roman"/>
          <w:sz w:val="28"/>
          <w:szCs w:val="28"/>
        </w:rPr>
        <w:t>- подготовка и направление ответа на обращение заявителю.</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3.1.1. Прием и регистрация обращений.</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77664" w:rsidRPr="00BC45F1" w:rsidRDefault="00177664" w:rsidP="00177664">
      <w:pPr>
        <w:pStyle w:val="ConsPlusNormal"/>
        <w:ind w:firstLine="709"/>
        <w:jc w:val="both"/>
        <w:rPr>
          <w:rFonts w:ascii="Times New Roman" w:hAnsi="Times New Roman" w:cs="Times New Roman"/>
          <w:sz w:val="28"/>
          <w:szCs w:val="28"/>
        </w:rPr>
      </w:pPr>
      <w:r w:rsidRPr="00BC45F1">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BC45F1">
          <w:rPr>
            <w:rStyle w:val="a9"/>
            <w:rFonts w:ascii="Times New Roman" w:hAnsi="Times New Roman"/>
            <w:sz w:val="28"/>
            <w:szCs w:val="28"/>
          </w:rPr>
          <w:t>пунктами 2.</w:t>
        </w:r>
      </w:hyperlink>
      <w:r w:rsidRPr="00BC45F1">
        <w:rPr>
          <w:rFonts w:ascii="Times New Roman" w:hAnsi="Times New Roman" w:cs="Times New Roman"/>
          <w:sz w:val="28"/>
          <w:szCs w:val="28"/>
        </w:rPr>
        <w:t>5, 2.7 Административного регламента.</w:t>
      </w:r>
    </w:p>
    <w:p w:rsidR="00177664" w:rsidRPr="00F0097D" w:rsidRDefault="00177664" w:rsidP="00177664">
      <w:pPr>
        <w:pStyle w:val="ConsPlusNormal"/>
        <w:ind w:firstLine="709"/>
        <w:jc w:val="both"/>
        <w:rPr>
          <w:rFonts w:ascii="Times New Roman" w:hAnsi="Times New Roman" w:cs="Times New Roman"/>
          <w:sz w:val="28"/>
          <w:szCs w:val="28"/>
        </w:rPr>
      </w:pPr>
      <w:r w:rsidRPr="00BC45F1">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3.1.2. Рассмотрение обращений.</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характер, сроки действий и сроки рассмотрения обращения;</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исполнителя поручения;</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ставит исполнение поручений и рассмотрение обращения на контроль.</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F0097D">
        <w:rPr>
          <w:rFonts w:ascii="Times New Roman" w:hAnsi="Times New Roman" w:cs="Times New Roman"/>
          <w:sz w:val="28"/>
          <w:szCs w:val="28"/>
        </w:rPr>
        <w:t>заявителю</w:t>
      </w:r>
      <w:proofErr w:type="gramEnd"/>
      <w:r w:rsidRPr="00F0097D">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177664" w:rsidRPr="00F0097D" w:rsidRDefault="00177664" w:rsidP="00177664">
      <w:pPr>
        <w:pStyle w:val="ConsPlusNormal"/>
        <w:ind w:firstLine="709"/>
        <w:jc w:val="both"/>
        <w:rPr>
          <w:rFonts w:ascii="Times New Roman" w:hAnsi="Times New Roman" w:cs="Times New Roman"/>
          <w:sz w:val="28"/>
          <w:szCs w:val="28"/>
        </w:rPr>
      </w:pPr>
      <w:r w:rsidRPr="00BC45F1">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3.1.3. Подготовка и направление ответов на обращение.</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F0097D">
          <w:rPr>
            <w:rStyle w:val="a9"/>
            <w:rFonts w:ascii="Times New Roman" w:hAnsi="Times New Roman"/>
            <w:sz w:val="28"/>
            <w:szCs w:val="28"/>
          </w:rPr>
          <w:t>п. 2.4.1</w:t>
        </w:r>
      </w:hyperlink>
      <w:r w:rsidRPr="00F0097D">
        <w:rPr>
          <w:rFonts w:ascii="Times New Roman" w:hAnsi="Times New Roman" w:cs="Times New Roman"/>
          <w:sz w:val="28"/>
          <w:szCs w:val="28"/>
        </w:rPr>
        <w:t xml:space="preserve"> Административного регламента.</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77664" w:rsidRPr="00F0097D" w:rsidRDefault="00177664" w:rsidP="00177664">
      <w:pPr>
        <w:pStyle w:val="ConsPlusNormal"/>
        <w:ind w:firstLine="709"/>
        <w:jc w:val="both"/>
        <w:rPr>
          <w:rFonts w:ascii="Times New Roman" w:hAnsi="Times New Roman" w:cs="Times New Roman"/>
          <w:sz w:val="28"/>
          <w:szCs w:val="28"/>
        </w:rPr>
      </w:pPr>
      <w:r w:rsidRPr="00BC45F1">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77664" w:rsidRDefault="00177664" w:rsidP="00177664">
      <w:pPr>
        <w:pStyle w:val="ConsPlusNormal"/>
        <w:ind w:firstLine="709"/>
        <w:jc w:val="both"/>
        <w:rPr>
          <w:ins w:id="9" w:author="Юлия Александровна Павлова" w:date="2020-05-15T11:42:00Z"/>
          <w:rFonts w:ascii="Times New Roman" w:hAnsi="Times New Roman" w:cs="Times New Roman"/>
          <w:sz w:val="28"/>
          <w:szCs w:val="28"/>
        </w:rPr>
      </w:pPr>
      <w:r w:rsidRPr="00F0097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77664" w:rsidRPr="003B352D" w:rsidRDefault="00177664" w:rsidP="00177664">
      <w:pPr>
        <w:tabs>
          <w:tab w:val="left" w:pos="142"/>
          <w:tab w:val="left" w:pos="284"/>
        </w:tabs>
        <w:ind w:firstLine="709"/>
        <w:jc w:val="both"/>
        <w:rPr>
          <w:sz w:val="28"/>
          <w:szCs w:val="28"/>
          <w:lang/>
        </w:rPr>
      </w:pPr>
      <w:r w:rsidRPr="003B352D">
        <w:rPr>
          <w:sz w:val="28"/>
          <w:szCs w:val="28"/>
          <w:lang/>
        </w:rPr>
        <w:t>3.2. О</w:t>
      </w:r>
      <w:r w:rsidRPr="003B352D">
        <w:rPr>
          <w:bCs/>
          <w:sz w:val="28"/>
          <w:szCs w:val="28"/>
          <w:lang/>
        </w:rPr>
        <w:t>собенности выполнения административных процедур в электронной форме.</w:t>
      </w:r>
    </w:p>
    <w:p w:rsidR="00177664" w:rsidRPr="00F97D4E" w:rsidRDefault="00177664" w:rsidP="00177664">
      <w:pPr>
        <w:ind w:firstLine="709"/>
        <w:jc w:val="both"/>
        <w:outlineLvl w:val="1"/>
        <w:rPr>
          <w:sz w:val="28"/>
          <w:szCs w:val="28"/>
        </w:rPr>
      </w:pPr>
      <w:r w:rsidRPr="00F97D4E">
        <w:rPr>
          <w:sz w:val="28"/>
          <w:szCs w:val="28"/>
        </w:rPr>
        <w:t xml:space="preserve">3.2.1. </w:t>
      </w:r>
      <w:proofErr w:type="gramStart"/>
      <w:r w:rsidRPr="00F97D4E">
        <w:rPr>
          <w:sz w:val="28"/>
          <w:szCs w:val="28"/>
        </w:rPr>
        <w:t xml:space="preserve">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F97D4E">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177664" w:rsidRPr="00F97D4E" w:rsidRDefault="00177664" w:rsidP="00177664">
      <w:pPr>
        <w:ind w:firstLine="709"/>
        <w:jc w:val="both"/>
        <w:outlineLvl w:val="1"/>
        <w:rPr>
          <w:sz w:val="28"/>
          <w:szCs w:val="28"/>
        </w:rPr>
      </w:pPr>
      <w:r w:rsidRPr="00F97D4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97D4E">
        <w:rPr>
          <w:sz w:val="28"/>
          <w:szCs w:val="28"/>
        </w:rPr>
        <w:t>ии и ау</w:t>
      </w:r>
      <w:proofErr w:type="gramEnd"/>
      <w:r w:rsidRPr="00F97D4E">
        <w:rPr>
          <w:sz w:val="28"/>
          <w:szCs w:val="28"/>
        </w:rPr>
        <w:t xml:space="preserve">тентификации (далее – ЕСИА). </w:t>
      </w:r>
    </w:p>
    <w:p w:rsidR="00177664" w:rsidRPr="00F97D4E" w:rsidRDefault="00177664" w:rsidP="00177664">
      <w:pPr>
        <w:ind w:firstLine="709"/>
        <w:jc w:val="both"/>
        <w:outlineLvl w:val="1"/>
        <w:rPr>
          <w:sz w:val="28"/>
          <w:szCs w:val="28"/>
        </w:rPr>
      </w:pPr>
      <w:r w:rsidRPr="00F97D4E">
        <w:rPr>
          <w:sz w:val="28"/>
          <w:szCs w:val="28"/>
        </w:rPr>
        <w:t xml:space="preserve">3.2.3. Муниципальная услуга предоставляется через ПГУ ЛО, либо через ЕПГУ следующими способами: </w:t>
      </w:r>
    </w:p>
    <w:p w:rsidR="00177664" w:rsidRPr="00F97D4E" w:rsidRDefault="00177664" w:rsidP="00177664">
      <w:pPr>
        <w:ind w:firstLine="709"/>
        <w:jc w:val="both"/>
        <w:outlineLvl w:val="1"/>
        <w:rPr>
          <w:sz w:val="28"/>
          <w:szCs w:val="28"/>
        </w:rPr>
      </w:pPr>
      <w:r w:rsidRPr="00F97D4E">
        <w:rPr>
          <w:sz w:val="28"/>
          <w:szCs w:val="28"/>
        </w:rPr>
        <w:t xml:space="preserve">без личной явки на прием в ОМСУ. </w:t>
      </w:r>
    </w:p>
    <w:p w:rsidR="00177664" w:rsidRPr="00F97D4E" w:rsidRDefault="00177664" w:rsidP="00177664">
      <w:pPr>
        <w:ind w:firstLine="709"/>
        <w:jc w:val="both"/>
        <w:outlineLvl w:val="1"/>
        <w:rPr>
          <w:sz w:val="28"/>
          <w:szCs w:val="28"/>
        </w:rPr>
      </w:pPr>
      <w:r w:rsidRPr="00F97D4E">
        <w:rPr>
          <w:sz w:val="28"/>
          <w:szCs w:val="28"/>
        </w:rPr>
        <w:t>3.2.</w:t>
      </w:r>
      <w:r>
        <w:rPr>
          <w:sz w:val="28"/>
          <w:szCs w:val="28"/>
        </w:rPr>
        <w:t>4</w:t>
      </w:r>
      <w:r w:rsidRPr="00F97D4E">
        <w:rPr>
          <w:sz w:val="28"/>
          <w:szCs w:val="28"/>
        </w:rPr>
        <w:t>. Для подачи заявления через ЕПГУ или через ПГУ ЛО заявитель должен выполнить следующие действия:</w:t>
      </w:r>
    </w:p>
    <w:p w:rsidR="00177664" w:rsidRPr="00F97D4E" w:rsidRDefault="00177664" w:rsidP="00177664">
      <w:pPr>
        <w:ind w:firstLine="709"/>
        <w:jc w:val="both"/>
        <w:outlineLvl w:val="1"/>
        <w:rPr>
          <w:sz w:val="28"/>
          <w:szCs w:val="28"/>
        </w:rPr>
      </w:pPr>
      <w:r w:rsidRPr="00F97D4E">
        <w:rPr>
          <w:sz w:val="28"/>
          <w:szCs w:val="28"/>
        </w:rPr>
        <w:t>пройти идентификацию и аутентификацию в ЕСИА;</w:t>
      </w:r>
    </w:p>
    <w:p w:rsidR="00177664" w:rsidRPr="00F97D4E" w:rsidRDefault="00177664" w:rsidP="00177664">
      <w:pPr>
        <w:ind w:firstLine="709"/>
        <w:jc w:val="both"/>
        <w:outlineLvl w:val="1"/>
        <w:rPr>
          <w:sz w:val="28"/>
          <w:szCs w:val="28"/>
        </w:rPr>
      </w:pPr>
      <w:r w:rsidRPr="00F97D4E">
        <w:rPr>
          <w:sz w:val="28"/>
          <w:szCs w:val="28"/>
        </w:rPr>
        <w:t>в личном кабинете на ЕПГУ или на ПГУ ЛО заполнить в электронном виде заявление на оказание муниципальной услуги;</w:t>
      </w:r>
    </w:p>
    <w:p w:rsidR="00177664" w:rsidRPr="00F97D4E" w:rsidRDefault="00177664" w:rsidP="00177664">
      <w:pPr>
        <w:ind w:firstLine="709"/>
        <w:jc w:val="both"/>
        <w:outlineLvl w:val="1"/>
        <w:rPr>
          <w:sz w:val="28"/>
          <w:szCs w:val="28"/>
        </w:rPr>
      </w:pPr>
      <w:r w:rsidRPr="00F97D4E">
        <w:rPr>
          <w:sz w:val="28"/>
          <w:szCs w:val="28"/>
        </w:rPr>
        <w:t xml:space="preserve">приложить </w:t>
      </w:r>
      <w:r>
        <w:rPr>
          <w:sz w:val="28"/>
          <w:szCs w:val="28"/>
        </w:rPr>
        <w:t>обращение</w:t>
      </w:r>
      <w:r w:rsidRPr="00F97D4E">
        <w:rPr>
          <w:sz w:val="28"/>
          <w:szCs w:val="28"/>
        </w:rPr>
        <w:t>;</w:t>
      </w:r>
    </w:p>
    <w:p w:rsidR="00177664" w:rsidRPr="00F97D4E" w:rsidRDefault="00177664" w:rsidP="00177664">
      <w:pPr>
        <w:ind w:firstLine="709"/>
        <w:jc w:val="both"/>
        <w:outlineLvl w:val="1"/>
        <w:rPr>
          <w:sz w:val="28"/>
          <w:szCs w:val="28"/>
        </w:rPr>
      </w:pPr>
      <w:r w:rsidRPr="00F97D4E">
        <w:rPr>
          <w:sz w:val="28"/>
          <w:szCs w:val="28"/>
        </w:rPr>
        <w:t xml:space="preserve">направить пакет электронных документов в ОМСУ посредством функционала ЕПГУ ЛО или ПГУ ЛО. </w:t>
      </w:r>
    </w:p>
    <w:p w:rsidR="00177664" w:rsidRPr="00F97D4E" w:rsidRDefault="00177664" w:rsidP="00177664">
      <w:pPr>
        <w:ind w:firstLine="709"/>
        <w:jc w:val="both"/>
        <w:outlineLvl w:val="1"/>
        <w:rPr>
          <w:sz w:val="28"/>
          <w:szCs w:val="28"/>
        </w:rPr>
      </w:pPr>
      <w:r w:rsidRPr="00F97D4E">
        <w:rPr>
          <w:sz w:val="28"/>
          <w:szCs w:val="28"/>
        </w:rPr>
        <w:t>3.2.</w:t>
      </w:r>
      <w:r>
        <w:rPr>
          <w:sz w:val="28"/>
          <w:szCs w:val="28"/>
        </w:rPr>
        <w:t>5</w:t>
      </w:r>
      <w:r w:rsidRPr="00F97D4E">
        <w:rPr>
          <w:sz w:val="28"/>
          <w:szCs w:val="28"/>
        </w:rPr>
        <w:t>.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97D4E">
        <w:rPr>
          <w:sz w:val="28"/>
          <w:szCs w:val="28"/>
        </w:rPr>
        <w:t>Межвед</w:t>
      </w:r>
      <w:proofErr w:type="spellEnd"/>
      <w:r w:rsidRPr="00F97D4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77664" w:rsidRPr="00F97D4E" w:rsidRDefault="00177664" w:rsidP="00177664">
      <w:pPr>
        <w:ind w:firstLine="709"/>
        <w:jc w:val="both"/>
        <w:outlineLvl w:val="1"/>
        <w:rPr>
          <w:sz w:val="28"/>
          <w:szCs w:val="28"/>
        </w:rPr>
      </w:pPr>
      <w:r w:rsidRPr="00F97D4E">
        <w:rPr>
          <w:sz w:val="28"/>
          <w:szCs w:val="28"/>
        </w:rPr>
        <w:t>3.2.</w:t>
      </w:r>
      <w:r>
        <w:rPr>
          <w:sz w:val="28"/>
          <w:szCs w:val="28"/>
        </w:rPr>
        <w:t>6</w:t>
      </w:r>
      <w:r w:rsidRPr="00F97D4E">
        <w:rPr>
          <w:sz w:val="28"/>
          <w:szCs w:val="28"/>
        </w:rPr>
        <w:t xml:space="preserve">. </w:t>
      </w:r>
      <w:r>
        <w:rPr>
          <w:sz w:val="28"/>
          <w:szCs w:val="28"/>
        </w:rPr>
        <w:t>Д</w:t>
      </w:r>
      <w:r w:rsidRPr="00F97D4E">
        <w:rPr>
          <w:sz w:val="28"/>
          <w:szCs w:val="28"/>
        </w:rPr>
        <w:t xml:space="preserve">олжностное лицо ОМСУ выполняет следующие действия: </w:t>
      </w:r>
    </w:p>
    <w:p w:rsidR="00177664" w:rsidRPr="00F97D4E" w:rsidRDefault="00177664" w:rsidP="00177664">
      <w:pPr>
        <w:ind w:firstLine="709"/>
        <w:jc w:val="both"/>
        <w:outlineLvl w:val="1"/>
        <w:rPr>
          <w:sz w:val="28"/>
          <w:szCs w:val="28"/>
        </w:rPr>
      </w:pPr>
      <w:proofErr w:type="gramStart"/>
      <w:r w:rsidRPr="00F97D4E">
        <w:rPr>
          <w:sz w:val="28"/>
          <w:szCs w:val="28"/>
        </w:rPr>
        <w:t xml:space="preserve">формирует проект решения на основании </w:t>
      </w:r>
      <w:r>
        <w:rPr>
          <w:sz w:val="28"/>
          <w:szCs w:val="28"/>
        </w:rPr>
        <w:t>обращения</w:t>
      </w:r>
      <w:r w:rsidRPr="00F97D4E">
        <w:rPr>
          <w:sz w:val="28"/>
          <w:szCs w:val="28"/>
        </w:rPr>
        <w:t>, поступив</w:t>
      </w:r>
      <w:r>
        <w:rPr>
          <w:sz w:val="28"/>
          <w:szCs w:val="28"/>
        </w:rPr>
        <w:t xml:space="preserve">шего через ПГУ, либо через ЕПГУ </w:t>
      </w:r>
      <w:r w:rsidRPr="00F97D4E">
        <w:rPr>
          <w:sz w:val="28"/>
          <w:szCs w:val="28"/>
        </w:rPr>
        <w:t>и передает должностному лицу, наделенному функциями по принятию решения;</w:t>
      </w:r>
      <w:proofErr w:type="gramEnd"/>
    </w:p>
    <w:p w:rsidR="00177664" w:rsidRPr="00F97D4E" w:rsidRDefault="00177664" w:rsidP="00177664">
      <w:pPr>
        <w:ind w:firstLine="709"/>
        <w:jc w:val="both"/>
        <w:outlineLvl w:val="1"/>
        <w:rPr>
          <w:sz w:val="28"/>
          <w:szCs w:val="28"/>
        </w:rPr>
      </w:pPr>
      <w:r w:rsidRPr="00F97D4E">
        <w:rPr>
          <w:sz w:val="28"/>
          <w:szCs w:val="28"/>
        </w:rPr>
        <w:t xml:space="preserve">после рассмотрения </w:t>
      </w:r>
      <w:r>
        <w:rPr>
          <w:sz w:val="28"/>
          <w:szCs w:val="28"/>
        </w:rPr>
        <w:t>обращения</w:t>
      </w:r>
      <w:r w:rsidRPr="00F97D4E">
        <w:rPr>
          <w:sz w:val="28"/>
          <w:szCs w:val="28"/>
        </w:rPr>
        <w:t xml:space="preserve">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97D4E">
        <w:rPr>
          <w:sz w:val="28"/>
          <w:szCs w:val="28"/>
        </w:rPr>
        <w:t>Межвед</w:t>
      </w:r>
      <w:proofErr w:type="spellEnd"/>
      <w:r w:rsidRPr="00F97D4E">
        <w:rPr>
          <w:sz w:val="28"/>
          <w:szCs w:val="28"/>
        </w:rPr>
        <w:t xml:space="preserve"> ЛО» формы о принятом решении и переводит дело в архив АИС «</w:t>
      </w:r>
      <w:proofErr w:type="spellStart"/>
      <w:r w:rsidRPr="00F97D4E">
        <w:rPr>
          <w:sz w:val="28"/>
          <w:szCs w:val="28"/>
        </w:rPr>
        <w:t>Межвед</w:t>
      </w:r>
      <w:proofErr w:type="spellEnd"/>
      <w:r w:rsidRPr="00F97D4E">
        <w:rPr>
          <w:sz w:val="28"/>
          <w:szCs w:val="28"/>
        </w:rPr>
        <w:t xml:space="preserve"> ЛО»;</w:t>
      </w:r>
    </w:p>
    <w:p w:rsidR="00177664" w:rsidRPr="00F97D4E" w:rsidRDefault="00177664" w:rsidP="00177664">
      <w:pPr>
        <w:ind w:firstLine="709"/>
        <w:jc w:val="both"/>
        <w:outlineLvl w:val="1"/>
        <w:rPr>
          <w:sz w:val="28"/>
          <w:szCs w:val="28"/>
        </w:rPr>
      </w:pPr>
      <w:r w:rsidRPr="00F97D4E">
        <w:rPr>
          <w:sz w:val="28"/>
          <w:szCs w:val="28"/>
        </w:rPr>
        <w:t>уведомляет заявителя о принятом решении с помощью указанных в заявлении сре</w:t>
      </w:r>
      <w:proofErr w:type="gramStart"/>
      <w:r w:rsidRPr="00F97D4E">
        <w:rPr>
          <w:sz w:val="28"/>
          <w:szCs w:val="28"/>
        </w:rPr>
        <w:t>дств св</w:t>
      </w:r>
      <w:proofErr w:type="gramEnd"/>
      <w:r w:rsidRPr="00F97D4E">
        <w:rPr>
          <w:sz w:val="28"/>
          <w:szCs w:val="28"/>
        </w:rPr>
        <w:t>язи, затем направляет документ способом, указанным в заявлении: выдает его при личном обращении заявителя</w:t>
      </w:r>
      <w:r>
        <w:rPr>
          <w:sz w:val="28"/>
          <w:szCs w:val="28"/>
        </w:rPr>
        <w:t xml:space="preserve"> в администрацию, в МФЦ</w:t>
      </w:r>
      <w:r w:rsidRPr="00F97D4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77664" w:rsidRPr="00F97D4E" w:rsidRDefault="00177664" w:rsidP="00177664">
      <w:pPr>
        <w:ind w:firstLine="709"/>
        <w:jc w:val="both"/>
        <w:outlineLvl w:val="1"/>
        <w:rPr>
          <w:sz w:val="28"/>
          <w:szCs w:val="28"/>
        </w:rPr>
      </w:pPr>
      <w:r w:rsidRPr="00F97D4E">
        <w:rPr>
          <w:sz w:val="28"/>
          <w:szCs w:val="28"/>
        </w:rPr>
        <w:t>3.2.</w:t>
      </w:r>
      <w:r>
        <w:rPr>
          <w:sz w:val="28"/>
          <w:szCs w:val="28"/>
        </w:rPr>
        <w:t>7</w:t>
      </w:r>
      <w:r w:rsidRPr="00F97D4E">
        <w:rPr>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rPr>
          <w:sz w:val="28"/>
          <w:szCs w:val="28"/>
        </w:rPr>
        <w:t xml:space="preserve">лектронных образов документов) </w:t>
      </w:r>
      <w:r w:rsidRPr="00F97D4E">
        <w:rPr>
          <w:sz w:val="28"/>
          <w:szCs w:val="28"/>
        </w:rPr>
        <w:t xml:space="preserve">днем обращения за предоставлением муниципальной услуги считается дата регистрации приема документов на ПГУ ЛО или ЕПГУ. </w:t>
      </w:r>
    </w:p>
    <w:p w:rsidR="00177664" w:rsidRPr="00F97D4E" w:rsidRDefault="00177664" w:rsidP="00177664">
      <w:pPr>
        <w:ind w:firstLine="709"/>
        <w:jc w:val="both"/>
        <w:outlineLvl w:val="1"/>
        <w:rPr>
          <w:sz w:val="28"/>
          <w:szCs w:val="28"/>
        </w:rPr>
      </w:pPr>
      <w:r w:rsidRPr="00F97D4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7664" w:rsidRPr="00F97D4E" w:rsidRDefault="00177664" w:rsidP="00177664">
      <w:pPr>
        <w:ind w:firstLine="709"/>
        <w:jc w:val="both"/>
        <w:outlineLvl w:val="1"/>
        <w:rPr>
          <w:sz w:val="28"/>
          <w:szCs w:val="28"/>
        </w:rPr>
      </w:pPr>
      <w:r>
        <w:rPr>
          <w:sz w:val="28"/>
          <w:szCs w:val="28"/>
        </w:rPr>
        <w:lastRenderedPageBreak/>
        <w:t>3.2.8</w:t>
      </w:r>
      <w:r w:rsidRPr="00F97D4E">
        <w:rPr>
          <w:sz w:val="28"/>
          <w:szCs w:val="28"/>
        </w:rPr>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77664" w:rsidRDefault="00177664" w:rsidP="00177664">
      <w:pPr>
        <w:ind w:firstLine="709"/>
        <w:jc w:val="both"/>
        <w:outlineLvl w:val="1"/>
        <w:rPr>
          <w:sz w:val="28"/>
          <w:szCs w:val="28"/>
        </w:rPr>
      </w:pPr>
      <w:r w:rsidRPr="00F97D4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77664" w:rsidRPr="00AC35A9" w:rsidRDefault="00177664" w:rsidP="00177664">
      <w:pPr>
        <w:ind w:firstLine="709"/>
        <w:jc w:val="both"/>
        <w:rPr>
          <w:color w:val="000000"/>
          <w:sz w:val="28"/>
          <w:szCs w:val="28"/>
        </w:rPr>
      </w:pPr>
      <w:r w:rsidRPr="00AC35A9">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77664" w:rsidRPr="000F47E0" w:rsidRDefault="00177664" w:rsidP="00177664">
      <w:pPr>
        <w:ind w:firstLine="709"/>
        <w:jc w:val="both"/>
        <w:rPr>
          <w:color w:val="000000"/>
          <w:sz w:val="28"/>
          <w:szCs w:val="28"/>
        </w:rPr>
      </w:pPr>
      <w:r w:rsidRPr="000F47E0">
        <w:rPr>
          <w:color w:val="000000"/>
          <w:sz w:val="28"/>
          <w:szCs w:val="28"/>
        </w:rPr>
        <w:t xml:space="preserve">3.3.1. </w:t>
      </w:r>
      <w:proofErr w:type="gramStart"/>
      <w:r w:rsidRPr="000F47E0">
        <w:rPr>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w:t>
      </w:r>
      <w:proofErr w:type="gramEnd"/>
      <w:r w:rsidRPr="000F47E0">
        <w:rPr>
          <w:color w:val="000000"/>
          <w:sz w:val="28"/>
          <w:szCs w:val="28"/>
        </w:rPr>
        <w:t xml:space="preserve"> опечаток </w:t>
      </w:r>
      <w:proofErr w:type="gramStart"/>
      <w:r w:rsidRPr="000F47E0">
        <w:rPr>
          <w:color w:val="000000"/>
          <w:sz w:val="28"/>
          <w:szCs w:val="28"/>
        </w:rPr>
        <w:t>и(</w:t>
      </w:r>
      <w:proofErr w:type="gramEnd"/>
      <w:r w:rsidRPr="000F47E0">
        <w:rPr>
          <w:color w:val="000000"/>
          <w:sz w:val="28"/>
          <w:szCs w:val="28"/>
        </w:rPr>
        <w:t>или) ошибок и приложением копии документа, содержащего опечатки и (или) ошибки.</w:t>
      </w:r>
    </w:p>
    <w:p w:rsidR="00177664" w:rsidRPr="000F47E0" w:rsidRDefault="00177664" w:rsidP="00177664">
      <w:pPr>
        <w:ind w:firstLine="709"/>
        <w:jc w:val="both"/>
        <w:rPr>
          <w:ins w:id="10" w:author="Юлия Александровна Павлова" w:date="2020-05-15T11:42:00Z"/>
          <w:color w:val="000000"/>
          <w:sz w:val="28"/>
          <w:szCs w:val="28"/>
        </w:rPr>
      </w:pPr>
      <w:r w:rsidRPr="000F47E0">
        <w:rPr>
          <w:color w:val="000000"/>
          <w:sz w:val="28"/>
          <w:szCs w:val="28"/>
        </w:rPr>
        <w:t xml:space="preserve">3.3.2. </w:t>
      </w:r>
      <w:proofErr w:type="gramStart"/>
      <w:r w:rsidRPr="000F47E0">
        <w:rPr>
          <w:color w:val="000000"/>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Pr>
          <w:color w:val="000000"/>
          <w:sz w:val="28"/>
          <w:szCs w:val="28"/>
        </w:rPr>
        <w:t xml:space="preserve"> </w:t>
      </w:r>
      <w:r w:rsidRPr="000F47E0">
        <w:rPr>
          <w:color w:val="000000"/>
          <w:sz w:val="28"/>
          <w:szCs w:val="28"/>
        </w:rPr>
        <w:t xml:space="preserve">устанавливает наличие опечатки (ошибки) и оформляет результат предоставления муниципальной услуги (документ) </w:t>
      </w:r>
      <w:r w:rsidRPr="00F42824">
        <w:rPr>
          <w:color w:val="000000"/>
          <w:sz w:val="28"/>
          <w:szCs w:val="28"/>
        </w:rPr>
        <w:t xml:space="preserve">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1B08FF">
        <w:rPr>
          <w:color w:val="000000"/>
          <w:sz w:val="28"/>
          <w:szCs w:val="28"/>
        </w:rPr>
        <w:t>специалист</w:t>
      </w:r>
      <w:proofErr w:type="gramEnd"/>
      <w:r w:rsidRPr="001B08FF">
        <w:rPr>
          <w:color w:val="000000"/>
          <w:sz w:val="28"/>
          <w:szCs w:val="28"/>
        </w:rPr>
        <w:t xml:space="preserve"> Отдела</w:t>
      </w:r>
      <w:r w:rsidRPr="00F42824">
        <w:rPr>
          <w:color w:val="000000"/>
          <w:sz w:val="28"/>
          <w:szCs w:val="28"/>
        </w:rPr>
        <w:t xml:space="preserve"> направляет способом, указанным в заявлении о необходимости исправления допущенных опечаток и (или) ошибок.</w:t>
      </w:r>
    </w:p>
    <w:p w:rsidR="00177664" w:rsidRPr="00F0097D" w:rsidRDefault="00177664" w:rsidP="00177664">
      <w:pPr>
        <w:pStyle w:val="ConsPlusNormal"/>
        <w:ind w:firstLine="709"/>
        <w:jc w:val="both"/>
        <w:rPr>
          <w:rFonts w:ascii="Times New Roman" w:hAnsi="Times New Roman" w:cs="Times New Roman"/>
          <w:sz w:val="28"/>
          <w:szCs w:val="28"/>
        </w:rPr>
      </w:pPr>
    </w:p>
    <w:p w:rsidR="00177664" w:rsidRDefault="00177664" w:rsidP="0017766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Pr="00F0097D">
        <w:rPr>
          <w:rFonts w:ascii="Times New Roman" w:hAnsi="Times New Roman" w:cs="Times New Roman"/>
          <w:b/>
          <w:sz w:val="28"/>
          <w:szCs w:val="28"/>
        </w:rPr>
        <w:t xml:space="preserve">. Формы </w:t>
      </w:r>
      <w:proofErr w:type="gramStart"/>
      <w:r w:rsidRPr="00F0097D">
        <w:rPr>
          <w:rFonts w:ascii="Times New Roman" w:hAnsi="Times New Roman" w:cs="Times New Roman"/>
          <w:b/>
          <w:sz w:val="28"/>
          <w:szCs w:val="28"/>
        </w:rPr>
        <w:t>контроля за</w:t>
      </w:r>
      <w:proofErr w:type="gramEnd"/>
      <w:r w:rsidRPr="00F0097D">
        <w:rPr>
          <w:rFonts w:ascii="Times New Roman" w:hAnsi="Times New Roman" w:cs="Times New Roman"/>
          <w:b/>
          <w:sz w:val="28"/>
          <w:szCs w:val="28"/>
        </w:rPr>
        <w:t xml:space="preserve"> исполнением административного регламента</w:t>
      </w:r>
    </w:p>
    <w:p w:rsidR="00177664" w:rsidRPr="00F0097D" w:rsidRDefault="00177664" w:rsidP="00177664">
      <w:pPr>
        <w:pStyle w:val="ConsPlusNormal"/>
        <w:ind w:firstLine="709"/>
        <w:jc w:val="center"/>
        <w:rPr>
          <w:rFonts w:ascii="Times New Roman" w:hAnsi="Times New Roman" w:cs="Times New Roman"/>
          <w:b/>
          <w:sz w:val="28"/>
          <w:szCs w:val="28"/>
        </w:rPr>
      </w:pPr>
    </w:p>
    <w:p w:rsidR="00177664" w:rsidRPr="00722BD0" w:rsidRDefault="00177664" w:rsidP="00177664">
      <w:pPr>
        <w:pStyle w:val="2"/>
        <w:tabs>
          <w:tab w:val="left" w:pos="6520"/>
        </w:tabs>
        <w:ind w:firstLine="709"/>
        <w:jc w:val="both"/>
        <w:rPr>
          <w:szCs w:val="28"/>
        </w:rPr>
      </w:pPr>
      <w:r>
        <w:rPr>
          <w:szCs w:val="28"/>
        </w:rPr>
        <w:t xml:space="preserve">4.1 </w:t>
      </w:r>
      <w:r w:rsidRPr="00722BD0">
        <w:rPr>
          <w:szCs w:val="28"/>
        </w:rPr>
        <w:t xml:space="preserve">Порядок осуществления текущего </w:t>
      </w:r>
      <w:proofErr w:type="gramStart"/>
      <w:r w:rsidRPr="00722BD0">
        <w:rPr>
          <w:szCs w:val="28"/>
        </w:rPr>
        <w:t>контроля за</w:t>
      </w:r>
      <w:proofErr w:type="gramEnd"/>
      <w:r w:rsidRPr="00722BD0">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7664" w:rsidRPr="00F0097D" w:rsidRDefault="00177664" w:rsidP="00177664">
      <w:pPr>
        <w:pStyle w:val="ConsPlusNormal"/>
        <w:ind w:firstLine="709"/>
        <w:jc w:val="both"/>
        <w:rPr>
          <w:rFonts w:ascii="Times New Roman" w:hAnsi="Times New Roman" w:cs="Times New Roman"/>
          <w:sz w:val="28"/>
          <w:szCs w:val="28"/>
        </w:rPr>
      </w:pPr>
      <w:proofErr w:type="gramStart"/>
      <w:r w:rsidRPr="00A7421E">
        <w:rPr>
          <w:rFonts w:ascii="Times New Roman" w:hAnsi="Times New Roman" w:cs="Times New Roman"/>
          <w:sz w:val="28"/>
          <w:szCs w:val="28"/>
        </w:rPr>
        <w:t>Контроль за</w:t>
      </w:r>
      <w:proofErr w:type="gramEnd"/>
      <w:r w:rsidRPr="00A7421E">
        <w:rPr>
          <w:rFonts w:ascii="Times New Roman" w:hAnsi="Times New Roman" w:cs="Times New Roman"/>
          <w:sz w:val="28"/>
          <w:szCs w:val="28"/>
        </w:rPr>
        <w:t xml:space="preserve"> предоставлением муниципальной услуги осуществляет</w:t>
      </w:r>
      <w:r w:rsidRPr="00722BD0">
        <w:rPr>
          <w:sz w:val="24"/>
          <w:szCs w:val="28"/>
        </w:rPr>
        <w:t xml:space="preserve"> </w:t>
      </w:r>
      <w:r>
        <w:rPr>
          <w:rFonts w:ascii="Times New Roman" w:hAnsi="Times New Roman" w:cs="Times New Roman"/>
          <w:sz w:val="28"/>
          <w:szCs w:val="28"/>
        </w:rPr>
        <w:t>глава</w:t>
      </w:r>
      <w:r w:rsidRPr="00A7421E">
        <w:rPr>
          <w:rFonts w:ascii="Times New Roman" w:hAnsi="Times New Roman" w:cs="Times New Roman"/>
          <w:sz w:val="28"/>
          <w:szCs w:val="28"/>
        </w:rPr>
        <w:t xml:space="preserve"> </w:t>
      </w:r>
      <w:r w:rsidRPr="00F0097D">
        <w:rPr>
          <w:rFonts w:ascii="Times New Roman" w:hAnsi="Times New Roman" w:cs="Times New Roman"/>
          <w:sz w:val="28"/>
          <w:szCs w:val="28"/>
        </w:rPr>
        <w:t>администрации.</w:t>
      </w:r>
    </w:p>
    <w:p w:rsidR="00177664" w:rsidRPr="00722BD0" w:rsidRDefault="00177664" w:rsidP="00177664">
      <w:pPr>
        <w:pStyle w:val="2"/>
        <w:tabs>
          <w:tab w:val="left" w:pos="6520"/>
        </w:tabs>
        <w:ind w:firstLine="709"/>
        <w:jc w:val="both"/>
        <w:rPr>
          <w:szCs w:val="28"/>
        </w:rPr>
      </w:pP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w:t>
      </w:r>
      <w:r w:rsidRPr="00722BD0">
        <w:rPr>
          <w:szCs w:val="28"/>
        </w:rPr>
        <w:lastRenderedPageBreak/>
        <w:t xml:space="preserve">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77664" w:rsidRPr="00722BD0" w:rsidRDefault="00177664" w:rsidP="00177664">
      <w:pPr>
        <w:pStyle w:val="2"/>
        <w:tabs>
          <w:tab w:val="left" w:pos="142"/>
          <w:tab w:val="left" w:pos="284"/>
        </w:tabs>
        <w:ind w:firstLine="709"/>
        <w:jc w:val="both"/>
        <w:rPr>
          <w:szCs w:val="28"/>
        </w:rPr>
      </w:pPr>
      <w:r w:rsidRPr="00722BD0">
        <w:rPr>
          <w:szCs w:val="28"/>
        </w:rPr>
        <w:t xml:space="preserve">Текущий </w:t>
      </w:r>
      <w:proofErr w:type="gramStart"/>
      <w:r w:rsidRPr="00722BD0">
        <w:rPr>
          <w:szCs w:val="28"/>
        </w:rPr>
        <w:t>контроль за</w:t>
      </w:r>
      <w:proofErr w:type="gramEnd"/>
      <w:r w:rsidRPr="00722BD0">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77664" w:rsidRPr="00722BD0" w:rsidRDefault="00177664" w:rsidP="00177664">
      <w:pPr>
        <w:pStyle w:val="2"/>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w:t>
      </w:r>
      <w:r>
        <w:rPr>
          <w:szCs w:val="28"/>
        </w:rPr>
        <w:t>цами структурных подразделений А</w:t>
      </w:r>
      <w:r w:rsidRPr="00722BD0">
        <w:rPr>
          <w:szCs w:val="28"/>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77664" w:rsidRPr="00722BD0" w:rsidRDefault="00177664" w:rsidP="00177664">
      <w:pPr>
        <w:pStyle w:val="2"/>
        <w:tabs>
          <w:tab w:val="left" w:pos="142"/>
          <w:tab w:val="left" w:pos="284"/>
        </w:tabs>
        <w:ind w:firstLine="709"/>
        <w:jc w:val="both"/>
        <w:rPr>
          <w:szCs w:val="28"/>
        </w:rPr>
      </w:pPr>
      <w:proofErr w:type="gramStart"/>
      <w:r w:rsidRPr="00722BD0">
        <w:rPr>
          <w:szCs w:val="28"/>
        </w:rPr>
        <w:t>Контроль за</w:t>
      </w:r>
      <w:proofErr w:type="gramEnd"/>
      <w:r w:rsidRPr="00722BD0">
        <w:rPr>
          <w:szCs w:val="28"/>
        </w:rPr>
        <w:t xml:space="preserve"> полнотой и качеством предоставления муниципальной услуги осуществляется в формах:</w:t>
      </w:r>
    </w:p>
    <w:p w:rsidR="00177664" w:rsidRPr="00722BD0" w:rsidRDefault="00177664" w:rsidP="00177664">
      <w:pPr>
        <w:pStyle w:val="2"/>
        <w:numPr>
          <w:ilvl w:val="0"/>
          <w:numId w:val="2"/>
        </w:numPr>
        <w:tabs>
          <w:tab w:val="left" w:pos="142"/>
          <w:tab w:val="left" w:pos="284"/>
          <w:tab w:val="left" w:pos="1134"/>
        </w:tabs>
        <w:ind w:left="0" w:firstLine="709"/>
        <w:jc w:val="both"/>
        <w:rPr>
          <w:szCs w:val="28"/>
        </w:rPr>
      </w:pPr>
      <w:r w:rsidRPr="00722BD0">
        <w:rPr>
          <w:szCs w:val="28"/>
        </w:rPr>
        <w:t>проведения проверок;</w:t>
      </w:r>
    </w:p>
    <w:p w:rsidR="00177664" w:rsidRPr="00722BD0" w:rsidRDefault="00177664" w:rsidP="00177664">
      <w:pPr>
        <w:pStyle w:val="2"/>
        <w:numPr>
          <w:ilvl w:val="0"/>
          <w:numId w:val="2"/>
        </w:numPr>
        <w:tabs>
          <w:tab w:val="left" w:pos="142"/>
          <w:tab w:val="left" w:pos="284"/>
          <w:tab w:val="left" w:pos="1134"/>
        </w:tabs>
        <w:ind w:left="0" w:firstLine="709"/>
        <w:jc w:val="both"/>
        <w:rPr>
          <w:ins w:id="11" w:author="nadlooshi" w:date="2020-05-14T19:50:00Z"/>
          <w:szCs w:val="28"/>
        </w:rPr>
      </w:pPr>
      <w:r w:rsidRPr="00722BD0">
        <w:rPr>
          <w:szCs w:val="28"/>
        </w:rPr>
        <w:t xml:space="preserve">рассмотрения жалоб на действия </w:t>
      </w:r>
      <w:r>
        <w:rPr>
          <w:szCs w:val="28"/>
        </w:rPr>
        <w:t>(бездействие) должностных лиц  А</w:t>
      </w:r>
      <w:r w:rsidRPr="00722BD0">
        <w:rPr>
          <w:szCs w:val="28"/>
        </w:rPr>
        <w:t xml:space="preserve">дминистрации </w:t>
      </w:r>
      <w:r>
        <w:rPr>
          <w:szCs w:val="28"/>
        </w:rPr>
        <w:t>МО Калитинское сельское поселение</w:t>
      </w:r>
      <w:r w:rsidRPr="00722BD0">
        <w:rPr>
          <w:szCs w:val="28"/>
        </w:rPr>
        <w:t>, ответственных за предоставление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177664" w:rsidRPr="00722BD0" w:rsidRDefault="00177664" w:rsidP="00177664">
      <w:pPr>
        <w:pStyle w:val="10"/>
        <w:tabs>
          <w:tab w:val="left" w:pos="142"/>
          <w:tab w:val="left" w:pos="284"/>
        </w:tabs>
        <w:ind w:firstLine="709"/>
        <w:jc w:val="both"/>
        <w:rPr>
          <w:szCs w:val="28"/>
        </w:rPr>
      </w:pPr>
      <w:r w:rsidRPr="00722BD0">
        <w:rPr>
          <w:szCs w:val="28"/>
        </w:rPr>
        <w:t xml:space="preserve">В целях осуществления </w:t>
      </w:r>
      <w:proofErr w:type="gramStart"/>
      <w:r w:rsidRPr="00722BD0">
        <w:rPr>
          <w:szCs w:val="28"/>
        </w:rPr>
        <w:t>контроля за</w:t>
      </w:r>
      <w:proofErr w:type="gramEnd"/>
      <w:r w:rsidRPr="00722BD0">
        <w:rPr>
          <w:szCs w:val="28"/>
        </w:rPr>
        <w:t xml:space="preserve"> полнотой и качеством предоставления муниципальной услуги проводятся плановые и внеплановые проверки. </w:t>
      </w:r>
    </w:p>
    <w:p w:rsidR="00177664" w:rsidRPr="00722BD0" w:rsidRDefault="00177664" w:rsidP="00177664">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77664" w:rsidRPr="00722BD0" w:rsidRDefault="00177664" w:rsidP="00177664">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7664" w:rsidRPr="00722BD0" w:rsidRDefault="00177664" w:rsidP="00177664">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77664" w:rsidRPr="00722BD0" w:rsidRDefault="00177664" w:rsidP="00177664">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77664" w:rsidRPr="007A7948" w:rsidRDefault="00177664" w:rsidP="00177664">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177664" w:rsidRPr="007A7948" w:rsidRDefault="00177664" w:rsidP="00177664">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7664" w:rsidRPr="00722BD0" w:rsidRDefault="00177664" w:rsidP="00177664">
      <w:pPr>
        <w:pStyle w:val="10"/>
        <w:tabs>
          <w:tab w:val="left" w:pos="142"/>
          <w:tab w:val="left" w:pos="284"/>
        </w:tabs>
        <w:ind w:firstLine="709"/>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77664" w:rsidRPr="00722BD0" w:rsidRDefault="00177664" w:rsidP="00177664">
      <w:pPr>
        <w:pStyle w:val="10"/>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177664" w:rsidRPr="00722BD0" w:rsidRDefault="00177664" w:rsidP="00177664">
      <w:pPr>
        <w:pStyle w:val="10"/>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177664" w:rsidRPr="00722BD0" w:rsidRDefault="00177664" w:rsidP="00177664">
      <w:pPr>
        <w:pStyle w:val="10"/>
        <w:tabs>
          <w:tab w:val="left" w:pos="0"/>
        </w:tabs>
        <w:jc w:val="both"/>
        <w:rPr>
          <w:szCs w:val="28"/>
        </w:rPr>
      </w:pPr>
      <w:r>
        <w:rPr>
          <w:szCs w:val="28"/>
        </w:rPr>
        <w:tab/>
        <w:t xml:space="preserve">- </w:t>
      </w:r>
      <w:r w:rsidRPr="00722BD0">
        <w:rPr>
          <w:szCs w:val="28"/>
        </w:rPr>
        <w:t>за неисполнение или ненадлежащее исполнение административных процедур при предоставлении муниципальной услуги;</w:t>
      </w:r>
    </w:p>
    <w:p w:rsidR="00177664" w:rsidRPr="00722BD0" w:rsidRDefault="00177664" w:rsidP="00177664">
      <w:pPr>
        <w:pStyle w:val="10"/>
        <w:tabs>
          <w:tab w:val="left" w:pos="0"/>
        </w:tabs>
        <w:jc w:val="both"/>
        <w:rPr>
          <w:szCs w:val="28"/>
        </w:rPr>
      </w:pPr>
      <w:r>
        <w:rPr>
          <w:szCs w:val="28"/>
        </w:rPr>
        <w:tab/>
        <w:t xml:space="preserve">- </w:t>
      </w:r>
      <w:r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77664" w:rsidRPr="00722BD0" w:rsidRDefault="00177664" w:rsidP="00177664">
      <w:pPr>
        <w:pStyle w:val="10"/>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7664" w:rsidRPr="00722BD0" w:rsidRDefault="00177664" w:rsidP="00177664">
      <w:pPr>
        <w:pStyle w:val="10"/>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77664" w:rsidRDefault="00177664" w:rsidP="00177664">
      <w:pPr>
        <w:pStyle w:val="10"/>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77664" w:rsidRPr="007A7948" w:rsidRDefault="00177664" w:rsidP="00177664">
      <w:pPr>
        <w:pStyle w:val="a3"/>
      </w:pPr>
    </w:p>
    <w:p w:rsidR="00177664" w:rsidRPr="007A7948" w:rsidRDefault="00177664" w:rsidP="00177664">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7664" w:rsidRPr="00F0097D" w:rsidRDefault="00177664" w:rsidP="00177664">
      <w:pPr>
        <w:pStyle w:val="ConsPlusNormal"/>
        <w:ind w:firstLine="709"/>
        <w:jc w:val="center"/>
        <w:outlineLvl w:val="1"/>
        <w:rPr>
          <w:rFonts w:ascii="Times New Roman" w:hAnsi="Times New Roman" w:cs="Times New Roman"/>
          <w:b/>
          <w:sz w:val="28"/>
          <w:szCs w:val="28"/>
        </w:rPr>
      </w:pP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proofErr w:type="gramStart"/>
      <w:r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Pr>
          <w:rFonts w:ascii="Times New Roman" w:hAnsi="Times New Roman" w:cs="Times New Roman"/>
          <w:sz w:val="28"/>
          <w:szCs w:val="28"/>
        </w:rPr>
        <w:t>ика многофункционального центра,</w:t>
      </w:r>
      <w:r w:rsidRPr="00C14D93">
        <w:rPr>
          <w:rFonts w:ascii="Times New Roman" w:hAnsi="Times New Roman" w:cs="Times New Roman"/>
          <w:sz w:val="28"/>
          <w:szCs w:val="28"/>
        </w:rPr>
        <w:t xml:space="preserve"> в том числе являются:</w:t>
      </w:r>
      <w:proofErr w:type="gramEnd"/>
    </w:p>
    <w:p w:rsidR="00177664" w:rsidRPr="00F0097D" w:rsidRDefault="00177664" w:rsidP="00177664">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нарушение срока регистрации запроса о предоставлении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bookmarkStart w:id="12" w:name="dst221"/>
      <w:bookmarkEnd w:id="12"/>
      <w:r w:rsidRPr="00F0097D">
        <w:rPr>
          <w:rFonts w:ascii="Times New Roman" w:hAnsi="Times New Roman" w:cs="Times New Roman"/>
          <w:sz w:val="28"/>
          <w:szCs w:val="28"/>
        </w:rPr>
        <w:t>- нарушение срока предоставления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bookmarkStart w:id="13" w:name="dst295"/>
      <w:bookmarkEnd w:id="13"/>
      <w:r w:rsidRPr="00F0097D">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bookmarkStart w:id="14" w:name="dst103"/>
      <w:bookmarkEnd w:id="14"/>
      <w:r w:rsidRPr="00F0097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77664" w:rsidRPr="00F0097D" w:rsidRDefault="00177664" w:rsidP="00177664">
      <w:pPr>
        <w:pStyle w:val="ConsPlusNormal"/>
        <w:ind w:firstLine="709"/>
        <w:jc w:val="both"/>
        <w:rPr>
          <w:rFonts w:ascii="Times New Roman" w:hAnsi="Times New Roman" w:cs="Times New Roman"/>
          <w:sz w:val="28"/>
          <w:szCs w:val="28"/>
        </w:rPr>
      </w:pPr>
      <w:bookmarkStart w:id="15" w:name="dst222"/>
      <w:bookmarkEnd w:id="15"/>
      <w:proofErr w:type="gramStart"/>
      <w:r w:rsidRPr="00F0097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177664" w:rsidRPr="00F0097D" w:rsidRDefault="00177664" w:rsidP="00177664">
      <w:pPr>
        <w:pStyle w:val="ConsPlusNormal"/>
        <w:ind w:firstLine="709"/>
        <w:jc w:val="both"/>
        <w:rPr>
          <w:rFonts w:ascii="Times New Roman" w:hAnsi="Times New Roman" w:cs="Times New Roman"/>
          <w:sz w:val="28"/>
          <w:szCs w:val="28"/>
        </w:rPr>
      </w:pPr>
      <w:bookmarkStart w:id="16" w:name="dst105"/>
      <w:bookmarkEnd w:id="16"/>
      <w:r w:rsidRPr="00F0097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7664" w:rsidRPr="00F0097D" w:rsidRDefault="00177664" w:rsidP="00177664">
      <w:pPr>
        <w:pStyle w:val="ConsPlusNormal"/>
        <w:ind w:firstLine="709"/>
        <w:jc w:val="both"/>
        <w:rPr>
          <w:rFonts w:ascii="Times New Roman" w:hAnsi="Times New Roman" w:cs="Times New Roman"/>
          <w:sz w:val="28"/>
          <w:szCs w:val="28"/>
        </w:rPr>
      </w:pPr>
      <w:bookmarkStart w:id="17" w:name="dst223"/>
      <w:bookmarkEnd w:id="17"/>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664" w:rsidRPr="00F0097D" w:rsidRDefault="00177664" w:rsidP="00177664">
      <w:pPr>
        <w:pStyle w:val="ConsPlusNormal"/>
        <w:ind w:firstLine="709"/>
        <w:jc w:val="both"/>
        <w:rPr>
          <w:rFonts w:ascii="Times New Roman" w:hAnsi="Times New Roman" w:cs="Times New Roman"/>
          <w:sz w:val="28"/>
          <w:szCs w:val="28"/>
        </w:rPr>
      </w:pPr>
      <w:bookmarkStart w:id="18" w:name="dst224"/>
      <w:bookmarkEnd w:id="18"/>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77664" w:rsidRPr="00F0097D" w:rsidRDefault="00177664" w:rsidP="00177664">
      <w:pPr>
        <w:pStyle w:val="ConsPlusNormal"/>
        <w:ind w:firstLine="709"/>
        <w:jc w:val="both"/>
        <w:rPr>
          <w:rFonts w:ascii="Times New Roman" w:hAnsi="Times New Roman" w:cs="Times New Roman"/>
          <w:sz w:val="28"/>
          <w:szCs w:val="28"/>
        </w:rPr>
      </w:pPr>
      <w:bookmarkStart w:id="19" w:name="dst225"/>
      <w:bookmarkEnd w:id="19"/>
      <w:proofErr w:type="gramStart"/>
      <w:r w:rsidRPr="00F0097D">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177664" w:rsidRPr="00F0097D" w:rsidRDefault="00177664" w:rsidP="00177664">
      <w:pPr>
        <w:pStyle w:val="ConsPlusNormal"/>
        <w:ind w:firstLine="709"/>
        <w:jc w:val="both"/>
        <w:rPr>
          <w:rFonts w:ascii="Times New Roman" w:hAnsi="Times New Roman" w:cs="Times New Roman"/>
          <w:sz w:val="28"/>
          <w:szCs w:val="28"/>
        </w:rPr>
      </w:pPr>
      <w:bookmarkStart w:id="20" w:name="dst296"/>
      <w:bookmarkEnd w:id="20"/>
      <w:proofErr w:type="gramStart"/>
      <w:r w:rsidRPr="00F0097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F0097D">
        <w:rPr>
          <w:rFonts w:ascii="Times New Roman" w:hAnsi="Times New Roman" w:cs="Times New Roman"/>
          <w:sz w:val="28"/>
          <w:szCs w:val="28"/>
        </w:rPr>
        <w:lastRenderedPageBreak/>
        <w:t>4 части 1 статьи 7 Федерального закона от 27.07.2010 № 210-ФЗ «Об организации предоставления государственных и муниципальных услуг».</w:t>
      </w:r>
      <w:proofErr w:type="gramEnd"/>
    </w:p>
    <w:p w:rsidR="00177664" w:rsidRPr="001A6646" w:rsidRDefault="00177664" w:rsidP="00177664">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77664" w:rsidRPr="007A7948" w:rsidRDefault="00177664" w:rsidP="00177664">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rPr>
          <w:sz w:val="28"/>
          <w:szCs w:val="28"/>
        </w:rPr>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177664" w:rsidRPr="007A7948" w:rsidRDefault="00177664" w:rsidP="00177664">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7948">
          <w:rPr>
            <w:rFonts w:ascii="Times New Roman" w:hAnsi="Times New Roman" w:cs="Times New Roman"/>
            <w:sz w:val="28"/>
            <w:szCs w:val="28"/>
          </w:rPr>
          <w:t>части 5 статьи 11.2</w:t>
        </w:r>
      </w:hyperlink>
      <w:r w:rsidRPr="007A7948">
        <w:rPr>
          <w:rFonts w:ascii="Times New Roman" w:hAnsi="Times New Roman" w:cs="Times New Roman"/>
          <w:sz w:val="28"/>
          <w:szCs w:val="28"/>
        </w:rPr>
        <w:t xml:space="preserve"> Федерального закона № 210-ФЗ.</w:t>
      </w:r>
    </w:p>
    <w:p w:rsidR="00177664" w:rsidRPr="007A7948" w:rsidRDefault="00177664" w:rsidP="00177664">
      <w:pPr>
        <w:autoSpaceDN w:val="0"/>
        <w:ind w:firstLine="540"/>
        <w:jc w:val="both"/>
        <w:rPr>
          <w:sz w:val="28"/>
          <w:szCs w:val="28"/>
        </w:rPr>
      </w:pPr>
      <w:r w:rsidRPr="007A7948">
        <w:rPr>
          <w:sz w:val="28"/>
          <w:szCs w:val="28"/>
        </w:rPr>
        <w:t>В письменной жалобе в обязательном порядке указываются:</w:t>
      </w:r>
    </w:p>
    <w:p w:rsidR="00177664" w:rsidRPr="001A6646" w:rsidRDefault="00177664" w:rsidP="00177664">
      <w:pPr>
        <w:autoSpaceDN w:val="0"/>
        <w:ind w:firstLine="540"/>
        <w:jc w:val="both"/>
        <w:rPr>
          <w:sz w:val="28"/>
          <w:szCs w:val="28"/>
        </w:rPr>
      </w:pPr>
      <w:proofErr w:type="gramStart"/>
      <w:r w:rsidRPr="007A7948">
        <w:rPr>
          <w:sz w:val="28"/>
          <w:szCs w:val="28"/>
        </w:rPr>
        <w:t>- наименование органа, предоставляющего муниципальную услугу, должностного лица органа</w:t>
      </w:r>
      <w:r w:rsidRPr="001A6646">
        <w:rPr>
          <w:sz w:val="28"/>
          <w:szCs w:val="28"/>
        </w:rP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77664" w:rsidRPr="001A6646" w:rsidRDefault="00177664" w:rsidP="00177664">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7664" w:rsidRPr="001A6646" w:rsidRDefault="00177664" w:rsidP="00177664">
      <w:pPr>
        <w:autoSpaceDN w:val="0"/>
        <w:ind w:firstLine="540"/>
        <w:jc w:val="both"/>
        <w:rPr>
          <w:sz w:val="28"/>
          <w:szCs w:val="28"/>
        </w:rPr>
      </w:pPr>
      <w:r w:rsidRPr="001A664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1A6646">
        <w:rPr>
          <w:sz w:val="28"/>
          <w:szCs w:val="28"/>
        </w:rPr>
        <w:lastRenderedPageBreak/>
        <w:t>служащего, филиала, отдела, удаленного рабочего места ГБУ ЛО «МФЦ», его работника;</w:t>
      </w:r>
    </w:p>
    <w:p w:rsidR="00177664" w:rsidRDefault="00177664" w:rsidP="00177664">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sz w:val="28"/>
          <w:szCs w:val="28"/>
        </w:rPr>
        <w:t>.</w:t>
      </w:r>
    </w:p>
    <w:p w:rsidR="00177664" w:rsidRPr="00C14D93" w:rsidRDefault="00177664" w:rsidP="00177664">
      <w:pPr>
        <w:autoSpaceDN w:val="0"/>
        <w:ind w:firstLine="540"/>
        <w:jc w:val="both"/>
        <w:rPr>
          <w:sz w:val="28"/>
          <w:szCs w:val="28"/>
        </w:rPr>
      </w:pPr>
      <w:r w:rsidRPr="00C14D9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7664" w:rsidRPr="00C14D93" w:rsidRDefault="00177664" w:rsidP="00177664">
      <w:pPr>
        <w:autoSpaceDN w:val="0"/>
        <w:ind w:firstLine="540"/>
        <w:jc w:val="both"/>
        <w:rPr>
          <w:sz w:val="28"/>
          <w:szCs w:val="28"/>
        </w:rPr>
      </w:pPr>
      <w:r w:rsidRPr="00C14D93">
        <w:rPr>
          <w:sz w:val="28"/>
          <w:szCs w:val="28"/>
        </w:rPr>
        <w:t xml:space="preserve">5.6. </w:t>
      </w:r>
      <w:proofErr w:type="gramStart"/>
      <w:r w:rsidRPr="00C14D9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14D93">
        <w:rPr>
          <w:sz w:val="28"/>
          <w:szCs w:val="28"/>
        </w:rPr>
        <w:t xml:space="preserve"> установленного срока таких исправлений - в течение пяти рабочих дней со дня ее регистрации.</w:t>
      </w:r>
    </w:p>
    <w:p w:rsidR="00177664" w:rsidRPr="00C14D93" w:rsidRDefault="00177664" w:rsidP="00177664">
      <w:pPr>
        <w:autoSpaceDN w:val="0"/>
        <w:ind w:firstLine="540"/>
        <w:jc w:val="both"/>
        <w:rPr>
          <w:sz w:val="28"/>
          <w:szCs w:val="28"/>
        </w:rPr>
      </w:pPr>
      <w:r w:rsidRPr="00C14D93">
        <w:rPr>
          <w:sz w:val="28"/>
          <w:szCs w:val="28"/>
        </w:rPr>
        <w:t>5.7. По результатам рассмотрения жалобы принимается одно из следующих решений:</w:t>
      </w:r>
    </w:p>
    <w:p w:rsidR="00177664" w:rsidRPr="00C14D93" w:rsidRDefault="00177664" w:rsidP="00177664">
      <w:pPr>
        <w:autoSpaceDN w:val="0"/>
        <w:ind w:firstLine="540"/>
        <w:jc w:val="both"/>
        <w:rPr>
          <w:sz w:val="28"/>
          <w:szCs w:val="28"/>
        </w:rPr>
      </w:pPr>
      <w:proofErr w:type="gramStart"/>
      <w:r w:rsidRPr="00C14D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7664" w:rsidRPr="00C14D93" w:rsidRDefault="00177664" w:rsidP="00177664">
      <w:pPr>
        <w:autoSpaceDN w:val="0"/>
        <w:ind w:firstLine="540"/>
        <w:jc w:val="both"/>
        <w:rPr>
          <w:sz w:val="28"/>
          <w:szCs w:val="28"/>
        </w:rPr>
      </w:pPr>
      <w:r w:rsidRPr="00C14D93">
        <w:rPr>
          <w:sz w:val="28"/>
          <w:szCs w:val="28"/>
        </w:rPr>
        <w:t>2) в удовлетворении жалобы отказывается.</w:t>
      </w:r>
    </w:p>
    <w:p w:rsidR="00177664" w:rsidRPr="00C14D93" w:rsidRDefault="00177664" w:rsidP="00177664">
      <w:pPr>
        <w:autoSpaceDN w:val="0"/>
        <w:ind w:firstLine="540"/>
        <w:jc w:val="both"/>
        <w:rPr>
          <w:sz w:val="28"/>
          <w:szCs w:val="28"/>
        </w:rPr>
      </w:pPr>
      <w:r w:rsidRPr="00C14D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664" w:rsidRPr="00C14D93" w:rsidRDefault="00177664" w:rsidP="00177664">
      <w:pPr>
        <w:autoSpaceDN w:val="0"/>
        <w:ind w:firstLine="540"/>
        <w:jc w:val="both"/>
        <w:rPr>
          <w:sz w:val="28"/>
          <w:szCs w:val="28"/>
        </w:rPr>
      </w:pPr>
      <w:r w:rsidRPr="00C14D9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4D93">
        <w:rPr>
          <w:sz w:val="28"/>
          <w:szCs w:val="28"/>
        </w:rPr>
        <w:t>неудобства</w:t>
      </w:r>
      <w:proofErr w:type="gramEnd"/>
      <w:r w:rsidRPr="00C14D9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7664" w:rsidRPr="00C14D93" w:rsidRDefault="00177664" w:rsidP="00177664">
      <w:pPr>
        <w:autoSpaceDN w:val="0"/>
        <w:ind w:firstLine="540"/>
        <w:jc w:val="both"/>
        <w:rPr>
          <w:sz w:val="28"/>
          <w:szCs w:val="28"/>
        </w:rPr>
      </w:pPr>
      <w:r w:rsidRPr="00C14D93">
        <w:rPr>
          <w:sz w:val="28"/>
          <w:szCs w:val="28"/>
        </w:rPr>
        <w:t xml:space="preserve">В случае признания </w:t>
      </w:r>
      <w:proofErr w:type="gramStart"/>
      <w:r w:rsidRPr="00C14D93">
        <w:rPr>
          <w:sz w:val="28"/>
          <w:szCs w:val="28"/>
        </w:rPr>
        <w:t>жалобы</w:t>
      </w:r>
      <w:proofErr w:type="gramEnd"/>
      <w:r w:rsidRPr="00C14D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664" w:rsidRDefault="00177664" w:rsidP="00177664">
      <w:pPr>
        <w:autoSpaceDN w:val="0"/>
        <w:ind w:firstLine="540"/>
        <w:jc w:val="both"/>
        <w:rPr>
          <w:sz w:val="28"/>
          <w:szCs w:val="28"/>
        </w:rPr>
      </w:pPr>
      <w:r w:rsidRPr="00C14D93">
        <w:rPr>
          <w:sz w:val="28"/>
          <w:szCs w:val="28"/>
        </w:rPr>
        <w:lastRenderedPageBreak/>
        <w:t xml:space="preserve">В случае установления в ходе или по результатам </w:t>
      </w:r>
      <w:proofErr w:type="gramStart"/>
      <w:r w:rsidRPr="00C14D93">
        <w:rPr>
          <w:sz w:val="28"/>
          <w:szCs w:val="28"/>
        </w:rPr>
        <w:t>рассмотрения жалобы признаков состава административного правонарушения</w:t>
      </w:r>
      <w:proofErr w:type="gramEnd"/>
      <w:r w:rsidRPr="00C14D9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7664" w:rsidRPr="00F0097D" w:rsidRDefault="00177664" w:rsidP="00177664">
      <w:pPr>
        <w:autoSpaceDN w:val="0"/>
        <w:ind w:firstLine="540"/>
        <w:jc w:val="both"/>
        <w:rPr>
          <w:sz w:val="28"/>
          <w:szCs w:val="28"/>
        </w:rPr>
      </w:pPr>
    </w:p>
    <w:p w:rsidR="00177664" w:rsidRDefault="00177664" w:rsidP="00177664">
      <w:pPr>
        <w:autoSpaceDN w:val="0"/>
        <w:jc w:val="center"/>
        <w:outlineLvl w:val="1"/>
        <w:rPr>
          <w:b/>
          <w:sz w:val="28"/>
          <w:szCs w:val="28"/>
        </w:rPr>
      </w:pPr>
      <w:r w:rsidRPr="00C14D93">
        <w:rPr>
          <w:b/>
          <w:sz w:val="28"/>
          <w:szCs w:val="28"/>
        </w:rPr>
        <w:t>6. Особенности выполнения административных процедур в многофункциональных центрах.</w:t>
      </w:r>
    </w:p>
    <w:p w:rsidR="00177664" w:rsidRPr="00C14D93" w:rsidRDefault="00177664" w:rsidP="00177664">
      <w:pPr>
        <w:autoSpaceDN w:val="0"/>
        <w:jc w:val="center"/>
        <w:outlineLvl w:val="1"/>
        <w:rPr>
          <w:b/>
          <w:sz w:val="28"/>
          <w:szCs w:val="28"/>
        </w:rPr>
      </w:pPr>
    </w:p>
    <w:p w:rsidR="00177664" w:rsidRPr="00C14D93" w:rsidRDefault="00177664" w:rsidP="00177664">
      <w:pPr>
        <w:autoSpaceDN w:val="0"/>
        <w:ind w:firstLine="540"/>
        <w:jc w:val="both"/>
        <w:rPr>
          <w:sz w:val="28"/>
          <w:szCs w:val="28"/>
        </w:rPr>
      </w:pPr>
      <w:r w:rsidRPr="00C14D9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муниципальной</w:t>
      </w:r>
      <w:r w:rsidRPr="00C14D93">
        <w:rPr>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77664" w:rsidRPr="00C14D93" w:rsidRDefault="00177664" w:rsidP="00177664">
      <w:pPr>
        <w:autoSpaceDN w:val="0"/>
        <w:ind w:firstLine="540"/>
        <w:jc w:val="both"/>
        <w:rPr>
          <w:sz w:val="28"/>
          <w:szCs w:val="28"/>
        </w:rPr>
      </w:pPr>
      <w:r w:rsidRPr="00C14D93">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C14D93">
        <w:rPr>
          <w:sz w:val="28"/>
          <w:szCs w:val="28"/>
        </w:rPr>
        <w:t xml:space="preserve"> услуги, выполняет следующие действия:</w:t>
      </w:r>
    </w:p>
    <w:p w:rsidR="00177664" w:rsidRPr="00C14D93" w:rsidRDefault="00177664" w:rsidP="00177664">
      <w:pPr>
        <w:autoSpaceDN w:val="0"/>
        <w:ind w:firstLine="540"/>
        <w:jc w:val="both"/>
        <w:rPr>
          <w:sz w:val="28"/>
          <w:szCs w:val="28"/>
        </w:rPr>
      </w:pPr>
      <w:r w:rsidRPr="00C14D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7664" w:rsidRPr="00C14D93" w:rsidRDefault="00177664" w:rsidP="00177664">
      <w:pPr>
        <w:autoSpaceDN w:val="0"/>
        <w:ind w:firstLine="540"/>
        <w:jc w:val="both"/>
        <w:rPr>
          <w:sz w:val="28"/>
          <w:szCs w:val="28"/>
        </w:rPr>
      </w:pPr>
      <w:r w:rsidRPr="00C14D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7664" w:rsidRPr="00C14D93" w:rsidRDefault="00177664" w:rsidP="00177664">
      <w:pPr>
        <w:autoSpaceDN w:val="0"/>
        <w:ind w:firstLine="540"/>
        <w:jc w:val="both"/>
        <w:rPr>
          <w:sz w:val="28"/>
          <w:szCs w:val="28"/>
        </w:rPr>
      </w:pPr>
      <w:r w:rsidRPr="00C14D93">
        <w:rPr>
          <w:sz w:val="28"/>
          <w:szCs w:val="28"/>
        </w:rPr>
        <w:t>б) определяет предмет обращения;</w:t>
      </w:r>
    </w:p>
    <w:p w:rsidR="00177664" w:rsidRPr="00C14D93" w:rsidRDefault="00177664" w:rsidP="00177664">
      <w:pPr>
        <w:autoSpaceDN w:val="0"/>
        <w:ind w:firstLine="540"/>
        <w:jc w:val="both"/>
        <w:rPr>
          <w:sz w:val="28"/>
          <w:szCs w:val="28"/>
        </w:rPr>
      </w:pPr>
      <w:r w:rsidRPr="00C14D93">
        <w:rPr>
          <w:sz w:val="28"/>
          <w:szCs w:val="28"/>
        </w:rPr>
        <w:t>в) проводит проверку правильности заполнения обращения;</w:t>
      </w:r>
    </w:p>
    <w:p w:rsidR="00177664" w:rsidRPr="00C14D93" w:rsidRDefault="00177664" w:rsidP="00177664">
      <w:pPr>
        <w:autoSpaceDN w:val="0"/>
        <w:ind w:firstLine="540"/>
        <w:jc w:val="both"/>
        <w:rPr>
          <w:sz w:val="28"/>
          <w:szCs w:val="28"/>
        </w:rPr>
      </w:pPr>
      <w:r w:rsidRPr="00C14D93">
        <w:rPr>
          <w:sz w:val="28"/>
          <w:szCs w:val="28"/>
        </w:rPr>
        <w:t>г) проводит проверку укомплектованности пакета документов;</w:t>
      </w:r>
    </w:p>
    <w:p w:rsidR="00177664" w:rsidRPr="00C14D93" w:rsidRDefault="00177664" w:rsidP="00177664">
      <w:pPr>
        <w:autoSpaceDN w:val="0"/>
        <w:ind w:firstLine="540"/>
        <w:jc w:val="both"/>
        <w:rPr>
          <w:sz w:val="28"/>
          <w:szCs w:val="28"/>
        </w:rPr>
      </w:pPr>
      <w:proofErr w:type="spellStart"/>
      <w:r w:rsidRPr="00C14D93">
        <w:rPr>
          <w:sz w:val="28"/>
          <w:szCs w:val="28"/>
        </w:rPr>
        <w:t>д</w:t>
      </w:r>
      <w:proofErr w:type="spellEnd"/>
      <w:r w:rsidRPr="00C14D9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77664" w:rsidRPr="00C14D93" w:rsidRDefault="00177664" w:rsidP="00177664">
      <w:pPr>
        <w:autoSpaceDN w:val="0"/>
        <w:ind w:firstLine="540"/>
        <w:jc w:val="both"/>
        <w:rPr>
          <w:sz w:val="28"/>
          <w:szCs w:val="28"/>
        </w:rPr>
      </w:pPr>
      <w:r w:rsidRPr="00C14D93">
        <w:rPr>
          <w:sz w:val="28"/>
          <w:szCs w:val="28"/>
        </w:rPr>
        <w:t>е) заверяет каждый документ дела своей электронной подписью (далее - ЭП);</w:t>
      </w:r>
    </w:p>
    <w:p w:rsidR="00177664" w:rsidRPr="00C14D93" w:rsidRDefault="00177664" w:rsidP="00177664">
      <w:pPr>
        <w:autoSpaceDN w:val="0"/>
        <w:ind w:firstLine="540"/>
        <w:jc w:val="both"/>
        <w:rPr>
          <w:sz w:val="28"/>
          <w:szCs w:val="28"/>
        </w:rPr>
      </w:pPr>
      <w:r w:rsidRPr="00C14D93">
        <w:rPr>
          <w:sz w:val="28"/>
          <w:szCs w:val="28"/>
        </w:rPr>
        <w:t>ж) направляет копии документов и реестр документов в ОМСУ:</w:t>
      </w:r>
    </w:p>
    <w:p w:rsidR="00177664" w:rsidRPr="00C14D93" w:rsidRDefault="00177664" w:rsidP="00177664">
      <w:pPr>
        <w:autoSpaceDN w:val="0"/>
        <w:ind w:firstLine="540"/>
        <w:jc w:val="both"/>
        <w:rPr>
          <w:sz w:val="28"/>
          <w:szCs w:val="28"/>
        </w:rPr>
      </w:pPr>
      <w:r w:rsidRPr="00C14D93">
        <w:rPr>
          <w:sz w:val="28"/>
          <w:szCs w:val="28"/>
        </w:rPr>
        <w:t>- в электронном виде (в составе пакетов электронных дел) в день обращения заявителя в МФЦ;</w:t>
      </w:r>
    </w:p>
    <w:p w:rsidR="00177664" w:rsidRPr="00C14D93" w:rsidRDefault="00177664" w:rsidP="00177664">
      <w:pPr>
        <w:autoSpaceDN w:val="0"/>
        <w:ind w:firstLine="540"/>
        <w:jc w:val="both"/>
        <w:rPr>
          <w:sz w:val="28"/>
          <w:szCs w:val="28"/>
        </w:rPr>
      </w:pPr>
      <w:r w:rsidRPr="00C14D9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7664" w:rsidRPr="00C14D93" w:rsidRDefault="00177664" w:rsidP="00177664">
      <w:pPr>
        <w:autoSpaceDN w:val="0"/>
        <w:ind w:firstLine="540"/>
        <w:jc w:val="both"/>
        <w:rPr>
          <w:sz w:val="28"/>
          <w:szCs w:val="28"/>
        </w:rPr>
      </w:pPr>
      <w:r w:rsidRPr="00C14D93">
        <w:rPr>
          <w:sz w:val="28"/>
          <w:szCs w:val="28"/>
        </w:rPr>
        <w:t>По окончании приема документов специалист МФЦ выдает заявителю расписку в приеме документов.</w:t>
      </w:r>
    </w:p>
    <w:p w:rsidR="00177664" w:rsidRPr="00C14D93" w:rsidRDefault="00177664" w:rsidP="00177664">
      <w:pPr>
        <w:autoSpaceDN w:val="0"/>
        <w:ind w:firstLine="540"/>
        <w:jc w:val="both"/>
        <w:rPr>
          <w:sz w:val="28"/>
          <w:szCs w:val="28"/>
        </w:rPr>
      </w:pPr>
      <w:r>
        <w:rPr>
          <w:sz w:val="28"/>
          <w:szCs w:val="28"/>
        </w:rPr>
        <w:t>6.3</w:t>
      </w:r>
      <w:r w:rsidRPr="00C14D93">
        <w:rPr>
          <w:sz w:val="28"/>
          <w:szCs w:val="28"/>
        </w:rPr>
        <w:t xml:space="preserve">. При указании заявителем места получения ответа (результата предоставления </w:t>
      </w:r>
      <w:r>
        <w:rPr>
          <w:sz w:val="28"/>
          <w:szCs w:val="28"/>
        </w:rPr>
        <w:t>муниципальной</w:t>
      </w:r>
      <w:r w:rsidRPr="00C14D93">
        <w:rPr>
          <w:sz w:val="28"/>
          <w:szCs w:val="28"/>
        </w:rPr>
        <w:t xml:space="preserve"> услуги) посредством МФЦ должностное лицо ОМСУ, ответственное за выполнение административной процедуры, </w:t>
      </w:r>
      <w:r w:rsidRPr="00C14D93">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177664" w:rsidRPr="00C14D93" w:rsidRDefault="00177664" w:rsidP="00177664">
      <w:pPr>
        <w:autoSpaceDN w:val="0"/>
        <w:ind w:firstLine="540"/>
        <w:jc w:val="both"/>
        <w:rPr>
          <w:sz w:val="28"/>
          <w:szCs w:val="28"/>
        </w:rPr>
      </w:pPr>
      <w:r w:rsidRPr="00C14D93">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77664" w:rsidRPr="00C14D93" w:rsidRDefault="00177664" w:rsidP="00177664">
      <w:pPr>
        <w:autoSpaceDN w:val="0"/>
        <w:ind w:firstLine="540"/>
        <w:jc w:val="both"/>
        <w:rPr>
          <w:sz w:val="28"/>
          <w:szCs w:val="28"/>
        </w:rPr>
      </w:pPr>
      <w:r w:rsidRPr="00C14D93">
        <w:rPr>
          <w:sz w:val="28"/>
          <w:szCs w:val="28"/>
        </w:rPr>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w:t>
      </w:r>
      <w:r w:rsidRPr="00C14D93">
        <w:rPr>
          <w:sz w:val="28"/>
          <w:szCs w:val="28"/>
        </w:rPr>
        <w:t xml:space="preserve"> услуги заявителю, но не позднее двух рабочих дней до окончания срока предоставления услуги.</w:t>
      </w:r>
    </w:p>
    <w:p w:rsidR="00177664" w:rsidRPr="007A7948" w:rsidRDefault="00177664" w:rsidP="00177664">
      <w:pPr>
        <w:autoSpaceDN w:val="0"/>
        <w:ind w:firstLine="540"/>
        <w:jc w:val="both"/>
        <w:rPr>
          <w:sz w:val="28"/>
          <w:szCs w:val="28"/>
        </w:rPr>
      </w:pPr>
      <w:r w:rsidRPr="00C14D9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C14D93">
        <w:rPr>
          <w:sz w:val="28"/>
          <w:szCs w:val="28"/>
        </w:rPr>
        <w:t>смс-информирования</w:t>
      </w:r>
      <w:proofErr w:type="spellEnd"/>
      <w:r w:rsidRPr="00C14D93">
        <w:rPr>
          <w:sz w:val="28"/>
          <w:szCs w:val="28"/>
        </w:rPr>
        <w:t xml:space="preserve">), а также о </w:t>
      </w:r>
      <w:r w:rsidRPr="007A7948">
        <w:rPr>
          <w:sz w:val="28"/>
          <w:szCs w:val="28"/>
        </w:rPr>
        <w:t>возможности получения документов в МФЦ.</w:t>
      </w:r>
    </w:p>
    <w:p w:rsidR="00177664" w:rsidRPr="00892F1F" w:rsidRDefault="00177664" w:rsidP="00177664">
      <w:pPr>
        <w:pStyle w:val="ConsPlusNormal"/>
        <w:ind w:firstLine="540"/>
        <w:jc w:val="both"/>
        <w:rPr>
          <w:sz w:val="28"/>
          <w:szCs w:val="28"/>
        </w:rPr>
      </w:pPr>
      <w:r w:rsidRPr="007A7948">
        <w:rPr>
          <w:rFonts w:ascii="Times New Roman" w:hAnsi="Times New Roman" w:cs="Times New Roman"/>
          <w:sz w:val="28"/>
          <w:szCs w:val="28"/>
        </w:rPr>
        <w:t xml:space="preserve">6.4. </w:t>
      </w:r>
      <w:proofErr w:type="gramStart"/>
      <w:r w:rsidRPr="007A794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sidRPr="004645A4">
        <w:rPr>
          <w:rFonts w:ascii="Times New Roman" w:hAnsi="Times New Roman" w:cs="Times New Roman"/>
          <w:sz w:val="28"/>
          <w:szCs w:val="28"/>
        </w:rPr>
        <w:t xml:space="preserve">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4645A4">
        <w:rPr>
          <w:rFonts w:ascii="Times New Roman" w:hAnsi="Times New Roman" w:cs="Times New Roman"/>
          <w:sz w:val="28"/>
          <w:szCs w:val="28"/>
        </w:rPr>
        <w:t xml:space="preserve"> государственных услуг».</w:t>
      </w:r>
    </w:p>
    <w:p w:rsidR="00177664" w:rsidRPr="00C14D93" w:rsidDel="00C14D93" w:rsidRDefault="00177664" w:rsidP="00177664">
      <w:pPr>
        <w:autoSpaceDN w:val="0"/>
        <w:ind w:firstLine="540"/>
        <w:jc w:val="both"/>
        <w:rPr>
          <w:del w:id="21" w:author="nadlooshi" w:date="2020-05-14T19:59:00Z"/>
          <w:sz w:val="28"/>
          <w:szCs w:val="28"/>
        </w:rPr>
      </w:pPr>
    </w:p>
    <w:p w:rsidR="00177664" w:rsidRPr="00C14D93" w:rsidRDefault="00177664" w:rsidP="00177664">
      <w:pPr>
        <w:autoSpaceDN w:val="0"/>
        <w:ind w:firstLine="540"/>
        <w:jc w:val="both"/>
        <w:rPr>
          <w:sz w:val="28"/>
          <w:szCs w:val="28"/>
        </w:rPr>
      </w:pPr>
      <w:ins w:id="22" w:author="nadlooshi" w:date="2020-05-14T20:02:00Z">
        <w:r>
          <w:rPr>
            <w:sz w:val="28"/>
            <w:szCs w:val="28"/>
          </w:rPr>
          <w:br w:type="page"/>
        </w:r>
      </w:ins>
    </w:p>
    <w:p w:rsidR="00177664" w:rsidRPr="00F0097D" w:rsidRDefault="00177664" w:rsidP="00177664">
      <w:pPr>
        <w:pStyle w:val="ConsPlusNormal"/>
        <w:rPr>
          <w:color w:val="000000"/>
          <w:sz w:val="28"/>
          <w:szCs w:val="28"/>
        </w:rPr>
      </w:pPr>
    </w:p>
    <w:p w:rsidR="00177664" w:rsidRPr="00F0097D" w:rsidRDefault="00177664" w:rsidP="0017766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177664" w:rsidRPr="00F0097D" w:rsidRDefault="00177664" w:rsidP="00177664">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177664" w:rsidRPr="00F0097D" w:rsidRDefault="00177664" w:rsidP="00177664">
      <w:pPr>
        <w:ind w:left="-567"/>
        <w:rPr>
          <w:sz w:val="26"/>
          <w:szCs w:val="26"/>
        </w:rPr>
      </w:pPr>
    </w:p>
    <w:p w:rsidR="00177664" w:rsidRPr="00F0097D" w:rsidRDefault="00177664" w:rsidP="00177664">
      <w:pPr>
        <w:jc w:val="right"/>
        <w:rPr>
          <w:sz w:val="26"/>
          <w:szCs w:val="26"/>
        </w:rPr>
      </w:pPr>
      <w:r w:rsidRPr="00F0097D">
        <w:rPr>
          <w:sz w:val="26"/>
          <w:szCs w:val="26"/>
        </w:rPr>
        <w:tab/>
        <w:t>В___________________________________________</w:t>
      </w:r>
    </w:p>
    <w:p w:rsidR="00177664" w:rsidRPr="00F0097D" w:rsidRDefault="00177664" w:rsidP="00177664">
      <w:pPr>
        <w:ind w:left="-567"/>
        <w:jc w:val="right"/>
        <w:rPr>
          <w:i/>
          <w:iCs/>
          <w:sz w:val="26"/>
          <w:szCs w:val="26"/>
        </w:rPr>
      </w:pPr>
      <w:r w:rsidRPr="00F0097D">
        <w:rPr>
          <w:i/>
          <w:iCs/>
          <w:sz w:val="26"/>
          <w:szCs w:val="26"/>
        </w:rPr>
        <w:t>(указать наименование Уполномоченного органа)</w:t>
      </w:r>
    </w:p>
    <w:p w:rsidR="00177664" w:rsidRPr="00F0097D" w:rsidRDefault="00177664" w:rsidP="00177664">
      <w:pPr>
        <w:ind w:left="-567"/>
        <w:jc w:val="right"/>
        <w:rPr>
          <w:i/>
          <w:iCs/>
          <w:sz w:val="26"/>
          <w:szCs w:val="26"/>
        </w:rPr>
      </w:pPr>
      <w:r w:rsidRPr="00F0097D">
        <w:rPr>
          <w:sz w:val="26"/>
          <w:szCs w:val="26"/>
        </w:rPr>
        <w:t>от __________________________________________</w:t>
      </w:r>
    </w:p>
    <w:p w:rsidR="00177664" w:rsidRPr="00F0097D" w:rsidRDefault="00177664" w:rsidP="0017766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177664" w:rsidRPr="00F0097D" w:rsidRDefault="00177664" w:rsidP="0017766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177664" w:rsidRPr="00F0097D" w:rsidRDefault="00177664" w:rsidP="0017766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177664" w:rsidRPr="00F0097D" w:rsidRDefault="00177664" w:rsidP="0017766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177664" w:rsidRPr="00F0097D" w:rsidRDefault="00177664" w:rsidP="0017766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177664" w:rsidRPr="00F0097D" w:rsidRDefault="00177664" w:rsidP="0017766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177664" w:rsidRPr="00F0097D" w:rsidRDefault="00177664" w:rsidP="0017766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177664" w:rsidRPr="00F0097D" w:rsidRDefault="00177664" w:rsidP="00177664">
      <w:pPr>
        <w:ind w:left="-567"/>
        <w:rPr>
          <w:sz w:val="26"/>
          <w:szCs w:val="26"/>
        </w:rPr>
      </w:pPr>
    </w:p>
    <w:p w:rsidR="00177664" w:rsidRPr="00F0097D" w:rsidRDefault="00177664" w:rsidP="0017766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177664" w:rsidRPr="00F0097D" w:rsidRDefault="00177664" w:rsidP="0017766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177664" w:rsidRPr="00F0097D" w:rsidRDefault="00177664" w:rsidP="0017766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177664" w:rsidRPr="00F0097D" w:rsidRDefault="00177664" w:rsidP="00177664">
      <w:pPr>
        <w:pStyle w:val="ConsPlusNonformat"/>
        <w:ind w:left="-567"/>
        <w:jc w:val="center"/>
        <w:rPr>
          <w:rFonts w:ascii="Times New Roman" w:hAnsi="Times New Roman" w:cs="Times New Roman"/>
          <w:sz w:val="26"/>
          <w:szCs w:val="26"/>
        </w:rPr>
      </w:pPr>
    </w:p>
    <w:p w:rsidR="00177664" w:rsidRPr="00F0097D" w:rsidRDefault="00177664" w:rsidP="0017766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664" w:rsidRPr="00F0097D" w:rsidRDefault="00177664" w:rsidP="00177664">
      <w:pPr>
        <w:pStyle w:val="ConsPlusNonformat"/>
        <w:ind w:left="-567" w:firstLine="567"/>
        <w:rPr>
          <w:rFonts w:ascii="Times New Roman" w:hAnsi="Times New Roman" w:cs="Times New Roman"/>
          <w:sz w:val="26"/>
          <w:szCs w:val="26"/>
        </w:rPr>
      </w:pPr>
    </w:p>
    <w:p w:rsidR="00177664" w:rsidRPr="00F0097D" w:rsidRDefault="00177664" w:rsidP="00177664">
      <w:pPr>
        <w:pStyle w:val="ConsPlusNonformat"/>
        <w:ind w:left="-567" w:firstLine="567"/>
        <w:rPr>
          <w:rFonts w:ascii="Times New Roman" w:hAnsi="Times New Roman" w:cs="Times New Roman"/>
          <w:sz w:val="26"/>
          <w:szCs w:val="26"/>
        </w:rPr>
      </w:pPr>
    </w:p>
    <w:p w:rsidR="00177664" w:rsidRPr="00F0097D" w:rsidRDefault="00177664" w:rsidP="00177664">
      <w:pPr>
        <w:pStyle w:val="ConsPlusNonformat"/>
        <w:ind w:firstLine="567"/>
        <w:rPr>
          <w:rFonts w:ascii="Times New Roman" w:hAnsi="Times New Roman" w:cs="Times New Roman"/>
          <w:sz w:val="26"/>
          <w:szCs w:val="26"/>
        </w:rPr>
      </w:pPr>
    </w:p>
    <w:p w:rsidR="00177664" w:rsidRPr="00F0097D" w:rsidRDefault="00177664" w:rsidP="00177664">
      <w:pPr>
        <w:pStyle w:val="ConsPlusNonformat"/>
        <w:ind w:left="-567" w:firstLine="567"/>
        <w:rPr>
          <w:rFonts w:ascii="Times New Roman" w:hAnsi="Times New Roman" w:cs="Times New Roman"/>
          <w:sz w:val="26"/>
          <w:szCs w:val="26"/>
        </w:rPr>
      </w:pPr>
    </w:p>
    <w:p w:rsidR="00177664" w:rsidRPr="00F0097D" w:rsidRDefault="00177664" w:rsidP="0017766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177664" w:rsidRPr="00F0097D" w:rsidRDefault="00177664" w:rsidP="00177664">
      <w:pPr>
        <w:pStyle w:val="ConsPlusNonformat"/>
        <w:rPr>
          <w:rFonts w:ascii="Times New Roman" w:hAnsi="Times New Roman" w:cs="Times New Roman"/>
          <w:sz w:val="26"/>
          <w:szCs w:val="26"/>
        </w:rPr>
      </w:pPr>
      <w:proofErr w:type="gramStart"/>
      <w:r w:rsidRPr="00F0097D">
        <w:rPr>
          <w:rFonts w:ascii="Times New Roman" w:hAnsi="Times New Roman" w:cs="Times New Roman"/>
          <w:sz w:val="26"/>
          <w:szCs w:val="26"/>
        </w:rPr>
        <w:t>(Ф.И.О., должность представителя                                                       _____________________(подпись)</w:t>
      </w:r>
      <w:proofErr w:type="gramEnd"/>
    </w:p>
    <w:p w:rsidR="00177664" w:rsidRPr="00F0097D" w:rsidRDefault="00177664" w:rsidP="0017766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177664" w:rsidRPr="00F0097D" w:rsidRDefault="00177664" w:rsidP="00177664">
      <w:pPr>
        <w:pStyle w:val="ConsPlusNonformat"/>
        <w:ind w:left="-567" w:firstLine="567"/>
        <w:rPr>
          <w:rFonts w:ascii="Times New Roman" w:hAnsi="Times New Roman" w:cs="Times New Roman"/>
          <w:sz w:val="26"/>
          <w:szCs w:val="26"/>
        </w:rPr>
      </w:pPr>
    </w:p>
    <w:p w:rsidR="00177664" w:rsidRPr="00F0097D" w:rsidRDefault="00177664" w:rsidP="0017766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177664" w:rsidRPr="00F0097D" w:rsidRDefault="00177664" w:rsidP="00177664">
      <w:pPr>
        <w:pStyle w:val="ConsPlusNonformat"/>
        <w:ind w:left="-567"/>
      </w:pPr>
      <w:r w:rsidRPr="00F0097D">
        <w:tab/>
        <w:t xml:space="preserve">                                                   </w:t>
      </w:r>
    </w:p>
    <w:p w:rsidR="00177664" w:rsidRPr="00F0097D" w:rsidRDefault="00177664" w:rsidP="00177664">
      <w:pPr>
        <w:pStyle w:val="ConsPlusNonformat"/>
        <w:ind w:left="-567"/>
      </w:pPr>
    </w:p>
    <w:p w:rsidR="00177664" w:rsidRPr="00F0097D" w:rsidRDefault="00177664" w:rsidP="00177664">
      <w:pPr>
        <w:pStyle w:val="ConsPlusNonformat"/>
        <w:ind w:left="-567"/>
      </w:pPr>
    </w:p>
    <w:p w:rsidR="00177664" w:rsidRPr="00F97D4E" w:rsidRDefault="00177664" w:rsidP="00177664">
      <w:pPr>
        <w:ind w:firstLine="709"/>
        <w:jc w:val="both"/>
      </w:pPr>
      <w:r w:rsidRPr="00F97D4E">
        <w:t>Результат рассмотрения заявления прошу:</w:t>
      </w:r>
    </w:p>
    <w:p w:rsidR="00177664" w:rsidRPr="00F97D4E" w:rsidRDefault="00177664" w:rsidP="0017766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177664" w:rsidRPr="00F97D4E" w:rsidTr="0025150F">
        <w:tc>
          <w:tcPr>
            <w:tcW w:w="534" w:type="dxa"/>
          </w:tcPr>
          <w:p w:rsidR="00177664" w:rsidRPr="00F97D4E" w:rsidRDefault="00177664" w:rsidP="0025150F">
            <w:pPr>
              <w:widowControl w:val="0"/>
              <w:autoSpaceDE w:val="0"/>
              <w:autoSpaceDN w:val="0"/>
              <w:adjustRightInd w:val="0"/>
              <w:ind w:firstLine="709"/>
              <w:jc w:val="both"/>
            </w:pPr>
            <w:r w:rsidRPr="00F97D4E">
              <w:t xml:space="preserve">    </w:t>
            </w:r>
          </w:p>
          <w:p w:rsidR="00177664" w:rsidRPr="00F97D4E" w:rsidRDefault="00177664" w:rsidP="0025150F">
            <w:pPr>
              <w:widowControl w:val="0"/>
              <w:autoSpaceDE w:val="0"/>
              <w:autoSpaceDN w:val="0"/>
              <w:adjustRightInd w:val="0"/>
              <w:ind w:firstLine="709"/>
              <w:jc w:val="both"/>
            </w:pPr>
          </w:p>
        </w:tc>
        <w:tc>
          <w:tcPr>
            <w:tcW w:w="9890" w:type="dxa"/>
            <w:tcBorders>
              <w:top w:val="nil"/>
              <w:bottom w:val="nil"/>
              <w:right w:val="nil"/>
            </w:tcBorders>
            <w:vAlign w:val="center"/>
          </w:tcPr>
          <w:p w:rsidR="00177664" w:rsidRPr="00F97D4E" w:rsidRDefault="00177664" w:rsidP="0025150F">
            <w:pPr>
              <w:widowControl w:val="0"/>
              <w:autoSpaceDE w:val="0"/>
              <w:autoSpaceDN w:val="0"/>
              <w:adjustRightInd w:val="0"/>
              <w:ind w:firstLine="67"/>
              <w:jc w:val="both"/>
            </w:pPr>
            <w:r w:rsidRPr="00F97D4E">
              <w:t>выдать на руки в ОМСУ</w:t>
            </w:r>
          </w:p>
        </w:tc>
      </w:tr>
      <w:tr w:rsidR="00177664" w:rsidRPr="00F97D4E" w:rsidTr="0025150F">
        <w:tc>
          <w:tcPr>
            <w:tcW w:w="534" w:type="dxa"/>
          </w:tcPr>
          <w:p w:rsidR="00177664" w:rsidRPr="00F97D4E" w:rsidRDefault="00177664" w:rsidP="0025150F">
            <w:pPr>
              <w:widowControl w:val="0"/>
              <w:autoSpaceDE w:val="0"/>
              <w:autoSpaceDN w:val="0"/>
              <w:adjustRightInd w:val="0"/>
              <w:ind w:firstLine="709"/>
              <w:jc w:val="both"/>
            </w:pPr>
          </w:p>
          <w:p w:rsidR="00177664" w:rsidRPr="00F97D4E" w:rsidRDefault="00177664" w:rsidP="0025150F">
            <w:pPr>
              <w:widowControl w:val="0"/>
              <w:autoSpaceDE w:val="0"/>
              <w:autoSpaceDN w:val="0"/>
              <w:adjustRightInd w:val="0"/>
              <w:ind w:firstLine="709"/>
              <w:jc w:val="both"/>
            </w:pPr>
          </w:p>
        </w:tc>
        <w:tc>
          <w:tcPr>
            <w:tcW w:w="9890" w:type="dxa"/>
            <w:tcBorders>
              <w:top w:val="nil"/>
              <w:bottom w:val="nil"/>
              <w:right w:val="nil"/>
            </w:tcBorders>
            <w:vAlign w:val="center"/>
          </w:tcPr>
          <w:p w:rsidR="00177664" w:rsidRPr="00F97D4E" w:rsidRDefault="00177664" w:rsidP="0025150F">
            <w:pPr>
              <w:widowControl w:val="0"/>
              <w:autoSpaceDE w:val="0"/>
              <w:autoSpaceDN w:val="0"/>
              <w:adjustRightInd w:val="0"/>
              <w:ind w:firstLine="67"/>
            </w:pPr>
            <w:r w:rsidRPr="00F97D4E">
              <w:t>выдать на руки в МФЦ (указать адрес) ______________________</w:t>
            </w:r>
          </w:p>
        </w:tc>
      </w:tr>
      <w:tr w:rsidR="00177664" w:rsidRPr="00F97D4E" w:rsidTr="0025150F">
        <w:tc>
          <w:tcPr>
            <w:tcW w:w="534" w:type="dxa"/>
          </w:tcPr>
          <w:p w:rsidR="00177664" w:rsidRPr="00F97D4E" w:rsidRDefault="00177664" w:rsidP="0025150F">
            <w:pPr>
              <w:widowControl w:val="0"/>
              <w:autoSpaceDE w:val="0"/>
              <w:autoSpaceDN w:val="0"/>
              <w:adjustRightInd w:val="0"/>
              <w:ind w:firstLine="709"/>
              <w:jc w:val="both"/>
              <w:rPr>
                <w:b/>
              </w:rPr>
            </w:pPr>
          </w:p>
          <w:p w:rsidR="00177664" w:rsidRPr="00F97D4E" w:rsidRDefault="00177664" w:rsidP="0025150F">
            <w:pPr>
              <w:widowControl w:val="0"/>
              <w:autoSpaceDE w:val="0"/>
              <w:autoSpaceDN w:val="0"/>
              <w:adjustRightInd w:val="0"/>
              <w:ind w:firstLine="709"/>
              <w:jc w:val="both"/>
              <w:rPr>
                <w:b/>
              </w:rPr>
            </w:pPr>
          </w:p>
        </w:tc>
        <w:tc>
          <w:tcPr>
            <w:tcW w:w="9890" w:type="dxa"/>
            <w:tcBorders>
              <w:top w:val="nil"/>
              <w:bottom w:val="nil"/>
              <w:right w:val="nil"/>
            </w:tcBorders>
            <w:vAlign w:val="center"/>
          </w:tcPr>
          <w:p w:rsidR="00177664" w:rsidRPr="00F97D4E" w:rsidRDefault="00177664" w:rsidP="0025150F">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177664" w:rsidRPr="00F0097D" w:rsidRDefault="00177664" w:rsidP="00177664">
      <w:pPr>
        <w:pStyle w:val="ConsPlusNonformat"/>
        <w:ind w:left="-567"/>
      </w:pPr>
    </w:p>
    <w:p w:rsidR="00754426" w:rsidRDefault="00754426"/>
    <w:sectPr w:rsidR="00754426" w:rsidSect="00D41F86">
      <w:headerReference w:type="default" r:id="rId15"/>
      <w:footerReference w:type="default" r:id="rId16"/>
      <w:pgSz w:w="11906" w:h="16838"/>
      <w:pgMar w:top="709" w:right="850" w:bottom="1134" w:left="1701" w:header="138"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77664" w:rsidP="001C1EFC">
    <w:pPr>
      <w:pStyle w:val="a7"/>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A" w:rsidRDefault="00177664">
    <w:pPr>
      <w:pStyle w:val="a5"/>
      <w:jc w:val="center"/>
    </w:pPr>
    <w:r>
      <w:fldChar w:fldCharType="begin"/>
    </w:r>
    <w:r>
      <w:instrText>PAGE   \* MERGEFORMAT</w:instrText>
    </w:r>
    <w:r>
      <w:fldChar w:fldCharType="separate"/>
    </w:r>
    <w:r>
      <w:rPr>
        <w:noProof/>
      </w:rPr>
      <w:t>5</w:t>
    </w:r>
    <w:r>
      <w:fldChar w:fldCharType="end"/>
    </w:r>
  </w:p>
  <w:p w:rsidR="00E04F49" w:rsidRDefault="001776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664"/>
    <w:rsid w:val="00177664"/>
    <w:rsid w:val="00754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177664"/>
    <w:pPr>
      <w:jc w:val="center"/>
    </w:pPr>
    <w:rPr>
      <w:sz w:val="28"/>
    </w:rPr>
  </w:style>
  <w:style w:type="character" w:customStyle="1" w:styleId="a4">
    <w:name w:val="Название Знак"/>
    <w:basedOn w:val="a0"/>
    <w:link w:val="3"/>
    <w:uiPriority w:val="99"/>
    <w:rsid w:val="0017766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uiPriority w:val="99"/>
    <w:rsid w:val="0017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177664"/>
    <w:rPr>
      <w:rFonts w:ascii="Arial" w:eastAsia="Times New Roman" w:hAnsi="Arial" w:cs="Arial"/>
      <w:sz w:val="20"/>
      <w:szCs w:val="20"/>
      <w:lang w:eastAsia="ru-RU"/>
    </w:rPr>
  </w:style>
  <w:style w:type="paragraph" w:styleId="a5">
    <w:name w:val="header"/>
    <w:basedOn w:val="a"/>
    <w:link w:val="a6"/>
    <w:uiPriority w:val="99"/>
    <w:rsid w:val="00177664"/>
    <w:pPr>
      <w:tabs>
        <w:tab w:val="center" w:pos="4677"/>
        <w:tab w:val="right" w:pos="9355"/>
      </w:tabs>
    </w:pPr>
  </w:style>
  <w:style w:type="character" w:customStyle="1" w:styleId="a6">
    <w:name w:val="Верхний колонтитул Знак"/>
    <w:basedOn w:val="a0"/>
    <w:link w:val="a5"/>
    <w:uiPriority w:val="99"/>
    <w:rsid w:val="00177664"/>
    <w:rPr>
      <w:rFonts w:ascii="Times New Roman" w:eastAsia="Times New Roman" w:hAnsi="Times New Roman" w:cs="Times New Roman"/>
      <w:sz w:val="24"/>
      <w:szCs w:val="24"/>
      <w:lang w:eastAsia="ru-RU"/>
    </w:rPr>
  </w:style>
  <w:style w:type="paragraph" w:styleId="a7">
    <w:name w:val="footer"/>
    <w:basedOn w:val="a"/>
    <w:link w:val="a8"/>
    <w:uiPriority w:val="99"/>
    <w:rsid w:val="00177664"/>
    <w:pPr>
      <w:tabs>
        <w:tab w:val="center" w:pos="4677"/>
        <w:tab w:val="right" w:pos="9355"/>
      </w:tabs>
    </w:pPr>
  </w:style>
  <w:style w:type="character" w:customStyle="1" w:styleId="a8">
    <w:name w:val="Нижний колонтитул Знак"/>
    <w:basedOn w:val="a0"/>
    <w:link w:val="a7"/>
    <w:uiPriority w:val="99"/>
    <w:rsid w:val="00177664"/>
    <w:rPr>
      <w:rFonts w:ascii="Times New Roman" w:eastAsia="Times New Roman" w:hAnsi="Times New Roman" w:cs="Times New Roman"/>
      <w:sz w:val="24"/>
      <w:szCs w:val="24"/>
      <w:lang w:eastAsia="ru-RU"/>
    </w:rPr>
  </w:style>
  <w:style w:type="character" w:customStyle="1" w:styleId="1">
    <w:name w:val="Название Знак1"/>
    <w:link w:val="a3"/>
    <w:uiPriority w:val="99"/>
    <w:locked/>
    <w:rsid w:val="00177664"/>
    <w:rPr>
      <w:rFonts w:ascii="Times New Roman" w:eastAsia="Times New Roman" w:hAnsi="Times New Roman" w:cs="Times New Roman"/>
      <w:sz w:val="28"/>
      <w:szCs w:val="24"/>
      <w:lang w:eastAsia="ru-RU"/>
    </w:rPr>
  </w:style>
  <w:style w:type="character" w:styleId="a9">
    <w:name w:val="Hyperlink"/>
    <w:basedOn w:val="a0"/>
    <w:uiPriority w:val="99"/>
    <w:rsid w:val="00177664"/>
    <w:rPr>
      <w:rFonts w:cs="Times New Roman"/>
      <w:color w:val="0000FF"/>
      <w:u w:val="single"/>
    </w:rPr>
  </w:style>
  <w:style w:type="paragraph" w:styleId="aa">
    <w:name w:val="List Paragraph"/>
    <w:basedOn w:val="a"/>
    <w:uiPriority w:val="99"/>
    <w:qFormat/>
    <w:rsid w:val="00177664"/>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177664"/>
    <w:rPr>
      <w:rFonts w:ascii="Times New Roman" w:hAnsi="Times New Roman" w:cs="Times New Roman"/>
    </w:rPr>
  </w:style>
  <w:style w:type="paragraph" w:customStyle="1" w:styleId="3">
    <w:name w:val="Стиль3"/>
    <w:basedOn w:val="a"/>
    <w:next w:val="a3"/>
    <w:link w:val="a4"/>
    <w:uiPriority w:val="99"/>
    <w:rsid w:val="00177664"/>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
    <w:name w:val="Стиль2"/>
    <w:basedOn w:val="a"/>
    <w:next w:val="a3"/>
    <w:uiPriority w:val="99"/>
    <w:rsid w:val="00177664"/>
    <w:pPr>
      <w:jc w:val="center"/>
    </w:pPr>
    <w:rPr>
      <w:sz w:val="28"/>
    </w:rPr>
  </w:style>
  <w:style w:type="paragraph" w:customStyle="1" w:styleId="10">
    <w:name w:val="Стиль1"/>
    <w:basedOn w:val="a"/>
    <w:next w:val="a3"/>
    <w:uiPriority w:val="99"/>
    <w:rsid w:val="00177664"/>
    <w:pPr>
      <w:jc w:val="center"/>
    </w:pPr>
    <w:rPr>
      <w:sz w:val="28"/>
    </w:rPr>
  </w:style>
  <w:style w:type="character" w:customStyle="1" w:styleId="FontStyle32">
    <w:name w:val="Font Style32"/>
    <w:uiPriority w:val="99"/>
    <w:rsid w:val="0017766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garantF1://10800200.342" TargetMode="External"/><Relationship Id="rId15" Type="http://schemas.openxmlformats.org/officeDocument/2006/relationships/header" Target="header1.xml"/><Relationship Id="rId10"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7822</Words>
  <Characters>44592</Characters>
  <Application>Microsoft Office Word</Application>
  <DocSecurity>0</DocSecurity>
  <Lines>371</Lines>
  <Paragraphs>104</Paragraphs>
  <ScaleCrop>false</ScaleCrop>
  <Company>Grizli777</Company>
  <LinksUpToDate>false</LinksUpToDate>
  <CharactersWithSpaces>52310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2020-06-18T07:06:00Z</dcterms:created>
  <dcterms:modified xsi:type="dcterms:W3CDTF">2020-06-18T07:11:00Z</dcterms:modified>
</cp:coreProperties>
</file>