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F4" w:rsidRPr="00CF21F4" w:rsidRDefault="00756FB8" w:rsidP="00CF21F4">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АДМИНИСТРАЦИЯ</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F21F4" w:rsidRDefault="00CF21F4" w:rsidP="00CF21F4">
      <w:pPr>
        <w:spacing w:after="0" w:line="240" w:lineRule="auto"/>
        <w:jc w:val="center"/>
        <w:rPr>
          <w:rFonts w:ascii="Times New Roman" w:hAnsi="Times New Roman"/>
          <w:b/>
          <w:bCs/>
          <w:sz w:val="28"/>
          <w:szCs w:val="28"/>
        </w:rPr>
      </w:pP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F21F4" w:rsidRDefault="00CF21F4" w:rsidP="00CF21F4">
      <w:pPr>
        <w:spacing w:after="0" w:line="240" w:lineRule="auto"/>
        <w:jc w:val="center"/>
        <w:rPr>
          <w:rFonts w:ascii="Times New Roman" w:hAnsi="Times New Roman"/>
          <w:b/>
          <w:bCs/>
          <w:sz w:val="28"/>
          <w:szCs w:val="28"/>
        </w:rPr>
      </w:pPr>
    </w:p>
    <w:p w:rsidR="00CF21F4" w:rsidRDefault="00CF21F4" w:rsidP="00CF21F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sidR="00756FB8">
        <w:rPr>
          <w:rFonts w:ascii="Times New Roman" w:hAnsi="Times New Roman"/>
          <w:bCs/>
          <w:sz w:val="28"/>
          <w:szCs w:val="28"/>
        </w:rPr>
        <w:t xml:space="preserve"> 22 мая  2023 года   № 146</w:t>
      </w:r>
    </w:p>
    <w:p w:rsidR="00CF21F4" w:rsidRDefault="00CF21F4" w:rsidP="00CF21F4">
      <w:pPr>
        <w:pStyle w:val="a3"/>
        <w:ind w:firstLine="851"/>
        <w:jc w:val="both"/>
        <w:rPr>
          <w:b/>
          <w:bCs/>
          <w:sz w:val="28"/>
          <w:szCs w:val="28"/>
        </w:rPr>
      </w:pPr>
      <w:r w:rsidRPr="00A55F26">
        <w:rPr>
          <w:b/>
          <w:sz w:val="28"/>
          <w:szCs w:val="28"/>
        </w:rPr>
        <w:t xml:space="preserve">Об утверждении административного регламента </w:t>
      </w:r>
      <w:r>
        <w:rPr>
          <w:b/>
          <w:sz w:val="28"/>
          <w:szCs w:val="28"/>
        </w:rPr>
        <w:t>по предоставлению</w:t>
      </w:r>
      <w:r w:rsidRPr="00A55F26">
        <w:rPr>
          <w:b/>
          <w:sz w:val="28"/>
          <w:szCs w:val="28"/>
        </w:rPr>
        <w:t xml:space="preserve"> муниципальн</w:t>
      </w:r>
      <w:r>
        <w:rPr>
          <w:b/>
          <w:sz w:val="28"/>
          <w:szCs w:val="28"/>
        </w:rPr>
        <w:t xml:space="preserve">ой услуги </w:t>
      </w:r>
      <w:r w:rsidRPr="00C92184">
        <w:rPr>
          <w:b/>
          <w:sz w:val="28"/>
          <w:szCs w:val="28"/>
        </w:rPr>
        <w:t>«Принятие граждан на учет в качестве нуждающихся в жилых помещениях, предоставляемых по договорам социального найма</w:t>
      </w:r>
      <w:r w:rsidRPr="00C92184">
        <w:rPr>
          <w:b/>
          <w:bCs/>
          <w:sz w:val="28"/>
          <w:szCs w:val="28"/>
        </w:rPr>
        <w:t xml:space="preserve">» </w:t>
      </w:r>
    </w:p>
    <w:p w:rsidR="00CF21F4" w:rsidRPr="00C92184" w:rsidRDefault="00CF21F4" w:rsidP="00CF21F4">
      <w:pPr>
        <w:autoSpaceDE w:val="0"/>
        <w:autoSpaceDN w:val="0"/>
        <w:adjustRightInd w:val="0"/>
        <w:ind w:right="38" w:firstLine="708"/>
        <w:jc w:val="both"/>
        <w:rPr>
          <w:rFonts w:ascii="Times New Roman" w:hAnsi="Times New Roman" w:cs="Times New Roman"/>
          <w:sz w:val="28"/>
          <w:szCs w:val="28"/>
        </w:rPr>
      </w:pPr>
      <w:proofErr w:type="gramStart"/>
      <w:r w:rsidRPr="00C92184">
        <w:rPr>
          <w:rFonts w:ascii="Times New Roman" w:hAnsi="Times New Roman" w:cs="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администрация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ПОСТАНОВЛЯЕТ:</w:t>
      </w:r>
      <w:proofErr w:type="gramEnd"/>
    </w:p>
    <w:p w:rsidR="00CF21F4" w:rsidRPr="00C92184" w:rsidRDefault="00CF21F4" w:rsidP="00CF21F4">
      <w:pPr>
        <w:pStyle w:val="a3"/>
        <w:spacing w:before="0" w:beforeAutospacing="0" w:after="0" w:afterAutospacing="0"/>
        <w:ind w:firstLine="851"/>
        <w:jc w:val="both"/>
        <w:rPr>
          <w:b/>
          <w:bCs/>
          <w:sz w:val="28"/>
          <w:szCs w:val="28"/>
        </w:rPr>
      </w:pPr>
      <w:r>
        <w:rPr>
          <w:sz w:val="28"/>
          <w:szCs w:val="28"/>
        </w:rPr>
        <w:t xml:space="preserve">1. Утвердить административный регламент по предоставлению муниципальной услуги </w:t>
      </w:r>
      <w:r w:rsidRPr="00B74766">
        <w:rPr>
          <w:sz w:val="28"/>
          <w:szCs w:val="28"/>
        </w:rPr>
        <w:t>«Принятие граждан на учет в качестве нуждающихся в жилых помещениях, предоставляемых по договорам социального найма</w:t>
      </w:r>
      <w:r w:rsidRPr="00B74766">
        <w:rPr>
          <w:bCs/>
          <w:sz w:val="28"/>
          <w:szCs w:val="28"/>
        </w:rPr>
        <w:t>»</w:t>
      </w:r>
      <w:r w:rsidRPr="00C92184">
        <w:rPr>
          <w:b/>
          <w:bCs/>
          <w:sz w:val="28"/>
          <w:szCs w:val="28"/>
        </w:rPr>
        <w:t xml:space="preserve"> </w:t>
      </w:r>
      <w:r>
        <w:rPr>
          <w:sz w:val="28"/>
          <w:szCs w:val="28"/>
        </w:rPr>
        <w:t xml:space="preserve"> согласно приложению к настоящему постановлению.</w:t>
      </w:r>
    </w:p>
    <w:p w:rsidR="00CF21F4" w:rsidRPr="00B74766" w:rsidRDefault="00CF21F4" w:rsidP="00CF21F4">
      <w:pPr>
        <w:spacing w:after="0" w:line="240" w:lineRule="auto"/>
        <w:ind w:right="38" w:firstLine="708"/>
        <w:jc w:val="both"/>
        <w:rPr>
          <w:rFonts w:ascii="Times New Roman" w:hAnsi="Times New Roman" w:cs="Times New Roman"/>
          <w:sz w:val="28"/>
          <w:szCs w:val="28"/>
        </w:rPr>
      </w:pPr>
      <w:r w:rsidRPr="00B74766">
        <w:rPr>
          <w:rFonts w:ascii="Times New Roman" w:hAnsi="Times New Roman" w:cs="Times New Roman"/>
          <w:sz w:val="28"/>
          <w:szCs w:val="28"/>
        </w:rPr>
        <w:t>2. Признать утратившими силу следующие постановления администрации муниципального образования Калитинское сельское поселение:</w:t>
      </w:r>
    </w:p>
    <w:p w:rsidR="00CF21F4" w:rsidRPr="00B74766" w:rsidRDefault="002C47E2" w:rsidP="00CF21F4">
      <w:pPr>
        <w:spacing w:after="0" w:line="240" w:lineRule="auto"/>
        <w:ind w:right="38" w:firstLine="708"/>
        <w:jc w:val="both"/>
        <w:rPr>
          <w:rFonts w:ascii="Times New Roman" w:hAnsi="Times New Roman" w:cs="Times New Roman"/>
          <w:bCs/>
          <w:sz w:val="28"/>
          <w:szCs w:val="28"/>
        </w:rPr>
      </w:pPr>
      <w:r>
        <w:rPr>
          <w:rFonts w:ascii="Times New Roman" w:hAnsi="Times New Roman" w:cs="Times New Roman"/>
          <w:sz w:val="28"/>
          <w:szCs w:val="28"/>
        </w:rPr>
        <w:t>- от 10.08.2020 № 170</w:t>
      </w:r>
      <w:r w:rsidR="00CF21F4" w:rsidRPr="00B74766">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00CF21F4" w:rsidRPr="00B74766">
        <w:rPr>
          <w:rFonts w:ascii="Times New Roman" w:hAnsi="Times New Roman" w:cs="Times New Roman"/>
          <w:bCs/>
          <w:sz w:val="28"/>
          <w:szCs w:val="28"/>
        </w:rPr>
        <w:t>»;</w:t>
      </w:r>
    </w:p>
    <w:p w:rsidR="00CF21F4" w:rsidRPr="00CF21F4" w:rsidRDefault="00CF21F4" w:rsidP="00CF21F4">
      <w:pPr>
        <w:spacing w:after="0" w:line="240" w:lineRule="auto"/>
        <w:ind w:firstLine="709"/>
        <w:jc w:val="both"/>
        <w:rPr>
          <w:rStyle w:val="a4"/>
          <w:rFonts w:ascii="Times New Roman" w:eastAsia="Times New Roman" w:hAnsi="Times New Roman" w:cs="Times New Roman"/>
          <w:bCs w:val="0"/>
          <w:sz w:val="28"/>
          <w:szCs w:val="28"/>
        </w:rPr>
      </w:pPr>
      <w:r>
        <w:rPr>
          <w:rFonts w:ascii="Times New Roman" w:hAnsi="Times New Roman" w:cs="Times New Roman"/>
          <w:bCs/>
          <w:sz w:val="28"/>
          <w:szCs w:val="28"/>
        </w:rPr>
        <w:t>- от 19.09.2022 № 266</w:t>
      </w:r>
      <w:r w:rsidRPr="00B74766">
        <w:rPr>
          <w:rFonts w:ascii="Times New Roman" w:hAnsi="Times New Roman" w:cs="Times New Roman"/>
          <w:bCs/>
          <w:sz w:val="28"/>
          <w:szCs w:val="28"/>
        </w:rPr>
        <w:t xml:space="preserve"> </w:t>
      </w:r>
      <w:r w:rsidRPr="00CF21F4">
        <w:rPr>
          <w:rFonts w:ascii="Times New Roman" w:hAnsi="Times New Roman" w:cs="Times New Roman"/>
          <w:bCs/>
          <w:sz w:val="28"/>
          <w:szCs w:val="28"/>
        </w:rPr>
        <w:t>«О внесении изменений в постановление администрации Калитинского сельского поселения от 10.08.2020 № 170 «</w:t>
      </w:r>
      <w:r w:rsidRPr="00CF21F4">
        <w:rPr>
          <w:rFonts w:ascii="Times New Roman" w:hAnsi="Times New Roman" w:cs="Times New Roman"/>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CF21F4">
        <w:rPr>
          <w:rFonts w:ascii="Times New Roman" w:hAnsi="Times New Roman" w:cs="Times New Roman"/>
          <w:bCs/>
          <w:sz w:val="28"/>
          <w:szCs w:val="28"/>
        </w:rPr>
        <w:t>»</w:t>
      </w:r>
      <w:r>
        <w:rPr>
          <w:rStyle w:val="a4"/>
          <w:rFonts w:ascii="Times New Roman" w:hAnsi="Times New Roman" w:cs="Times New Roman"/>
          <w:sz w:val="28"/>
          <w:szCs w:val="28"/>
        </w:rPr>
        <w:t>.</w:t>
      </w:r>
    </w:p>
    <w:p w:rsidR="00CF21F4" w:rsidRPr="00B74766" w:rsidRDefault="00CF21F4" w:rsidP="00CF21F4">
      <w:pPr>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lastRenderedPageBreak/>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F21F4" w:rsidRPr="00B74766" w:rsidRDefault="00CF21F4" w:rsidP="00CF21F4">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Pr="00B74766">
        <w:rPr>
          <w:rFonts w:ascii="Times New Roman" w:hAnsi="Times New Roman" w:cs="Times New Roman"/>
          <w:bCs/>
          <w:sz w:val="28"/>
          <w:szCs w:val="28"/>
        </w:rPr>
        <w:t>Контроль за</w:t>
      </w:r>
      <w:proofErr w:type="gramEnd"/>
      <w:r w:rsidRPr="00B74766">
        <w:rPr>
          <w:rFonts w:ascii="Times New Roman" w:hAnsi="Times New Roman" w:cs="Times New Roman"/>
          <w:bCs/>
          <w:sz w:val="28"/>
          <w:szCs w:val="28"/>
        </w:rPr>
        <w:t xml:space="preserve"> исполнением настоящего постановления оставляю за собой.</w:t>
      </w:r>
    </w:p>
    <w:p w:rsidR="00CF21F4" w:rsidRDefault="00CF21F4" w:rsidP="00CF21F4">
      <w:pPr>
        <w:tabs>
          <w:tab w:val="left" w:pos="9498"/>
        </w:tabs>
        <w:spacing w:before="120" w:after="120"/>
        <w:ind w:right="984"/>
      </w:pPr>
    </w:p>
    <w:p w:rsidR="00CF21F4" w:rsidRDefault="00CF21F4" w:rsidP="00CF21F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F21F4" w:rsidRDefault="00CF21F4" w:rsidP="00CF21F4">
      <w:pPr>
        <w:spacing w:after="0" w:line="240" w:lineRule="auto"/>
      </w:pPr>
      <w:r>
        <w:rPr>
          <w:rFonts w:ascii="Times New Roman" w:hAnsi="Times New Roman"/>
          <w:sz w:val="28"/>
          <w:szCs w:val="28"/>
        </w:rPr>
        <w:t>Калитинское сельское поселение                                                  Т.А. Тихонова</w:t>
      </w:r>
    </w:p>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CF21F4" w:rsidRDefault="00756FB8"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CF21F4" w:rsidRPr="001167F7">
        <w:rPr>
          <w:rFonts w:ascii="Times New Roman" w:hAnsi="Times New Roman" w:cs="Times New Roman"/>
          <w:bCs/>
          <w:sz w:val="28"/>
          <w:szCs w:val="28"/>
        </w:rPr>
        <w:t>т</w:t>
      </w:r>
      <w:r>
        <w:rPr>
          <w:rFonts w:ascii="Times New Roman" w:hAnsi="Times New Roman" w:cs="Times New Roman"/>
          <w:bCs/>
          <w:sz w:val="28"/>
          <w:szCs w:val="28"/>
        </w:rPr>
        <w:t xml:space="preserve"> 22.05.</w:t>
      </w:r>
      <w:r w:rsidR="00CF21F4">
        <w:rPr>
          <w:rFonts w:ascii="Times New Roman" w:hAnsi="Times New Roman" w:cs="Times New Roman"/>
          <w:bCs/>
          <w:sz w:val="28"/>
          <w:szCs w:val="28"/>
        </w:rPr>
        <w:t>2023</w:t>
      </w:r>
      <w:r w:rsidR="00CF21F4" w:rsidRPr="001167F7">
        <w:rPr>
          <w:rFonts w:ascii="Times New Roman" w:hAnsi="Times New Roman" w:cs="Times New Roman"/>
          <w:bCs/>
          <w:sz w:val="28"/>
          <w:szCs w:val="28"/>
        </w:rPr>
        <w:t xml:space="preserve">.  № </w:t>
      </w:r>
      <w:r>
        <w:rPr>
          <w:rFonts w:ascii="Times New Roman" w:hAnsi="Times New Roman" w:cs="Times New Roman"/>
          <w:bCs/>
          <w:sz w:val="28"/>
          <w:szCs w:val="28"/>
        </w:rPr>
        <w:t>146</w:t>
      </w:r>
      <w:r w:rsidR="00CF21F4">
        <w:rPr>
          <w:rFonts w:ascii="Times New Roman" w:hAnsi="Times New Roman" w:cs="Times New Roman"/>
          <w:bCs/>
          <w:sz w:val="28"/>
          <w:szCs w:val="28"/>
        </w:rPr>
        <w:t xml:space="preserve">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CF21F4" w:rsidRPr="0070522C" w:rsidRDefault="00CF21F4" w:rsidP="00CF21F4">
      <w:pPr>
        <w:pStyle w:val="ConsPlusTitle"/>
        <w:widowControl/>
        <w:tabs>
          <w:tab w:val="left" w:pos="1134"/>
        </w:tabs>
        <w:jc w:val="center"/>
        <w:rPr>
          <w:b w:val="0"/>
          <w:bCs w:val="0"/>
          <w:sz w:val="28"/>
          <w:szCs w:val="28"/>
        </w:rPr>
      </w:pPr>
      <w:r w:rsidRPr="001167F7">
        <w:rPr>
          <w:sz w:val="28"/>
          <w:szCs w:val="28"/>
        </w:rPr>
        <w:t>А</w:t>
      </w:r>
      <w:r w:rsidRPr="001167F7">
        <w:rPr>
          <w:bCs w:val="0"/>
          <w:sz w:val="28"/>
          <w:szCs w:val="28"/>
        </w:rPr>
        <w:t>дминистративный регламент по предоставлению муниципальной услуги</w:t>
      </w:r>
      <w:r w:rsidR="006D5CE8">
        <w:rPr>
          <w:bCs w:val="0"/>
          <w:sz w:val="28"/>
          <w:szCs w:val="28"/>
        </w:rPr>
        <w:t xml:space="preserve"> </w:t>
      </w: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CF21F4" w:rsidRPr="004549EE" w:rsidRDefault="00CF21F4" w:rsidP="00CF21F4">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CF21F4" w:rsidRPr="004549EE" w:rsidRDefault="00CF21F4" w:rsidP="00CF21F4">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CF21F4" w:rsidRPr="009011FD" w:rsidRDefault="00CF21F4" w:rsidP="00CF21F4">
      <w:pPr>
        <w:spacing w:after="0" w:line="240" w:lineRule="auto"/>
        <w:jc w:val="center"/>
        <w:rPr>
          <w:rFonts w:ascii="Times New Roman" w:hAnsi="Times New Roman" w:cs="Times New Roman"/>
          <w:b/>
          <w:bCs/>
          <w:sz w:val="24"/>
          <w:szCs w:val="24"/>
        </w:rPr>
      </w:pPr>
    </w:p>
    <w:p w:rsidR="00CF21F4" w:rsidRPr="0070522C" w:rsidRDefault="00CF21F4" w:rsidP="00CF21F4">
      <w:pPr>
        <w:numPr>
          <w:ilvl w:val="0"/>
          <w:numId w:val="1"/>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CF2D83" w:rsidRPr="002F291F" w:rsidRDefault="00CF2D83" w:rsidP="00CF2D83">
      <w:pPr>
        <w:spacing w:after="0" w:line="240" w:lineRule="auto"/>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1.1.Настоящий регламент устанавливает порядок и стандарт предоставления муниципальной услуги.</w:t>
      </w:r>
    </w:p>
    <w:p w:rsidR="00CF2D83" w:rsidRPr="002F291F" w:rsidRDefault="00CF2D83" w:rsidP="00CF2D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CF2D83" w:rsidRPr="002F291F" w:rsidRDefault="00CF2D83" w:rsidP="00CF2D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CF2D83" w:rsidRPr="002F291F" w:rsidRDefault="00CF2D83" w:rsidP="00CF2D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rPr>
        <w:t xml:space="preserve">1.2.1 </w:t>
      </w:r>
      <w:r w:rsidRPr="002F291F">
        <w:rPr>
          <w:rFonts w:ascii="Times New Roman" w:hAnsi="Times New Roman" w:cs="Times New Roman"/>
          <w:sz w:val="28"/>
          <w:szCs w:val="28"/>
        </w:rPr>
        <w:t xml:space="preserve">о принятии граждан на учет в качестве нуждающихся в </w:t>
      </w:r>
      <w:proofErr w:type="gramStart"/>
      <w:r w:rsidRPr="002F291F">
        <w:rPr>
          <w:rFonts w:ascii="Times New Roman" w:hAnsi="Times New Roman" w:cs="Times New Roman"/>
          <w:sz w:val="28"/>
          <w:szCs w:val="28"/>
        </w:rPr>
        <w:t>жилых помещениях, предоставляемых по договорам социального найма 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9A3CC1">
        <w:rPr>
          <w:rFonts w:ascii="Times New Roman" w:hAnsi="Times New Roman" w:cs="Times New Roman"/>
          <w:sz w:val="28"/>
          <w:szCs w:val="28"/>
        </w:rPr>
        <w:t xml:space="preserve"> Калитинское сельское поселение </w:t>
      </w:r>
      <w:proofErr w:type="spellStart"/>
      <w:r w:rsidR="009A3CC1">
        <w:rPr>
          <w:rFonts w:ascii="Times New Roman" w:hAnsi="Times New Roman" w:cs="Times New Roman"/>
          <w:sz w:val="28"/>
          <w:szCs w:val="28"/>
        </w:rPr>
        <w:t>Волосовского</w:t>
      </w:r>
      <w:proofErr w:type="spellEnd"/>
      <w:r w:rsidR="009A3CC1">
        <w:rPr>
          <w:rFonts w:ascii="Times New Roman" w:hAnsi="Times New Roman" w:cs="Times New Roman"/>
          <w:sz w:val="28"/>
          <w:szCs w:val="28"/>
        </w:rPr>
        <w:t xml:space="preserve"> муниципального района </w:t>
      </w:r>
      <w:r w:rsidRPr="002F291F">
        <w:rPr>
          <w:rFonts w:ascii="Times New Roman" w:hAnsi="Times New Roman" w:cs="Times New Roman"/>
          <w:sz w:val="28"/>
          <w:szCs w:val="28"/>
        </w:rPr>
        <w:t xml:space="preserve">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CF2D83" w:rsidRPr="002F291F" w:rsidRDefault="00CF2D83" w:rsidP="00CF2D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CF2D83" w:rsidRPr="00E662ED" w:rsidRDefault="00CF2D83" w:rsidP="00CF2D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CF2D83" w:rsidRPr="002F291F" w:rsidRDefault="00CF2D83" w:rsidP="00CF2D83">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A3CC1" w:rsidRPr="009A3CC1">
        <w:rPr>
          <w:rFonts w:ascii="Times New Roman" w:hAnsi="Times New Roman" w:cs="Times New Roman"/>
          <w:sz w:val="28"/>
          <w:szCs w:val="28"/>
        </w:rPr>
        <w:t xml:space="preserve"> </w:t>
      </w:r>
      <w:r w:rsidR="009A3CC1">
        <w:rPr>
          <w:rFonts w:ascii="Times New Roman" w:hAnsi="Times New Roman" w:cs="Times New Roman"/>
          <w:sz w:val="28"/>
          <w:szCs w:val="28"/>
        </w:rPr>
        <w:t xml:space="preserve">Калитинское сельское поселение </w:t>
      </w:r>
      <w:proofErr w:type="spellStart"/>
      <w:r w:rsidR="009A3CC1">
        <w:rPr>
          <w:rFonts w:ascii="Times New Roman" w:hAnsi="Times New Roman" w:cs="Times New Roman"/>
          <w:sz w:val="28"/>
          <w:szCs w:val="28"/>
        </w:rPr>
        <w:t>Волосовского</w:t>
      </w:r>
      <w:proofErr w:type="spellEnd"/>
      <w:r w:rsidR="009A3CC1">
        <w:rPr>
          <w:rFonts w:ascii="Times New Roman" w:hAnsi="Times New Roman" w:cs="Times New Roman"/>
          <w:sz w:val="28"/>
          <w:szCs w:val="28"/>
        </w:rPr>
        <w:t xml:space="preserve"> муниципального района </w:t>
      </w:r>
      <w:r w:rsidR="009A3CC1"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CF2D83" w:rsidRPr="002F291F" w:rsidRDefault="00CF2D83" w:rsidP="00CF2D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CF2D83" w:rsidRPr="002F291F" w:rsidRDefault="00CF2D83" w:rsidP="00CF2D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уполномоченные лица, действующие в силу полномочий, основанных на доверенности, оформленной в соответствии с действующим </w:t>
      </w:r>
      <w:r w:rsidRPr="002F291F">
        <w:rPr>
          <w:rFonts w:ascii="Times New Roman" w:hAnsi="Times New Roman" w:cs="Times New Roman"/>
          <w:sz w:val="28"/>
          <w:szCs w:val="28"/>
        </w:rPr>
        <w:lastRenderedPageBreak/>
        <w:t>законодательством, подтверждающей наличие у представителя прав действовать от лица заявителя;</w:t>
      </w: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Pr="006C7E7E"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CF2D83" w:rsidRPr="002F291F" w:rsidRDefault="00CF2D83" w:rsidP="00CF2D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rPr>
        <w:t xml:space="preserve">1.3. </w:t>
      </w:r>
      <w:proofErr w:type="gramStart"/>
      <w:r w:rsidRPr="002F291F">
        <w:rPr>
          <w:rFonts w:ascii="Times New Roman" w:hAnsi="Times New Roman" w:cs="Times New Roman"/>
          <w:sz w:val="28"/>
          <w:szCs w:val="28"/>
        </w:rPr>
        <w:t>Информация о местах нахождения</w:t>
      </w:r>
      <w:r w:rsidRPr="002F291F">
        <w:rPr>
          <w:rFonts w:ascii="Times New Roman" w:hAnsi="Times New Roman" w:cs="Times New Roman"/>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2F291F">
        <w:rPr>
          <w:rFonts w:ascii="Times New Roman" w:hAnsi="Times New Roman" w:cs="Times New Roman"/>
          <w:bCs/>
          <w:sz w:val="28"/>
          <w:szCs w:val="28"/>
        </w:rPr>
        <w:t xml:space="preserve">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rPr>
        <w:t>:</w:t>
      </w:r>
      <w:r w:rsidRPr="002F291F">
        <w:rPr>
          <w:rFonts w:ascii="Times New Roman" w:hAnsi="Times New Roman" w:cs="Times New Roman"/>
          <w:sz w:val="24"/>
          <w:szCs w:val="24"/>
        </w:rPr>
        <w:t xml:space="preserve"> </w:t>
      </w:r>
    </w:p>
    <w:p w:rsidR="00CF2D83" w:rsidRPr="002F291F" w:rsidRDefault="00CF2D83" w:rsidP="00CF2D83">
      <w:pPr>
        <w:spacing w:after="0" w:line="240" w:lineRule="auto"/>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3CC1" w:rsidRDefault="009A3CC1" w:rsidP="009A3CC1">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7" w:history="1">
        <w:r w:rsidRPr="004C4A67">
          <w:rPr>
            <w:rStyle w:val="a6"/>
            <w:rFonts w:ascii="Times New Roman" w:hAnsi="Times New Roman"/>
            <w:sz w:val="28"/>
            <w:szCs w:val="28"/>
          </w:rPr>
          <w:t>http://калитинское.рф</w:t>
        </w:r>
      </w:hyperlink>
      <w:r>
        <w:rPr>
          <w:rFonts w:ascii="Times New Roman" w:hAnsi="Times New Roman" w:cs="Times New Roman"/>
          <w:sz w:val="28"/>
          <w:szCs w:val="28"/>
        </w:rPr>
        <w:t>;</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bCs/>
          <w:sz w:val="28"/>
          <w:szCs w:val="28"/>
        </w:rPr>
        <w:t xml:space="preserve">на сайте </w:t>
      </w:r>
      <w:r w:rsidRPr="002F291F">
        <w:rPr>
          <w:rFonts w:ascii="Times New Roman" w:eastAsia="Times New Roman" w:hAnsi="Times New Roman" w:cs="Times New Roman"/>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rPr>
          <w:t>http://mfc47.ru/</w:t>
        </w:r>
      </w:hyperlink>
      <w:r w:rsidRPr="002F291F">
        <w:rPr>
          <w:rFonts w:ascii="Times New Roman" w:eastAsia="Times New Roman" w:hAnsi="Times New Roman" w:cs="Times New Roman"/>
          <w:sz w:val="28"/>
          <w:szCs w:val="28"/>
        </w:rPr>
        <w:t>;</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2F291F">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rPr>
          <w:t>www.gu.le</w:t>
        </w:r>
        <w:r w:rsidRPr="002F291F">
          <w:rPr>
            <w:rFonts w:ascii="Times New Roman" w:eastAsia="Times New Roman" w:hAnsi="Times New Roman" w:cs="Times New Roman"/>
            <w:sz w:val="28"/>
            <w:szCs w:val="28"/>
            <w:u w:val="single"/>
            <w:lang w:val="en-US"/>
          </w:rPr>
          <w:t>n</w:t>
        </w:r>
        <w:r w:rsidRPr="002F291F">
          <w:rPr>
            <w:rFonts w:ascii="Times New Roman" w:eastAsia="Times New Roman" w:hAnsi="Times New Roman" w:cs="Times New Roman"/>
            <w:sz w:val="28"/>
            <w:szCs w:val="28"/>
            <w:u w:val="single"/>
          </w:rPr>
          <w:t>obl.ru/</w:t>
        </w:r>
      </w:hyperlink>
      <w:r w:rsidRPr="002F291F">
        <w:rPr>
          <w:rFonts w:ascii="Times New Roman" w:eastAsia="Times New Roman" w:hAnsi="Times New Roman" w:cs="Times New Roman"/>
          <w:sz w:val="28"/>
          <w:szCs w:val="28"/>
        </w:rPr>
        <w:t xml:space="preserve"> </w:t>
      </w:r>
      <w:hyperlink r:id="rId9" w:history="1">
        <w:r w:rsidRPr="002F291F">
          <w:rPr>
            <w:rFonts w:ascii="Times New Roman" w:eastAsia="Times New Roman" w:hAnsi="Times New Roman" w:cs="Times New Roman"/>
            <w:sz w:val="28"/>
            <w:szCs w:val="28"/>
            <w:u w:val="single"/>
          </w:rPr>
          <w:t>www.gosuslugi.ru</w:t>
        </w:r>
      </w:hyperlink>
      <w:r w:rsidRPr="002F291F">
        <w:rPr>
          <w:rFonts w:ascii="Times New Roman" w:eastAsia="Times New Roman" w:hAnsi="Times New Roman" w:cs="Times New Roman"/>
          <w:sz w:val="28"/>
          <w:szCs w:val="28"/>
          <w:u w:val="single"/>
        </w:rPr>
        <w:t>.</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
    <w:p w:rsidR="00CF2D83" w:rsidRPr="002F291F" w:rsidRDefault="00CF2D83" w:rsidP="00CF2D83">
      <w:pPr>
        <w:spacing w:after="0" w:line="240" w:lineRule="auto"/>
        <w:ind w:firstLine="709"/>
        <w:jc w:val="center"/>
        <w:rPr>
          <w:rFonts w:ascii="Times New Roman" w:hAnsi="Times New Roman" w:cs="Times New Roman"/>
          <w:b/>
          <w:bCs/>
          <w:sz w:val="28"/>
          <w:szCs w:val="28"/>
        </w:rPr>
      </w:pPr>
      <w:r w:rsidRPr="002F291F">
        <w:rPr>
          <w:rFonts w:ascii="Times New Roman" w:hAnsi="Times New Roman" w:cs="Times New Roman"/>
          <w:b/>
          <w:bCs/>
          <w:sz w:val="28"/>
          <w:szCs w:val="28"/>
          <w:lang w:val="en-US"/>
        </w:rPr>
        <w:t>II</w:t>
      </w:r>
      <w:r w:rsidRPr="002F291F">
        <w:rPr>
          <w:rFonts w:ascii="Times New Roman" w:hAnsi="Times New Roman" w:cs="Times New Roman"/>
          <w:b/>
          <w:bCs/>
          <w:sz w:val="28"/>
          <w:szCs w:val="28"/>
        </w:rPr>
        <w:t>. Стандарт предоставления муниципальной услуги.</w:t>
      </w:r>
    </w:p>
    <w:p w:rsidR="00CF2D83" w:rsidRPr="002F291F" w:rsidRDefault="00CF2D83" w:rsidP="00CF2D83">
      <w:pPr>
        <w:spacing w:after="0" w:line="240" w:lineRule="auto"/>
        <w:ind w:firstLine="709"/>
        <w:jc w:val="center"/>
        <w:rPr>
          <w:rFonts w:ascii="Times New Roman" w:hAnsi="Times New Roman" w:cs="Times New Roman"/>
          <w:bCs/>
          <w:sz w:val="28"/>
          <w:szCs w:val="28"/>
        </w:rPr>
      </w:pPr>
    </w:p>
    <w:p w:rsidR="00CF2D83" w:rsidRDefault="00CF2D83" w:rsidP="00CF2D83">
      <w:pPr>
        <w:spacing w:after="0" w:line="240" w:lineRule="auto"/>
        <w:ind w:firstLine="709"/>
        <w:jc w:val="center"/>
        <w:rPr>
          <w:rFonts w:ascii="Times New Roman" w:hAnsi="Times New Roman" w:cs="Times New Roman"/>
          <w:bCs/>
          <w:sz w:val="28"/>
          <w:szCs w:val="28"/>
        </w:rPr>
      </w:pPr>
      <w:r w:rsidRPr="002F291F">
        <w:rPr>
          <w:rFonts w:ascii="Times New Roman" w:hAnsi="Times New Roman" w:cs="Times New Roman"/>
          <w:bCs/>
          <w:sz w:val="28"/>
          <w:szCs w:val="28"/>
        </w:rPr>
        <w:t>Полное наименование муниципальной услуги, сокращенное наименование</w:t>
      </w:r>
      <w:r w:rsidR="009A3CC1">
        <w:rPr>
          <w:rFonts w:ascii="Times New Roman" w:hAnsi="Times New Roman" w:cs="Times New Roman"/>
          <w:bCs/>
          <w:sz w:val="28"/>
          <w:szCs w:val="28"/>
        </w:rPr>
        <w:t xml:space="preserve"> </w:t>
      </w:r>
      <w:r w:rsidRPr="002F291F">
        <w:rPr>
          <w:rFonts w:ascii="Times New Roman" w:hAnsi="Times New Roman" w:cs="Times New Roman"/>
          <w:bCs/>
          <w:sz w:val="28"/>
          <w:szCs w:val="28"/>
        </w:rPr>
        <w:t>муниципальной услуги</w:t>
      </w:r>
    </w:p>
    <w:p w:rsidR="00CF2D83" w:rsidRPr="002F291F" w:rsidRDefault="00CF2D83" w:rsidP="00CF2D83">
      <w:pPr>
        <w:spacing w:after="0" w:line="240" w:lineRule="auto"/>
        <w:ind w:firstLine="709"/>
        <w:jc w:val="center"/>
        <w:rPr>
          <w:rFonts w:ascii="Times New Roman" w:hAnsi="Times New Roman" w:cs="Times New Roman"/>
          <w:bCs/>
          <w:sz w:val="28"/>
          <w:szCs w:val="28"/>
        </w:rPr>
      </w:pPr>
    </w:p>
    <w:p w:rsidR="00CF2D83"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2.1. Полное наименование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8"/>
        </w:rPr>
        <w:t>: «Принятие граждан на учет в качестве нуждающихся в жилых помещениях, предоставляемых по договорам социального найма».</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Сокращенное наименование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CF2D83"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CF2D83" w:rsidRPr="002F291F" w:rsidRDefault="00CF2D83" w:rsidP="00CF2D83">
      <w:pPr>
        <w:tabs>
          <w:tab w:val="left" w:pos="567"/>
        </w:tabs>
        <w:spacing w:after="0" w:line="240" w:lineRule="auto"/>
        <w:ind w:firstLine="141"/>
        <w:jc w:val="both"/>
        <w:rPr>
          <w:rFonts w:ascii="Times New Roman" w:hAnsi="Times New Roman" w:cs="Times New Roman"/>
          <w:sz w:val="28"/>
          <w:szCs w:val="28"/>
        </w:rPr>
      </w:pPr>
      <w:r>
        <w:rPr>
          <w:rFonts w:ascii="Times New Roman" w:hAnsi="Times New Roman" w:cs="Times New Roman"/>
          <w:sz w:val="28"/>
          <w:szCs w:val="28"/>
        </w:rPr>
        <w:lastRenderedPageBreak/>
        <w:tab/>
      </w:r>
      <w:r w:rsidRPr="002F291F">
        <w:rPr>
          <w:rFonts w:ascii="Times New Roman" w:hAnsi="Times New Roman" w:cs="Times New Roman"/>
          <w:sz w:val="28"/>
          <w:szCs w:val="28"/>
        </w:rPr>
        <w:t xml:space="preserve">2.2. Муниципальную услугу предоставляет: администрация муниципального образования </w:t>
      </w:r>
      <w:r w:rsidR="009A3CC1">
        <w:rPr>
          <w:rFonts w:ascii="Times New Roman" w:hAnsi="Times New Roman" w:cs="Times New Roman"/>
          <w:sz w:val="28"/>
          <w:szCs w:val="28"/>
        </w:rPr>
        <w:t xml:space="preserve">Калитинское сельское поселение </w:t>
      </w:r>
      <w:proofErr w:type="spellStart"/>
      <w:r w:rsidR="009A3CC1">
        <w:rPr>
          <w:rFonts w:ascii="Times New Roman" w:hAnsi="Times New Roman" w:cs="Times New Roman"/>
          <w:sz w:val="28"/>
          <w:szCs w:val="28"/>
        </w:rPr>
        <w:t>Волосовского</w:t>
      </w:r>
      <w:proofErr w:type="spellEnd"/>
      <w:r w:rsidR="009A3CC1">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предоставлении муниципальной услуги участвуют:</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1) Организация:</w:t>
      </w:r>
    </w:p>
    <w:p w:rsidR="00CF2D83" w:rsidRPr="002F291F" w:rsidRDefault="009A3CC1" w:rsidP="009A3CC1">
      <w:pPr>
        <w:tabs>
          <w:tab w:val="left" w:pos="567"/>
        </w:tabs>
        <w:spacing w:after="0" w:line="240" w:lineRule="auto"/>
        <w:ind w:firstLine="141"/>
        <w:jc w:val="both"/>
        <w:rPr>
          <w:rFonts w:ascii="Times New Roman" w:hAnsi="Times New Roman" w:cs="Times New Roman"/>
          <w:sz w:val="28"/>
          <w:szCs w:val="28"/>
        </w:rPr>
      </w:pPr>
      <w:r w:rsidRPr="002F291F">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r w:rsidR="00CF2D83" w:rsidRPr="002F291F">
        <w:rPr>
          <w:rFonts w:ascii="Times New Roman" w:hAnsi="Times New Roman" w:cs="Times New Roman"/>
          <w:sz w:val="28"/>
          <w:szCs w:val="28"/>
        </w:rPr>
        <w:t>;</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2) </w:t>
      </w:r>
      <w:r w:rsidRPr="002F291F">
        <w:rPr>
          <w:rFonts w:ascii="Times New Roman" w:eastAsia="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rPr>
        <w:t>(далее – МФЦ);</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 Федеральная служба государственной регистрации, кадастра и картографии;</w:t>
      </w:r>
    </w:p>
    <w:p w:rsidR="00CF2D83" w:rsidRPr="002F291F" w:rsidRDefault="00CF2D83" w:rsidP="00CF2D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rPr>
        <w:t xml:space="preserve">4) </w:t>
      </w:r>
      <w:r w:rsidRPr="002F291F">
        <w:rPr>
          <w:rFonts w:ascii="Times New Roman" w:hAnsi="Times New Roman" w:cs="Times New Roman"/>
          <w:color w:val="000000"/>
          <w:sz w:val="28"/>
          <w:szCs w:val="28"/>
        </w:rPr>
        <w:t xml:space="preserve">Управление по вопросам миграции ГУ МВД России по </w:t>
      </w:r>
      <w:proofErr w:type="gramStart"/>
      <w:r w:rsidRPr="002F291F">
        <w:rPr>
          <w:rFonts w:ascii="Times New Roman" w:hAnsi="Times New Roman" w:cs="Times New Roman"/>
          <w:color w:val="000000"/>
          <w:sz w:val="28"/>
          <w:szCs w:val="28"/>
        </w:rPr>
        <w:t>г</w:t>
      </w:r>
      <w:proofErr w:type="gramEnd"/>
      <w:r w:rsidRPr="002F291F">
        <w:rPr>
          <w:rFonts w:ascii="Times New Roman" w:hAnsi="Times New Roman" w:cs="Times New Roman"/>
          <w:color w:val="000000"/>
          <w:sz w:val="28"/>
          <w:szCs w:val="28"/>
        </w:rPr>
        <w:t>. Санкт-Петербургу и Ленинградской области.</w:t>
      </w:r>
    </w:p>
    <w:p w:rsidR="00CF2D83"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393E44">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налогов</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а</w:t>
      </w:r>
      <w:r w:rsidRPr="00393E44">
        <w:rPr>
          <w:rFonts w:ascii="Times New Roman" w:eastAsia="Times New Roman" w:hAnsi="Times New Roman" w:cs="Times New Roman"/>
          <w:sz w:val="28"/>
          <w:szCs w:val="28"/>
        </w:rPr>
        <w:t xml:space="preserve"> </w:t>
      </w:r>
    </w:p>
    <w:p w:rsidR="00CF2D83"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93E44">
        <w:rPr>
          <w:rFonts w:ascii="Times New Roman" w:eastAsia="Times New Roman" w:hAnsi="Times New Roman" w:cs="Times New Roman"/>
          <w:sz w:val="28"/>
          <w:szCs w:val="28"/>
        </w:rPr>
        <w:t xml:space="preserve"> Министерство внутренних дел Российской Федерации</w:t>
      </w:r>
      <w:r>
        <w:rPr>
          <w:rFonts w:ascii="Times New Roman" w:eastAsia="Times New Roman" w:hAnsi="Times New Roman" w:cs="Times New Roman"/>
          <w:sz w:val="28"/>
          <w:szCs w:val="28"/>
        </w:rPr>
        <w:t>;</w:t>
      </w:r>
    </w:p>
    <w:p w:rsidR="00CF2D83"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93E44">
        <w:rPr>
          <w:rFonts w:ascii="Times New Roman" w:eastAsia="Times New Roman" w:hAnsi="Times New Roman" w:cs="Times New Roman"/>
          <w:sz w:val="28"/>
          <w:szCs w:val="28"/>
        </w:rPr>
        <w:t xml:space="preserve"> </w:t>
      </w:r>
      <w:r w:rsidRPr="009A3CC1">
        <w:rPr>
          <w:rFonts w:ascii="Times New Roman" w:eastAsia="Times New Roman" w:hAnsi="Times New Roman" w:cs="Times New Roman"/>
          <w:sz w:val="28"/>
          <w:szCs w:val="28"/>
        </w:rPr>
        <w:t>Фонд пенсионного и социального страхования</w:t>
      </w:r>
      <w:r>
        <w:rPr>
          <w:rFonts w:ascii="Times New Roman" w:eastAsia="Times New Roman" w:hAnsi="Times New Roman" w:cs="Times New Roman"/>
          <w:sz w:val="28"/>
          <w:szCs w:val="28"/>
        </w:rPr>
        <w:t xml:space="preserve"> Российской Федерации;</w:t>
      </w:r>
    </w:p>
    <w:p w:rsidR="00CF2D83" w:rsidRDefault="00CF2D83" w:rsidP="00CF2D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CF2D83" w:rsidRPr="00393E44"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CF2D83" w:rsidRDefault="009A3CC1"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2D83">
        <w:rPr>
          <w:rFonts w:ascii="Times New Roman" w:hAnsi="Times New Roman" w:cs="Times New Roman"/>
          <w:sz w:val="28"/>
          <w:szCs w:val="28"/>
        </w:rPr>
        <w:t>)</w:t>
      </w:r>
      <w:r w:rsidR="00CF2D83" w:rsidRPr="006451A3">
        <w:rPr>
          <w:rFonts w:ascii="Times New Roman" w:hAnsi="Times New Roman" w:cs="Times New Roman"/>
          <w:sz w:val="28"/>
          <w:szCs w:val="28"/>
        </w:rPr>
        <w:t xml:space="preserve"> </w:t>
      </w:r>
      <w:r w:rsidR="00CF2D83" w:rsidRPr="00624B69">
        <w:rPr>
          <w:rFonts w:ascii="Times New Roman" w:hAnsi="Times New Roman" w:cs="Times New Roman"/>
          <w:sz w:val="28"/>
          <w:szCs w:val="28"/>
        </w:rPr>
        <w:t>орган</w:t>
      </w:r>
      <w:r w:rsidR="00CF2D83">
        <w:rPr>
          <w:rFonts w:ascii="Times New Roman" w:hAnsi="Times New Roman" w:cs="Times New Roman"/>
          <w:sz w:val="28"/>
          <w:szCs w:val="28"/>
        </w:rPr>
        <w:t>ы</w:t>
      </w:r>
      <w:r w:rsidR="00CF2D83" w:rsidRPr="00624B69">
        <w:rPr>
          <w:rFonts w:ascii="Times New Roman" w:hAnsi="Times New Roman" w:cs="Times New Roman"/>
          <w:sz w:val="28"/>
          <w:szCs w:val="28"/>
        </w:rPr>
        <w:t xml:space="preserve"> государственной власти Российской Федерации, орган</w:t>
      </w:r>
      <w:r w:rsidR="00CF2D83">
        <w:rPr>
          <w:rFonts w:ascii="Times New Roman" w:hAnsi="Times New Roman" w:cs="Times New Roman"/>
          <w:sz w:val="28"/>
          <w:szCs w:val="28"/>
        </w:rPr>
        <w:t>ы</w:t>
      </w:r>
      <w:r w:rsidR="00CF2D83" w:rsidRPr="00624B69">
        <w:rPr>
          <w:rFonts w:ascii="Times New Roman" w:hAnsi="Times New Roman" w:cs="Times New Roman"/>
          <w:sz w:val="28"/>
          <w:szCs w:val="28"/>
        </w:rPr>
        <w:t xml:space="preserve"> государственной власти Ленинградской области</w:t>
      </w:r>
      <w:r w:rsidR="00CF2D83">
        <w:rPr>
          <w:rFonts w:ascii="Times New Roman" w:hAnsi="Times New Roman" w:cs="Times New Roman"/>
          <w:sz w:val="28"/>
          <w:szCs w:val="28"/>
        </w:rPr>
        <w:t>,</w:t>
      </w:r>
      <w:r w:rsidR="00CF2D83" w:rsidRPr="00624B69">
        <w:rPr>
          <w:rFonts w:ascii="Times New Roman" w:hAnsi="Times New Roman" w:cs="Times New Roman"/>
          <w:sz w:val="28"/>
          <w:szCs w:val="28"/>
        </w:rPr>
        <w:t xml:space="preserve"> орган</w:t>
      </w:r>
      <w:r w:rsidR="00CF2D83">
        <w:rPr>
          <w:rFonts w:ascii="Times New Roman" w:hAnsi="Times New Roman" w:cs="Times New Roman"/>
          <w:sz w:val="28"/>
          <w:szCs w:val="28"/>
        </w:rPr>
        <w:t>ы</w:t>
      </w:r>
      <w:r w:rsidR="00CF2D83" w:rsidRPr="00624B69">
        <w:rPr>
          <w:rFonts w:ascii="Times New Roman" w:hAnsi="Times New Roman" w:cs="Times New Roman"/>
          <w:sz w:val="28"/>
          <w:szCs w:val="28"/>
        </w:rPr>
        <w:t xml:space="preserve"> местного самоуправления Ленинградской области</w:t>
      </w:r>
      <w:r w:rsidR="00CF2D83">
        <w:rPr>
          <w:rFonts w:ascii="Times New Roman" w:hAnsi="Times New Roman" w:cs="Times New Roman"/>
          <w:sz w:val="28"/>
          <w:szCs w:val="28"/>
        </w:rPr>
        <w:t>;</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rPr>
        <w:t>принимается:</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1) при личной явке:</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в ОМСУ/Организацию, в филиалах, отделах, удаленных рабочих мест ГБУ ЛО «МФЦ»;</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2) без личной явки: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в электронной форме через личный кабинет заявителя на ПГУ ЛО/ЕПГУ могут обратиться заявители в отношении услуги: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1.2.1:– все граждане, имеющие основания; </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1.2.2 .– все граждане, имеющие основания. </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1) посредством ПГУ ЛО/ЕПГУ – МФЦ;</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lastRenderedPageBreak/>
        <w:t>2) по телефону – в МФЦ, в ОМСУ/Организацию;</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2.2.1. </w:t>
      </w:r>
      <w:proofErr w:type="gramStart"/>
      <w:r w:rsidRPr="00C805D0">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rPr>
          <w:t>частью 18 статьи 14.1</w:t>
        </w:r>
      </w:hyperlink>
      <w:r w:rsidRPr="002F291F">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rPr>
        <w:t xml:space="preserve"> и о защите информации".</w:t>
      </w:r>
    </w:p>
    <w:p w:rsidR="00CF2D83" w:rsidRPr="006124E4" w:rsidRDefault="00CF2D83" w:rsidP="00CF2D83">
      <w:pPr>
        <w:autoSpaceDE w:val="0"/>
        <w:autoSpaceDN w:val="0"/>
        <w:adjustRightInd w:val="0"/>
        <w:spacing w:after="0" w:line="240" w:lineRule="auto"/>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bookmarkStart w:id="1" w:name="Par5"/>
      <w:bookmarkEnd w:id="1"/>
      <w:r w:rsidRPr="002F291F">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2D83"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2) единой системы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
    <w:p w:rsidR="00CF2D83" w:rsidRPr="006C7E7E" w:rsidRDefault="00CF2D83" w:rsidP="00CF2D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2.3. Результатом предоставления муниципальной услуги является:  </w:t>
      </w:r>
    </w:p>
    <w:p w:rsidR="00CF2D83" w:rsidRPr="002F291F"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услуги 1.2.1.:</w:t>
      </w:r>
    </w:p>
    <w:p w:rsidR="00CF2D83" w:rsidRPr="00624B69" w:rsidRDefault="00CF2D83" w:rsidP="00CF2D83">
      <w:pPr>
        <w:spacing w:after="0" w:line="240" w:lineRule="auto"/>
        <w:ind w:firstLine="709"/>
        <w:jc w:val="both"/>
        <w:rPr>
          <w:rFonts w:ascii="Times New Roman" w:hAnsi="Times New Roman" w:cs="Times New Roman"/>
          <w:sz w:val="28"/>
          <w:szCs w:val="28"/>
        </w:rPr>
      </w:pPr>
      <w:proofErr w:type="gramStart"/>
      <w:r w:rsidRPr="007F2F3C">
        <w:rPr>
          <w:rFonts w:ascii="Times New Roman" w:hAnsi="Times New Roman" w:cs="Times New Roman"/>
          <w:sz w:val="28"/>
          <w:szCs w:val="28"/>
        </w:rPr>
        <w:t>- решение в форме ненормативного правового акта о принятии на учет в</w:t>
      </w:r>
      <w:r w:rsidRPr="00624B69">
        <w:rPr>
          <w:rFonts w:ascii="Times New Roman" w:hAnsi="Times New Roman" w:cs="Times New Roman"/>
          <w:sz w:val="28"/>
          <w:szCs w:val="28"/>
        </w:rPr>
        <w:t xml:space="preserve"> качестве нуждающихся в жилых помещениях, предоставляемых по договору социального</w:t>
      </w:r>
      <w:r w:rsidR="009A3CC1">
        <w:rPr>
          <w:rFonts w:ascii="Times New Roman" w:hAnsi="Times New Roman" w:cs="Times New Roman"/>
          <w:sz w:val="28"/>
          <w:szCs w:val="28"/>
        </w:rPr>
        <w:t xml:space="preserve"> найма, согласно приложению № 4.1</w:t>
      </w:r>
      <w:r w:rsidRPr="00624B69">
        <w:rPr>
          <w:rFonts w:ascii="Times New Roman" w:hAnsi="Times New Roman" w:cs="Times New Roman"/>
          <w:sz w:val="28"/>
          <w:szCs w:val="28"/>
        </w:rPr>
        <w:t>;</w:t>
      </w:r>
      <w:proofErr w:type="gramEnd"/>
    </w:p>
    <w:p w:rsidR="00CF2D83" w:rsidRDefault="00CF2D83" w:rsidP="009A3CC1">
      <w:pPr>
        <w:spacing w:after="0" w:line="240" w:lineRule="auto"/>
        <w:ind w:firstLine="709"/>
        <w:jc w:val="both"/>
        <w:rPr>
          <w:rFonts w:ascii="Times New Roman" w:hAnsi="Times New Roman" w:cs="Times New Roman"/>
          <w:sz w:val="24"/>
          <w:szCs w:val="24"/>
        </w:rPr>
      </w:pPr>
      <w:proofErr w:type="gramStart"/>
      <w:r w:rsidRPr="007F2F3C">
        <w:rPr>
          <w:rFonts w:ascii="Times New Roman" w:hAnsi="Times New Roman" w:cs="Times New Roman"/>
          <w:sz w:val="28"/>
          <w:szCs w:val="28"/>
        </w:rPr>
        <w:t>- решение в форме ненормативного правового акта  об отказе в принятии</w:t>
      </w:r>
      <w:r w:rsidRPr="00624B69">
        <w:rPr>
          <w:rFonts w:ascii="Times New Roman" w:hAnsi="Times New Roman" w:cs="Times New Roman"/>
          <w:sz w:val="28"/>
          <w:szCs w:val="28"/>
        </w:rPr>
        <w:t xml:space="preserve"> на учет в качестве нуждающихся в жилых</w:t>
      </w:r>
      <w:r w:rsidRPr="002F291F">
        <w:rPr>
          <w:rFonts w:ascii="Times New Roman" w:hAnsi="Times New Roman" w:cs="Times New Roman"/>
          <w:sz w:val="28"/>
          <w:szCs w:val="28"/>
        </w:rPr>
        <w:t xml:space="preserve"> помещениях, предоставляемых по договорам социального </w:t>
      </w:r>
      <w:r w:rsidRPr="00624B69">
        <w:rPr>
          <w:rFonts w:ascii="Times New Roman" w:hAnsi="Times New Roman" w:cs="Times New Roman"/>
          <w:sz w:val="28"/>
          <w:szCs w:val="28"/>
        </w:rPr>
        <w:t xml:space="preserve">найма, согласно приложению № </w:t>
      </w:r>
      <w:r w:rsidR="009A3CC1">
        <w:rPr>
          <w:rFonts w:ascii="Times New Roman" w:hAnsi="Times New Roman" w:cs="Times New Roman"/>
          <w:sz w:val="28"/>
          <w:szCs w:val="28"/>
        </w:rPr>
        <w:t>4.2.;</w:t>
      </w:r>
      <w:proofErr w:type="gramEnd"/>
    </w:p>
    <w:p w:rsidR="00CF2D83" w:rsidRPr="00F625CA" w:rsidRDefault="00CF2D83" w:rsidP="00CF2D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625CA">
        <w:rPr>
          <w:rFonts w:ascii="Times New Roman" w:hAnsi="Times New Roman" w:cs="Times New Roman"/>
          <w:sz w:val="28"/>
          <w:szCs w:val="28"/>
        </w:rPr>
        <w:t>реестровая запись в соответствии с категорией заявителя (при технической реализации)</w:t>
      </w:r>
      <w:r>
        <w:rPr>
          <w:rFonts w:ascii="Times New Roman" w:hAnsi="Times New Roman" w:cs="Times New Roman"/>
          <w:sz w:val="28"/>
          <w:szCs w:val="28"/>
        </w:rPr>
        <w:t>;</w:t>
      </w:r>
    </w:p>
    <w:p w:rsidR="00CF2D83" w:rsidRPr="00F625CA"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услуги 1.2.2.:</w:t>
      </w:r>
    </w:p>
    <w:p w:rsidR="00CF2D83" w:rsidRDefault="00CF2D83" w:rsidP="00CF2D83">
      <w:pPr>
        <w:spacing w:after="0" w:line="240" w:lineRule="auto"/>
        <w:ind w:firstLine="708"/>
        <w:jc w:val="both"/>
        <w:rPr>
          <w:rFonts w:ascii="Times New Roman" w:hAnsi="Times New Roman" w:cs="Times New Roman"/>
          <w:sz w:val="28"/>
          <w:szCs w:val="28"/>
        </w:rPr>
      </w:pPr>
      <w:r w:rsidRPr="00F24280">
        <w:rPr>
          <w:rFonts w:ascii="Times New Roman" w:hAnsi="Times New Roman" w:cs="Times New Roman"/>
          <w:sz w:val="28"/>
          <w:szCs w:val="28"/>
        </w:rPr>
        <w:t xml:space="preserve">- </w:t>
      </w:r>
      <w:r w:rsidRPr="007F2F3C">
        <w:rPr>
          <w:rFonts w:ascii="Times New Roman" w:hAnsi="Times New Roman" w:cs="Times New Roman"/>
          <w:sz w:val="28"/>
          <w:szCs w:val="28"/>
        </w:rPr>
        <w:t xml:space="preserve">решение в форме </w:t>
      </w:r>
      <w:r w:rsidRPr="007F2F3C">
        <w:rPr>
          <w:rFonts w:ascii="Times New Roman" w:hAnsi="Times New Roman" w:cs="Times New Roman"/>
          <w:i/>
          <w:sz w:val="28"/>
          <w:szCs w:val="28"/>
        </w:rPr>
        <w:t>уведомления</w:t>
      </w:r>
      <w:r w:rsidRPr="007F2F3C">
        <w:rPr>
          <w:rFonts w:ascii="Times New Roman" w:hAnsi="Times New Roman" w:cs="Times New Roman"/>
          <w:sz w:val="28"/>
          <w:szCs w:val="28"/>
        </w:rPr>
        <w:t xml:space="preserve"> об очередности предоставления жилых помещений по договору социального найма согласно приложению №</w:t>
      </w:r>
      <w:r w:rsidR="009A3CC1">
        <w:rPr>
          <w:rFonts w:ascii="Times New Roman" w:hAnsi="Times New Roman" w:cs="Times New Roman"/>
          <w:sz w:val="28"/>
          <w:szCs w:val="28"/>
        </w:rPr>
        <w:t xml:space="preserve"> 5.1</w:t>
      </w:r>
      <w:r w:rsidRPr="007F2F3C">
        <w:rPr>
          <w:rFonts w:ascii="Times New Roman" w:hAnsi="Times New Roman" w:cs="Times New Roman"/>
          <w:sz w:val="28"/>
          <w:szCs w:val="28"/>
        </w:rPr>
        <w:t>;</w:t>
      </w:r>
    </w:p>
    <w:p w:rsidR="00CF2D83" w:rsidRDefault="00CF2D83" w:rsidP="00CF2D83">
      <w:pPr>
        <w:spacing w:after="0" w:line="240" w:lineRule="auto"/>
        <w:ind w:firstLine="708"/>
        <w:jc w:val="both"/>
        <w:rPr>
          <w:rFonts w:ascii="Times New Roman" w:hAnsi="Times New Roman" w:cs="Times New Roman"/>
          <w:sz w:val="28"/>
          <w:szCs w:val="28"/>
        </w:rPr>
      </w:pPr>
      <w:r w:rsidRPr="007F2F3C">
        <w:rPr>
          <w:rFonts w:ascii="Times New Roman" w:hAnsi="Times New Roman" w:cs="Times New Roman"/>
          <w:sz w:val="24"/>
          <w:szCs w:val="24"/>
        </w:rPr>
        <w:lastRenderedPageBreak/>
        <w:t xml:space="preserve">- </w:t>
      </w:r>
      <w:r w:rsidRPr="007F2F3C">
        <w:rPr>
          <w:rFonts w:ascii="Times New Roman" w:hAnsi="Times New Roman" w:cs="Times New Roman"/>
          <w:sz w:val="28"/>
          <w:szCs w:val="28"/>
        </w:rPr>
        <w:t xml:space="preserve">решение </w:t>
      </w:r>
      <w:proofErr w:type="gramStart"/>
      <w:r w:rsidRPr="007F2F3C">
        <w:rPr>
          <w:rFonts w:ascii="Times New Roman" w:hAnsi="Times New Roman" w:cs="Times New Roman"/>
          <w:sz w:val="28"/>
          <w:szCs w:val="28"/>
        </w:rPr>
        <w:t xml:space="preserve">в форме </w:t>
      </w:r>
      <w:r w:rsidRPr="007F2F3C">
        <w:rPr>
          <w:rFonts w:ascii="Times New Roman" w:hAnsi="Times New Roman" w:cs="Times New Roman"/>
          <w:i/>
          <w:sz w:val="28"/>
          <w:szCs w:val="28"/>
        </w:rPr>
        <w:t>уведомления</w:t>
      </w:r>
      <w:r w:rsidRPr="00F24280">
        <w:rPr>
          <w:rFonts w:ascii="Times New Roman" w:hAnsi="Times New Roman" w:cs="Times New Roman"/>
          <w:i/>
          <w:sz w:val="28"/>
          <w:szCs w:val="28"/>
        </w:rPr>
        <w:t xml:space="preserve"> </w:t>
      </w:r>
      <w:r w:rsidRPr="00F24280">
        <w:rPr>
          <w:rFonts w:ascii="Times New Roman" w:hAnsi="Times New Roman" w:cs="Times New Roman"/>
          <w:sz w:val="28"/>
          <w:szCs w:val="28"/>
        </w:rPr>
        <w:t xml:space="preserve">об отказе в </w:t>
      </w:r>
      <w:r w:rsidRPr="00EE3B7E">
        <w:rPr>
          <w:rFonts w:ascii="Times New Roman" w:hAnsi="Times New Roman" w:cs="Times New Roman"/>
          <w:sz w:val="28"/>
          <w:szCs w:val="28"/>
        </w:rPr>
        <w:t>предоставлении информации об очередности предоставления жилых помещений по договору</w:t>
      </w:r>
      <w:proofErr w:type="gramEnd"/>
      <w:r w:rsidRPr="00EE3B7E">
        <w:rPr>
          <w:rFonts w:ascii="Times New Roman" w:hAnsi="Times New Roman" w:cs="Times New Roman"/>
          <w:sz w:val="28"/>
          <w:szCs w:val="28"/>
        </w:rPr>
        <w:t xml:space="preserve"> социаль</w:t>
      </w:r>
      <w:r w:rsidRPr="00F24280">
        <w:rPr>
          <w:rFonts w:ascii="Times New Roman" w:hAnsi="Times New Roman" w:cs="Times New Roman"/>
          <w:sz w:val="28"/>
          <w:szCs w:val="28"/>
        </w:rPr>
        <w:t>ного найма</w:t>
      </w:r>
      <w:r>
        <w:rPr>
          <w:rFonts w:ascii="Times New Roman" w:hAnsi="Times New Roman" w:cs="Times New Roman"/>
          <w:sz w:val="28"/>
          <w:szCs w:val="28"/>
        </w:rPr>
        <w:t xml:space="preserve"> </w:t>
      </w:r>
      <w:r w:rsidRPr="00F625CA">
        <w:rPr>
          <w:rFonts w:ascii="Times New Roman" w:hAnsi="Times New Roman" w:cs="Times New Roman"/>
          <w:sz w:val="28"/>
          <w:szCs w:val="28"/>
        </w:rPr>
        <w:t>согласно приложению №</w:t>
      </w:r>
      <w:r w:rsidR="009A3CC1">
        <w:rPr>
          <w:rFonts w:ascii="Times New Roman" w:hAnsi="Times New Roman" w:cs="Times New Roman"/>
          <w:sz w:val="28"/>
          <w:szCs w:val="28"/>
        </w:rPr>
        <w:t xml:space="preserve"> 5.2</w:t>
      </w:r>
      <w:r>
        <w:rPr>
          <w:rFonts w:ascii="Times New Roman" w:hAnsi="Times New Roman" w:cs="Times New Roman"/>
          <w:sz w:val="28"/>
          <w:szCs w:val="28"/>
        </w:rPr>
        <w:t>;</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1) при личной явке:</w:t>
      </w:r>
    </w:p>
    <w:p w:rsidR="00CF2D83" w:rsidRPr="002F291F"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ОМСУ, </w:t>
      </w:r>
      <w:r w:rsidRPr="002F291F">
        <w:rPr>
          <w:rFonts w:ascii="Times New Roman" w:hAnsi="Times New Roman" w:cs="Times New Roman"/>
          <w:sz w:val="28"/>
          <w:szCs w:val="28"/>
        </w:rPr>
        <w:t>в филиалах, отделах, удаленных рабочих местах МФЦ;</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2) без личной явки:</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электронной форме через личный кабинет заявителя на ПГУ ЛО/ЕПГУ;</w:t>
      </w:r>
    </w:p>
    <w:p w:rsidR="00CF2D83" w:rsidRPr="002F291F"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электронную почту; </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Если в результате предоставления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CF2D83" w:rsidRPr="002F291F" w:rsidRDefault="00CF2D83" w:rsidP="00CF2D83">
      <w:pPr>
        <w:autoSpaceDE w:val="0"/>
        <w:autoSpaceDN w:val="0"/>
        <w:adjustRightInd w:val="0"/>
        <w:spacing w:after="0" w:line="240" w:lineRule="auto"/>
        <w:rPr>
          <w:rFonts w:ascii="Times New Roman" w:hAnsi="Times New Roman" w:cs="Times New Roman"/>
          <w:sz w:val="28"/>
          <w:szCs w:val="28"/>
        </w:rPr>
      </w:pP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2.4. Срок предоставления муниципальной услуги:</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rPr>
        <w:t>10</w:t>
      </w:r>
      <w:r w:rsidRPr="002F291F">
        <w:rPr>
          <w:rFonts w:ascii="Times New Roman" w:hAnsi="Times New Roman" w:cs="Times New Roman"/>
          <w:sz w:val="28"/>
          <w:szCs w:val="28"/>
        </w:rPr>
        <w:t xml:space="preserve"> рабочих дней </w:t>
      </w:r>
      <w:proofErr w:type="gramStart"/>
      <w:r w:rsidRPr="002F291F">
        <w:rPr>
          <w:rFonts w:ascii="Times New Roman" w:hAnsi="Times New Roman" w:cs="Times New Roman"/>
          <w:sz w:val="28"/>
          <w:szCs w:val="28"/>
        </w:rPr>
        <w:t>с даты поступления</w:t>
      </w:r>
      <w:proofErr w:type="gramEnd"/>
      <w:r w:rsidRPr="002F291F">
        <w:rPr>
          <w:rFonts w:ascii="Times New Roman" w:hAnsi="Times New Roman" w:cs="Times New Roman"/>
          <w:sz w:val="28"/>
          <w:szCs w:val="28"/>
        </w:rPr>
        <w:t xml:space="preserve"> (регистрации</w:t>
      </w:r>
      <w:r>
        <w:rPr>
          <w:rFonts w:ascii="Times New Roman" w:hAnsi="Times New Roman" w:cs="Times New Roman"/>
          <w:sz w:val="28"/>
          <w:szCs w:val="28"/>
        </w:rPr>
        <w:t>) заявления в ОМСУ/Организацию;</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sidRPr="002F291F">
        <w:rPr>
          <w:rFonts w:ascii="Times New Roman" w:hAnsi="Times New Roman" w:cs="Times New Roman"/>
          <w:sz w:val="28"/>
          <w:szCs w:val="28"/>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rPr>
        <w:t>4</w:t>
      </w:r>
      <w:r w:rsidRPr="002F291F">
        <w:rPr>
          <w:rFonts w:ascii="Times New Roman" w:hAnsi="Times New Roman" w:cs="Times New Roman"/>
          <w:sz w:val="28"/>
          <w:szCs w:val="28"/>
        </w:rPr>
        <w:t xml:space="preserve"> рабочих дня </w:t>
      </w:r>
      <w:proofErr w:type="gramStart"/>
      <w:r w:rsidRPr="002F291F">
        <w:rPr>
          <w:rFonts w:ascii="Times New Roman" w:hAnsi="Times New Roman" w:cs="Times New Roman"/>
          <w:sz w:val="28"/>
          <w:szCs w:val="28"/>
        </w:rPr>
        <w:t>с даты поступления</w:t>
      </w:r>
      <w:proofErr w:type="gramEnd"/>
      <w:r w:rsidRPr="002F291F">
        <w:rPr>
          <w:rFonts w:ascii="Times New Roman" w:hAnsi="Times New Roman" w:cs="Times New Roman"/>
          <w:sz w:val="28"/>
          <w:szCs w:val="28"/>
        </w:rPr>
        <w:t xml:space="preserve"> (регистрации) заявления в ОМСУ/Организацию.</w:t>
      </w: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CF2D83" w:rsidRPr="006C7E7E"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2.5. Правовые основания для предоставления муниципальной услуги:</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CF2D83" w:rsidRPr="002F291F"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F2D83" w:rsidRPr="00AE769C"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CF2D83" w:rsidRPr="00317DD8" w:rsidRDefault="00CF2D83" w:rsidP="00CF2D83">
      <w:pPr>
        <w:pStyle w:val="a5"/>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w:t>
      </w:r>
      <w:r w:rsidRPr="008F5BBA">
        <w:rPr>
          <w:rFonts w:ascii="Times New Roman" w:hAnsi="Times New Roman" w:cs="Times New Roman"/>
          <w:sz w:val="28"/>
          <w:szCs w:val="28"/>
          <w:lang w:eastAsia="ru-RU"/>
        </w:rPr>
        <w:lastRenderedPageBreak/>
        <w:t>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CF2D83" w:rsidRPr="002F291F" w:rsidRDefault="00CF2D83" w:rsidP="00CF2D83">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F2D83" w:rsidRPr="002F291F" w:rsidRDefault="00CF2D83" w:rsidP="00CF2D83">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CF2D83" w:rsidRPr="002F291F"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F2D83" w:rsidRPr="002F291F" w:rsidRDefault="00CF2D83" w:rsidP="00CF2D83">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F2D83" w:rsidRPr="002F291F" w:rsidRDefault="00CF2D83" w:rsidP="00CF2D83">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F2D83" w:rsidRPr="002F291F"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w:t>
      </w:r>
      <w:r w:rsidR="009A3CC1">
        <w:rPr>
          <w:rFonts w:ascii="Times New Roman" w:hAnsi="Times New Roman" w:cs="Times New Roman"/>
          <w:sz w:val="28"/>
          <w:szCs w:val="28"/>
          <w:lang w:eastAsia="ru-RU"/>
        </w:rPr>
        <w:t xml:space="preserve">ещениях, предоставляемых по </w:t>
      </w:r>
      <w:r w:rsidRPr="002F291F">
        <w:rPr>
          <w:rFonts w:ascii="Times New Roman" w:hAnsi="Times New Roman" w:cs="Times New Roman"/>
          <w:sz w:val="28"/>
          <w:szCs w:val="28"/>
          <w:lang w:eastAsia="ru-RU"/>
        </w:rPr>
        <w:t xml:space="preserve">договорам социального найма»; </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w:t>
      </w:r>
      <w:r w:rsidR="009A3CC1">
        <w:rPr>
          <w:rFonts w:ascii="Times New Roman" w:hAnsi="Times New Roman" w:cs="Times New Roman"/>
          <w:sz w:val="28"/>
          <w:szCs w:val="28"/>
          <w:lang w:eastAsia="ru-RU"/>
        </w:rPr>
        <w:t xml:space="preserve">нградской области от 25.01.2006 </w:t>
      </w:r>
      <w:r w:rsidRPr="002F291F">
        <w:rPr>
          <w:rFonts w:ascii="Times New Roman" w:hAnsi="Times New Roman" w:cs="Times New Roman"/>
          <w:sz w:val="28"/>
          <w:szCs w:val="28"/>
          <w:lang w:eastAsia="ru-RU"/>
        </w:rPr>
        <w:t xml:space="preserve">№ 4 «Об утверждении Перечня и форм документов по осуществлению учета граждан в качестве нуждающихся в жилых помещениях, предоставляемых </w:t>
      </w:r>
      <w:r w:rsidR="00FB6B0A">
        <w:rPr>
          <w:rFonts w:ascii="Times New Roman" w:hAnsi="Times New Roman" w:cs="Times New Roman"/>
          <w:sz w:val="28"/>
          <w:szCs w:val="28"/>
          <w:lang w:eastAsia="ru-RU"/>
        </w:rPr>
        <w:t xml:space="preserve">по договорам </w:t>
      </w:r>
      <w:r w:rsidRPr="002F291F">
        <w:rPr>
          <w:rFonts w:ascii="Times New Roman" w:hAnsi="Times New Roman" w:cs="Times New Roman"/>
          <w:sz w:val="28"/>
          <w:szCs w:val="28"/>
          <w:lang w:eastAsia="ru-RU"/>
        </w:rPr>
        <w:t>социального найма, в Ленинградской  области»;</w:t>
      </w:r>
    </w:p>
    <w:p w:rsidR="009A3CC1" w:rsidRPr="002F291F" w:rsidRDefault="009A3CC1" w:rsidP="009A3CC1">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D83" w:rsidRPr="002F291F">
        <w:rPr>
          <w:rFonts w:ascii="Times New Roman" w:hAnsi="Times New Roman" w:cs="Times New Roman"/>
          <w:sz w:val="28"/>
          <w:szCs w:val="28"/>
        </w:rPr>
        <w:t xml:space="preserve">Устав муниципального образования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p>
    <w:p w:rsidR="00FB6B0A" w:rsidRDefault="00250EC9"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w:t>
      </w:r>
      <w:r w:rsidRPr="002F291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от 02.10.2007 № 80 </w:t>
      </w:r>
      <w:r w:rsidR="00FB6B0A">
        <w:rPr>
          <w:rFonts w:ascii="Times New Roman" w:hAnsi="Times New Roman" w:cs="Times New Roman"/>
          <w:sz w:val="28"/>
          <w:szCs w:val="28"/>
        </w:rPr>
        <w:t xml:space="preserve">«Об утверждении нормативных документов, регламентирующих решение вопросов в сфере жилищной политики муниципального </w:t>
      </w:r>
      <w:r w:rsidR="00FB6B0A" w:rsidRPr="002F291F">
        <w:rPr>
          <w:rFonts w:ascii="Times New Roman" w:hAnsi="Times New Roman" w:cs="Times New Roman"/>
          <w:sz w:val="28"/>
          <w:szCs w:val="28"/>
        </w:rPr>
        <w:t xml:space="preserve">образования </w:t>
      </w:r>
      <w:r w:rsidR="00FB6B0A">
        <w:rPr>
          <w:rFonts w:ascii="Times New Roman" w:hAnsi="Times New Roman" w:cs="Times New Roman"/>
          <w:sz w:val="28"/>
          <w:szCs w:val="28"/>
        </w:rPr>
        <w:t xml:space="preserve">Калитинское сельское поселение </w:t>
      </w:r>
      <w:proofErr w:type="spellStart"/>
      <w:r w:rsidR="00FB6B0A">
        <w:rPr>
          <w:rFonts w:ascii="Times New Roman" w:hAnsi="Times New Roman" w:cs="Times New Roman"/>
          <w:sz w:val="28"/>
          <w:szCs w:val="28"/>
        </w:rPr>
        <w:t>Волосовского</w:t>
      </w:r>
      <w:proofErr w:type="spellEnd"/>
      <w:r w:rsidR="00FB6B0A">
        <w:rPr>
          <w:rFonts w:ascii="Times New Roman" w:hAnsi="Times New Roman" w:cs="Times New Roman"/>
          <w:sz w:val="28"/>
          <w:szCs w:val="28"/>
        </w:rPr>
        <w:t xml:space="preserve"> муниципального района</w:t>
      </w:r>
      <w:r w:rsidR="00FB6B0A" w:rsidRPr="002F291F">
        <w:rPr>
          <w:rFonts w:ascii="Times New Roman" w:hAnsi="Times New Roman" w:cs="Times New Roman"/>
          <w:sz w:val="28"/>
          <w:szCs w:val="28"/>
        </w:rPr>
        <w:t xml:space="preserve"> Ленинградской области</w:t>
      </w:r>
      <w:r w:rsidR="00FB6B0A">
        <w:rPr>
          <w:rFonts w:ascii="Times New Roman" w:hAnsi="Times New Roman" w:cs="Times New Roman"/>
          <w:sz w:val="28"/>
          <w:szCs w:val="28"/>
        </w:rPr>
        <w:t>»</w:t>
      </w:r>
      <w:r w:rsidR="00CF2D83" w:rsidRPr="002F291F">
        <w:rPr>
          <w:rFonts w:ascii="Times New Roman" w:hAnsi="Times New Roman" w:cs="Times New Roman"/>
          <w:sz w:val="28"/>
          <w:szCs w:val="28"/>
          <w:lang w:eastAsia="ru-RU"/>
        </w:rPr>
        <w:t xml:space="preserve">; </w:t>
      </w:r>
    </w:p>
    <w:p w:rsidR="00342102" w:rsidRPr="00342102" w:rsidRDefault="00CF2D83" w:rsidP="00342102">
      <w:pPr>
        <w:spacing w:after="0" w:line="240" w:lineRule="auto"/>
        <w:ind w:firstLine="709"/>
        <w:jc w:val="both"/>
        <w:rPr>
          <w:rFonts w:ascii="Times New Roman" w:hAnsi="Times New Roman" w:cs="Times New Roman"/>
          <w:bCs/>
          <w:sz w:val="28"/>
          <w:szCs w:val="28"/>
        </w:rPr>
      </w:pPr>
      <w:r w:rsidRPr="002F291F">
        <w:rPr>
          <w:rFonts w:ascii="Times New Roman" w:hAnsi="Times New Roman" w:cs="Times New Roman"/>
          <w:sz w:val="28"/>
          <w:szCs w:val="28"/>
        </w:rPr>
        <w:t xml:space="preserve"> </w:t>
      </w:r>
      <w:r w:rsidR="00FB6B0A">
        <w:rPr>
          <w:rFonts w:ascii="Times New Roman" w:hAnsi="Times New Roman" w:cs="Times New Roman"/>
          <w:sz w:val="28"/>
          <w:szCs w:val="28"/>
        </w:rPr>
        <w:t xml:space="preserve">Решение совета депутатов </w:t>
      </w:r>
      <w:r w:rsidR="00FB6B0A" w:rsidRPr="002F291F">
        <w:rPr>
          <w:rFonts w:ascii="Times New Roman" w:hAnsi="Times New Roman" w:cs="Times New Roman"/>
          <w:sz w:val="28"/>
          <w:szCs w:val="28"/>
        </w:rPr>
        <w:t xml:space="preserve">муниципального образования </w:t>
      </w:r>
      <w:r w:rsidR="00FB6B0A">
        <w:rPr>
          <w:rFonts w:ascii="Times New Roman" w:hAnsi="Times New Roman" w:cs="Times New Roman"/>
          <w:sz w:val="28"/>
          <w:szCs w:val="28"/>
        </w:rPr>
        <w:t xml:space="preserve">Калитинское сельское поселение </w:t>
      </w:r>
      <w:proofErr w:type="spellStart"/>
      <w:r w:rsidR="00FB6B0A">
        <w:rPr>
          <w:rFonts w:ascii="Times New Roman" w:hAnsi="Times New Roman" w:cs="Times New Roman"/>
          <w:sz w:val="28"/>
          <w:szCs w:val="28"/>
        </w:rPr>
        <w:t>Волосовского</w:t>
      </w:r>
      <w:proofErr w:type="spellEnd"/>
      <w:r w:rsidR="00FB6B0A">
        <w:rPr>
          <w:rFonts w:ascii="Times New Roman" w:hAnsi="Times New Roman" w:cs="Times New Roman"/>
          <w:sz w:val="28"/>
          <w:szCs w:val="28"/>
        </w:rPr>
        <w:t xml:space="preserve"> муниципального района</w:t>
      </w:r>
      <w:r w:rsidR="00FB6B0A" w:rsidRPr="002F291F">
        <w:rPr>
          <w:rFonts w:ascii="Times New Roman" w:hAnsi="Times New Roman" w:cs="Times New Roman"/>
          <w:sz w:val="28"/>
          <w:szCs w:val="28"/>
        </w:rPr>
        <w:t xml:space="preserve"> Ленинградской области</w:t>
      </w:r>
      <w:r w:rsidR="00342102">
        <w:rPr>
          <w:rFonts w:ascii="Times New Roman" w:hAnsi="Times New Roman" w:cs="Times New Roman"/>
          <w:sz w:val="28"/>
          <w:szCs w:val="28"/>
        </w:rPr>
        <w:t xml:space="preserve">  от 18.08.2022 </w:t>
      </w:r>
      <w:r w:rsidR="00FB6B0A">
        <w:rPr>
          <w:rFonts w:ascii="Times New Roman" w:hAnsi="Times New Roman" w:cs="Times New Roman"/>
          <w:sz w:val="28"/>
          <w:szCs w:val="28"/>
        </w:rPr>
        <w:t xml:space="preserve">№ </w:t>
      </w:r>
      <w:r w:rsidR="00342102">
        <w:rPr>
          <w:rFonts w:ascii="Times New Roman" w:hAnsi="Times New Roman" w:cs="Times New Roman"/>
          <w:sz w:val="28"/>
          <w:szCs w:val="28"/>
        </w:rPr>
        <w:t>175 «</w:t>
      </w:r>
      <w:r w:rsidR="00342102" w:rsidRPr="00342102">
        <w:rPr>
          <w:rFonts w:ascii="Times New Roman" w:hAnsi="Times New Roman" w:cs="Times New Roman"/>
          <w:bCs/>
          <w:sz w:val="28"/>
          <w:szCs w:val="28"/>
        </w:rPr>
        <w:t>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 социального использования»</w:t>
      </w:r>
      <w:r w:rsidR="00342102">
        <w:rPr>
          <w:rFonts w:ascii="Times New Roman" w:hAnsi="Times New Roman" w:cs="Times New Roman"/>
          <w:bCs/>
          <w:sz w:val="28"/>
          <w:szCs w:val="28"/>
        </w:rPr>
        <w:t>.</w:t>
      </w:r>
    </w:p>
    <w:p w:rsidR="00CF2D83" w:rsidRPr="006C7E7E" w:rsidRDefault="00CF2D83" w:rsidP="00CF2D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w:t>
      </w:r>
      <w:r w:rsidRPr="00230ECF">
        <w:rPr>
          <w:rFonts w:ascii="Times New Roman" w:hAnsi="Times New Roman" w:cs="Times New Roman"/>
          <w:sz w:val="28"/>
          <w:szCs w:val="28"/>
          <w:shd w:val="clear" w:color="auto" w:fill="FFFFFF" w:themeFill="background1"/>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rPr>
        <w:t xml:space="preserve"> </w:t>
      </w:r>
      <w:r w:rsidRPr="00230ECF">
        <w:rPr>
          <w:rFonts w:ascii="Times New Roman" w:hAnsi="Times New Roman" w:cs="Times New Roman"/>
          <w:sz w:val="28"/>
          <w:szCs w:val="28"/>
          <w:shd w:val="clear" w:color="auto" w:fill="FFFFFF" w:themeFill="background1"/>
        </w:rPr>
        <w:t>согласно приложению</w:t>
      </w:r>
      <w:r>
        <w:rPr>
          <w:rFonts w:ascii="Times New Roman" w:hAnsi="Times New Roman" w:cs="Times New Roman"/>
          <w:sz w:val="28"/>
          <w:szCs w:val="28"/>
          <w:shd w:val="clear" w:color="auto" w:fill="FFFFFF" w:themeFill="background1"/>
        </w:rPr>
        <w:t xml:space="preserve"> №</w:t>
      </w:r>
      <w:r w:rsidRPr="00230ECF">
        <w:rPr>
          <w:rFonts w:ascii="Times New Roman" w:hAnsi="Times New Roman" w:cs="Times New Roman"/>
          <w:sz w:val="28"/>
          <w:szCs w:val="28"/>
          <w:shd w:val="clear" w:color="auto" w:fill="FFFFFF" w:themeFill="background1"/>
        </w:rPr>
        <w:t xml:space="preserve"> 1</w:t>
      </w:r>
      <w:r>
        <w:rPr>
          <w:rFonts w:ascii="Times New Roman" w:hAnsi="Times New Roman" w:cs="Times New Roman"/>
          <w:sz w:val="28"/>
          <w:szCs w:val="28"/>
          <w:shd w:val="clear" w:color="auto" w:fill="FFFFFF" w:themeFill="background1"/>
        </w:rPr>
        <w:t xml:space="preserve"> (для услуги 1.2.1) </w:t>
      </w:r>
      <w:r w:rsidRPr="00230ECF">
        <w:rPr>
          <w:rFonts w:ascii="Times New Roman" w:hAnsi="Times New Roman" w:cs="Times New Roman"/>
          <w:sz w:val="28"/>
          <w:szCs w:val="28"/>
          <w:shd w:val="clear" w:color="auto" w:fill="FFFFFF" w:themeFill="background1"/>
        </w:rPr>
        <w:t xml:space="preserve">и </w:t>
      </w:r>
      <w:r>
        <w:rPr>
          <w:rFonts w:ascii="Times New Roman" w:hAnsi="Times New Roman" w:cs="Times New Roman"/>
          <w:sz w:val="28"/>
          <w:szCs w:val="28"/>
          <w:shd w:val="clear" w:color="auto" w:fill="FFFFFF" w:themeFill="background1"/>
        </w:rPr>
        <w:t>приложению №</w:t>
      </w:r>
      <w:r w:rsidRPr="00230ECF">
        <w:rPr>
          <w:rFonts w:ascii="Times New Roman" w:hAnsi="Times New Roman" w:cs="Times New Roman"/>
          <w:sz w:val="28"/>
          <w:szCs w:val="28"/>
          <w:shd w:val="clear" w:color="auto" w:fill="FFFFFF" w:themeFill="background1"/>
        </w:rPr>
        <w:t>2</w:t>
      </w:r>
      <w:r>
        <w:rPr>
          <w:rFonts w:ascii="Times New Roman" w:hAnsi="Times New Roman" w:cs="Times New Roman"/>
          <w:sz w:val="28"/>
          <w:szCs w:val="28"/>
          <w:shd w:val="clear" w:color="auto" w:fill="FFFFFF" w:themeFill="background1"/>
        </w:rPr>
        <w:t xml:space="preserve"> (для услуги 1.2.2.)</w:t>
      </w:r>
      <w:r w:rsidRPr="00230ECF">
        <w:rPr>
          <w:rFonts w:ascii="Times New Roman" w:hAnsi="Times New Roman" w:cs="Times New Roman"/>
          <w:sz w:val="28"/>
          <w:szCs w:val="28"/>
          <w:shd w:val="clear" w:color="auto" w:fill="FFFFFF" w:themeFill="background1"/>
        </w:rPr>
        <w:t>, к настоящему регламенту:</w:t>
      </w:r>
    </w:p>
    <w:p w:rsidR="00CF2D83"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лично заявителем при обращении на ЕПГУ;</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rPr>
        <w:t xml:space="preserve"> </w:t>
      </w:r>
      <w:r w:rsidRPr="00B14816">
        <w:rPr>
          <w:rFonts w:ascii="Times New Roman" w:eastAsia="Times New Roman" w:hAnsi="Times New Roman" w:cs="Times New Roman"/>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При формировании заявления заявителю обеспечивается: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rPr>
        <w:t>6</w:t>
      </w:r>
      <w:r w:rsidRPr="00B148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w:t>
      </w:r>
      <w:r w:rsidRPr="00B14816">
        <w:rPr>
          <w:rFonts w:ascii="Times New Roman" w:eastAsia="Times New Roman" w:hAnsi="Times New Roman" w:cs="Times New Roman"/>
          <w:color w:val="000000"/>
          <w:sz w:val="28"/>
          <w:szCs w:val="28"/>
        </w:rPr>
        <w:t xml:space="preserve"> регламента, необходимых для предоставления государственной (муниципальной) услуги;</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б) возможность печати на бумажном носителе копии электронной формы заявления;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spellStart"/>
      <w:r w:rsidRPr="00B14816">
        <w:rPr>
          <w:rFonts w:ascii="Times New Roman" w:eastAsia="Times New Roman" w:hAnsi="Times New Roman" w:cs="Times New Roman"/>
          <w:color w:val="000000"/>
          <w:sz w:val="28"/>
          <w:szCs w:val="28"/>
        </w:rPr>
        <w:t>д</w:t>
      </w:r>
      <w:proofErr w:type="spellEnd"/>
      <w:r w:rsidRPr="00B14816">
        <w:rPr>
          <w:rFonts w:ascii="Times New Roman" w:eastAsia="Times New Roman" w:hAnsi="Times New Roman" w:cs="Times New Roman"/>
          <w:color w:val="000000"/>
          <w:sz w:val="28"/>
          <w:szCs w:val="28"/>
        </w:rPr>
        <w:t xml:space="preserve">)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rPr>
        <w:t>потери</w:t>
      </w:r>
      <w:proofErr w:type="gramEnd"/>
      <w:r w:rsidRPr="00B14816">
        <w:rPr>
          <w:rFonts w:ascii="Times New Roman" w:eastAsia="Times New Roman" w:hAnsi="Times New Roman" w:cs="Times New Roman"/>
          <w:color w:val="000000"/>
          <w:sz w:val="28"/>
          <w:szCs w:val="28"/>
        </w:rPr>
        <w:t xml:space="preserve"> ранее введенной информации;</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2D83" w:rsidRDefault="00CF2D83" w:rsidP="00CF2D83">
      <w:pPr>
        <w:autoSpaceDE w:val="0"/>
        <w:autoSpaceDN w:val="0"/>
        <w:adjustRightInd w:val="0"/>
        <w:spacing w:after="0" w:line="240" w:lineRule="auto"/>
        <w:jc w:val="both"/>
        <w:rPr>
          <w:rFonts w:ascii="Times New Roman" w:hAnsi="Times New Roman" w:cs="Times New Roman"/>
          <w:sz w:val="28"/>
          <w:szCs w:val="28"/>
        </w:rPr>
      </w:pPr>
    </w:p>
    <w:p w:rsidR="00CF2D83"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специалистом </w:t>
      </w:r>
      <w:r w:rsidRPr="00C805D0">
        <w:rPr>
          <w:rFonts w:ascii="Times New Roman" w:hAnsi="Times New Roman" w:cs="Times New Roman"/>
          <w:sz w:val="28"/>
          <w:szCs w:val="28"/>
        </w:rPr>
        <w:t xml:space="preserve">МФЦ при личном обращении заявителя (представителя заявителя) в МФЦ; </w:t>
      </w:r>
    </w:p>
    <w:p w:rsidR="00CF2D83" w:rsidRPr="00C805D0" w:rsidRDefault="00CF2D83" w:rsidP="00CF2D83">
      <w:pPr>
        <w:autoSpaceDE w:val="0"/>
        <w:autoSpaceDN w:val="0"/>
        <w:adjustRightInd w:val="0"/>
        <w:spacing w:after="0" w:line="240" w:lineRule="auto"/>
        <w:jc w:val="both"/>
        <w:rPr>
          <w:rFonts w:ascii="Times New Roman" w:hAnsi="Times New Roman" w:cs="Times New Roman"/>
          <w:sz w:val="28"/>
          <w:szCs w:val="28"/>
        </w:rPr>
      </w:pPr>
    </w:p>
    <w:p w:rsidR="00CF2D83" w:rsidRPr="00C805D0" w:rsidRDefault="00CF2D83" w:rsidP="00CF2D83">
      <w:pPr>
        <w:autoSpaceDE w:val="0"/>
        <w:autoSpaceDN w:val="0"/>
        <w:adjustRightInd w:val="0"/>
        <w:spacing w:after="0" w:line="240" w:lineRule="auto"/>
        <w:jc w:val="both"/>
        <w:rPr>
          <w:rFonts w:ascii="Times New Roman" w:hAnsi="Times New Roman" w:cs="Times New Roman"/>
          <w:sz w:val="28"/>
          <w:szCs w:val="28"/>
        </w:rPr>
      </w:pPr>
      <w:r w:rsidRPr="00C805D0">
        <w:rPr>
          <w:rFonts w:ascii="Times New Roman" w:hAnsi="Times New Roman" w:cs="Times New Roman"/>
          <w:sz w:val="28"/>
          <w:szCs w:val="28"/>
        </w:rPr>
        <w:t>- лично заявителем при обращении в</w:t>
      </w:r>
      <w:r w:rsidRPr="00C805D0">
        <w:rPr>
          <w:rFonts w:ascii="Times New Roman" w:hAnsi="Times New Roman" w:cs="Times New Roman"/>
          <w:bCs/>
          <w:sz w:val="28"/>
          <w:szCs w:val="28"/>
        </w:rPr>
        <w:t xml:space="preserve"> ОМСУ/Организацию</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lastRenderedPageBreak/>
        <w:t>При обращении в МФЦ/ОМСУ/Организацию</w:t>
      </w:r>
      <w:r w:rsidRPr="002F291F">
        <w:rPr>
          <w:rFonts w:ascii="Times New Roman" w:hAnsi="Times New Roman" w:cs="Times New Roman"/>
          <w:sz w:val="28"/>
          <w:szCs w:val="28"/>
        </w:rPr>
        <w:t xml:space="preserve"> необходимо предъявить документ, удостоверяющий личность: </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Заявление заполняется на основании:</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паспортных данных;</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сведений о месте проживания заявителя и членов его семьи (для услуги 1.2.1);</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сведений, указанных в СНИЛС,</w:t>
      </w:r>
    </w:p>
    <w:p w:rsidR="00CF2D83" w:rsidRPr="00F319C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сведений, указанных в ИНН (для подтверждения </w:t>
      </w:r>
      <w:proofErr w:type="spellStart"/>
      <w:r w:rsidRPr="002F291F">
        <w:rPr>
          <w:rFonts w:ascii="Times New Roman" w:hAnsi="Times New Roman" w:cs="Times New Roman"/>
          <w:sz w:val="28"/>
          <w:szCs w:val="28"/>
        </w:rPr>
        <w:t>малоимущности</w:t>
      </w:r>
      <w:proofErr w:type="spellEnd"/>
      <w:r w:rsidRPr="002F291F">
        <w:rPr>
          <w:rFonts w:ascii="Times New Roman" w:hAnsi="Times New Roman" w:cs="Times New Roman"/>
          <w:sz w:val="28"/>
          <w:szCs w:val="28"/>
        </w:rPr>
        <w:t>);</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-сведений о рождении всех детей, браке, разводе, установлении отцовства, инвалидности, доходах; (</w:t>
      </w:r>
      <w:proofErr w:type="gramStart"/>
      <w:r w:rsidRPr="002F291F">
        <w:rPr>
          <w:rFonts w:ascii="Times New Roman" w:hAnsi="Times New Roman" w:cs="Times New Roman"/>
          <w:sz w:val="28"/>
          <w:szCs w:val="28"/>
        </w:rPr>
        <w:t>для</w:t>
      </w:r>
      <w:proofErr w:type="gramEnd"/>
      <w:r w:rsidRPr="002F291F">
        <w:rPr>
          <w:rFonts w:ascii="Times New Roman" w:hAnsi="Times New Roman" w:cs="Times New Roman"/>
          <w:sz w:val="28"/>
          <w:szCs w:val="28"/>
        </w:rPr>
        <w:t xml:space="preserve"> подтверждении </w:t>
      </w:r>
      <w:proofErr w:type="spellStart"/>
      <w:r w:rsidRPr="002F291F">
        <w:rPr>
          <w:rFonts w:ascii="Times New Roman" w:hAnsi="Times New Roman" w:cs="Times New Roman"/>
          <w:sz w:val="28"/>
          <w:szCs w:val="28"/>
        </w:rPr>
        <w:t>малоимущности</w:t>
      </w:r>
      <w:proofErr w:type="spellEnd"/>
      <w:r w:rsidRPr="002F291F">
        <w:rPr>
          <w:rFonts w:ascii="Times New Roman" w:hAnsi="Times New Roman" w:cs="Times New Roman"/>
          <w:sz w:val="28"/>
          <w:szCs w:val="28"/>
        </w:rPr>
        <w:t>)</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rPr>
        <w:t xml:space="preserve"> за расчетный период, равный двум календарным годам </w:t>
      </w:r>
      <w:r w:rsidRPr="00265259">
        <w:rPr>
          <w:rFonts w:ascii="Times New Roman" w:hAnsi="Times New Roman" w:cs="Times New Roman"/>
          <w:sz w:val="28"/>
          <w:szCs w:val="28"/>
        </w:rPr>
        <w:t xml:space="preserve">непосредственно предшествующим </w:t>
      </w:r>
      <w:r w:rsidRPr="00D9515F">
        <w:rPr>
          <w:rFonts w:ascii="Times New Roman" w:hAnsi="Times New Roman" w:cs="Times New Roman"/>
          <w:sz w:val="28"/>
          <w:szCs w:val="28"/>
        </w:rPr>
        <w:t>1 календарному месяцу</w:t>
      </w:r>
      <w:r w:rsidRPr="00D9515F">
        <w:rPr>
          <w:sz w:val="28"/>
          <w:szCs w:val="28"/>
        </w:rPr>
        <w:t xml:space="preserve"> </w:t>
      </w:r>
      <w:r w:rsidRPr="00265259">
        <w:rPr>
          <w:rFonts w:ascii="Times New Roman" w:hAnsi="Times New Roman" w:cs="Times New Roman"/>
          <w:sz w:val="28"/>
          <w:szCs w:val="28"/>
        </w:rPr>
        <w:t>до месяца подачи заявления</w:t>
      </w:r>
      <w:r w:rsidRPr="002F291F">
        <w:rPr>
          <w:rFonts w:ascii="Times New Roman" w:eastAsia="Times New Roman" w:hAnsi="Times New Roman" w:cs="Times New Roman"/>
          <w:spacing w:val="-9"/>
          <w:sz w:val="28"/>
          <w:szCs w:val="28"/>
        </w:rPr>
        <w:t xml:space="preserve"> о приеме на учет для предоставления </w:t>
      </w:r>
      <w:r w:rsidRPr="002F291F">
        <w:rPr>
          <w:rFonts w:ascii="Times New Roman" w:eastAsia="Times New Roman" w:hAnsi="Times New Roman" w:cs="Times New Roman"/>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rPr>
        <w:t>малоимущности</w:t>
      </w:r>
      <w:proofErr w:type="spellEnd"/>
      <w:r w:rsidRPr="002F291F">
        <w:rPr>
          <w:rFonts w:ascii="Times New Roman" w:eastAsia="Times New Roman" w:hAnsi="Times New Roman" w:cs="Times New Roman"/>
          <w:spacing w:val="-11"/>
          <w:sz w:val="28"/>
          <w:szCs w:val="28"/>
        </w:rPr>
        <w:t>)</w:t>
      </w:r>
      <w:r w:rsidRPr="002F291F">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CF2D83" w:rsidRPr="002F291F" w:rsidRDefault="00CF2D83" w:rsidP="00CF2D83">
      <w:pPr>
        <w:tabs>
          <w:tab w:val="left" w:pos="142"/>
          <w:tab w:val="left" w:pos="284"/>
        </w:tabs>
        <w:spacing w:after="0"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w:t>
      </w:r>
      <w:r w:rsidRPr="002F291F">
        <w:rPr>
          <w:rFonts w:ascii="Times New Roman" w:hAnsi="Times New Roman" w:cs="Times New Roman"/>
          <w:sz w:val="28"/>
          <w:szCs w:val="28"/>
        </w:rPr>
        <w:lastRenderedPageBreak/>
        <w:t>отдаленных гарнизонах и местностях, где отсутствует возможность их трудоустройства;</w:t>
      </w:r>
    </w:p>
    <w:p w:rsidR="00CF2D83" w:rsidRPr="002F291F" w:rsidRDefault="004E16F3" w:rsidP="00CF2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справка</w:t>
      </w:r>
      <w:r w:rsidR="00CF2D83" w:rsidRPr="002F291F">
        <w:rPr>
          <w:rFonts w:ascii="Times New Roman" w:hAnsi="Times New Roman" w:cs="Times New Roman"/>
          <w:sz w:val="28"/>
          <w:szCs w:val="28"/>
        </w:rPr>
        <w:t xml:space="preserve"> о размере получаемых алиментов либо соглашение об уплате алиментов на ребенка;</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F2D83" w:rsidRPr="00C805D0"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CF2D83" w:rsidRPr="00C805D0" w:rsidRDefault="00CF2D83" w:rsidP="00CF2D83">
      <w:pPr>
        <w:widowControl w:val="0"/>
        <w:autoSpaceDE w:val="0"/>
        <w:autoSpaceDN w:val="0"/>
        <w:adjustRightInd w:val="0"/>
        <w:spacing w:after="0" w:line="240" w:lineRule="auto"/>
        <w:jc w:val="both"/>
        <w:rPr>
          <w:rFonts w:ascii="Times New Roman" w:hAnsi="Times New Roman" w:cs="Times New Roman"/>
          <w:sz w:val="28"/>
          <w:szCs w:val="28"/>
        </w:rPr>
      </w:pPr>
      <w:r w:rsidRPr="00C805D0">
        <w:rPr>
          <w:rFonts w:ascii="Times New Roman" w:hAnsi="Times New Roman" w:cs="Times New Roman"/>
          <w:sz w:val="24"/>
          <w:szCs w:val="24"/>
        </w:rPr>
        <w:t xml:space="preserve">- </w:t>
      </w:r>
      <w:r w:rsidRPr="00C805D0">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w:t>
      </w:r>
    </w:p>
    <w:p w:rsidR="00CF2D83" w:rsidRPr="00595CC5" w:rsidRDefault="00CF2D83" w:rsidP="00CF2D83">
      <w:pPr>
        <w:autoSpaceDE w:val="0"/>
        <w:autoSpaceDN w:val="0"/>
        <w:adjustRightInd w:val="0"/>
        <w:spacing w:after="0" w:line="240" w:lineRule="auto"/>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i/>
          <w:sz w:val="28"/>
          <w:szCs w:val="28"/>
        </w:rPr>
        <w:t xml:space="preserve"> </w:t>
      </w: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F291F">
        <w:rPr>
          <w:rFonts w:ascii="Times New Roman" w:hAnsi="Times New Roman" w:cs="Times New Roman"/>
          <w:sz w:val="28"/>
          <w:szCs w:val="28"/>
        </w:rPr>
        <w:t>предоставить следующие документы</w:t>
      </w:r>
      <w:proofErr w:type="gramEnd"/>
      <w:r w:rsidRPr="002F291F">
        <w:rPr>
          <w:rFonts w:ascii="Times New Roman" w:hAnsi="Times New Roman" w:cs="Times New Roman"/>
          <w:sz w:val="28"/>
          <w:szCs w:val="28"/>
        </w:rPr>
        <w:t xml:space="preserve"> (сведения) о доходах: </w:t>
      </w:r>
    </w:p>
    <w:p w:rsidR="00CF2D83" w:rsidRPr="002F291F" w:rsidRDefault="00CF2D83" w:rsidP="00CF2D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F2D83" w:rsidRPr="002F291F" w:rsidRDefault="00CF2D83" w:rsidP="00CF2D83">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для плательщиков налога на профессиональный доход (</w:t>
      </w:r>
      <w:proofErr w:type="spellStart"/>
      <w:r w:rsidRPr="002F291F">
        <w:rPr>
          <w:rFonts w:ascii="Times New Roman" w:hAnsi="Times New Roman" w:cs="Times New Roman"/>
          <w:sz w:val="28"/>
          <w:szCs w:val="28"/>
        </w:rPr>
        <w:t>самозанятые</w:t>
      </w:r>
      <w:proofErr w:type="spellEnd"/>
      <w:r w:rsidRPr="002F291F">
        <w:rPr>
          <w:rFonts w:ascii="Times New Roman"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в зависимости от категории заявителя, граждане должны </w:t>
      </w:r>
      <w:proofErr w:type="gramStart"/>
      <w:r w:rsidRPr="002F291F">
        <w:rPr>
          <w:rFonts w:ascii="Times New Roman" w:hAnsi="Times New Roman" w:cs="Times New Roman"/>
          <w:sz w:val="28"/>
          <w:szCs w:val="28"/>
        </w:rPr>
        <w:t>предоставить документы</w:t>
      </w:r>
      <w:proofErr w:type="gramEnd"/>
      <w:r w:rsidRPr="002F291F">
        <w:rPr>
          <w:rFonts w:ascii="Times New Roman" w:hAnsi="Times New Roman" w:cs="Times New Roman"/>
          <w:sz w:val="28"/>
          <w:szCs w:val="28"/>
        </w:rPr>
        <w:t xml:space="preserve">,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rPr>
        <w:t xml:space="preserve"> о приеме на учет для предоставления жилых помещений муниципального жилищного фонда по договорам социального найма:</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w:t>
      </w:r>
      <w:r w:rsidRPr="002F291F">
        <w:rPr>
          <w:rFonts w:ascii="Times New Roman" w:hAnsi="Times New Roman" w:cs="Times New Roman"/>
          <w:sz w:val="28"/>
          <w:szCs w:val="28"/>
        </w:rPr>
        <w:lastRenderedPageBreak/>
        <w:t>заболевания, препятствующего посещению общеобразовательной организации;</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4E16F3" w:rsidRPr="004E16F3">
        <w:rPr>
          <w:rStyle w:val="aa"/>
          <w:rFonts w:ascii="Times New Roman" w:hAnsi="Times New Roman" w:cs="Times New Roman"/>
          <w:i w:val="0"/>
          <w:sz w:val="28"/>
          <w:szCs w:val="28"/>
        </w:rPr>
        <w:t>Фонда пенсионного и социального страхования</w:t>
      </w:r>
      <w:r w:rsidR="004E16F3">
        <w:rPr>
          <w:rStyle w:val="aa"/>
          <w:rFonts w:ascii="Times New Roman" w:hAnsi="Times New Roman" w:cs="Times New Roman"/>
          <w:i w:val="0"/>
          <w:sz w:val="28"/>
          <w:szCs w:val="28"/>
        </w:rPr>
        <w:t xml:space="preserve"> </w:t>
      </w:r>
      <w:r w:rsidRPr="002F291F">
        <w:rPr>
          <w:rFonts w:ascii="Times New Roman" w:hAnsi="Times New Roman" w:cs="Times New Roman"/>
          <w:sz w:val="28"/>
          <w:szCs w:val="28"/>
        </w:rPr>
        <w:t>о получении супругом (супругой) компенсационной выплаты как лицом, осуществляющим уход за нетрудоспособным гражданином;</w:t>
      </w:r>
      <w:proofErr w:type="gramEnd"/>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(для подтверждения </w:t>
      </w:r>
      <w:proofErr w:type="spellStart"/>
      <w:r w:rsidRPr="002F291F">
        <w:rPr>
          <w:rFonts w:ascii="Times New Roman" w:hAnsi="Times New Roman" w:cs="Times New Roman"/>
          <w:sz w:val="28"/>
          <w:szCs w:val="28"/>
        </w:rPr>
        <w:t>малоимущности</w:t>
      </w:r>
      <w:proofErr w:type="spellEnd"/>
      <w:r w:rsidRPr="0008189D">
        <w:rPr>
          <w:rFonts w:ascii="Times New Roman" w:hAnsi="Times New Roman" w:cs="Times New Roman"/>
          <w:sz w:val="28"/>
          <w:szCs w:val="28"/>
        </w:rPr>
        <w:t>)</w:t>
      </w:r>
      <w:r>
        <w:rPr>
          <w:rFonts w:ascii="Times New Roman" w:hAnsi="Times New Roman" w:cs="Times New Roman"/>
          <w:sz w:val="28"/>
          <w:szCs w:val="28"/>
        </w:rPr>
        <w:t>;</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rPr>
        <w:t xml:space="preserve">(для подтверждения </w:t>
      </w:r>
      <w:proofErr w:type="spellStart"/>
      <w:r w:rsidRPr="002F291F">
        <w:rPr>
          <w:rFonts w:ascii="Times New Roman" w:hAnsi="Times New Roman" w:cs="Times New Roman"/>
          <w:sz w:val="28"/>
          <w:szCs w:val="28"/>
        </w:rPr>
        <w:t>малоимущности</w:t>
      </w:r>
      <w:proofErr w:type="spellEnd"/>
      <w:r w:rsidRPr="0008189D">
        <w:rPr>
          <w:rFonts w:ascii="Times New Roman" w:hAnsi="Times New Roman" w:cs="Times New Roman"/>
          <w:sz w:val="28"/>
          <w:szCs w:val="28"/>
        </w:rPr>
        <w:t>)</w:t>
      </w:r>
      <w:r>
        <w:rPr>
          <w:rFonts w:ascii="Times New Roman" w:hAnsi="Times New Roman" w:cs="Times New Roman"/>
          <w:sz w:val="28"/>
          <w:szCs w:val="28"/>
        </w:rPr>
        <w:t>;</w:t>
      </w:r>
    </w:p>
    <w:p w:rsidR="00CF2D83" w:rsidRPr="00AD0BD7" w:rsidRDefault="00CF2D83" w:rsidP="00CF2D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F2D83" w:rsidRPr="00C805D0"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C805D0">
        <w:rPr>
          <w:rFonts w:ascii="Times New Roman" w:hAnsi="Times New Roman" w:cs="Times New Roman"/>
          <w:sz w:val="28"/>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rPr>
        <w:t xml:space="preserve"> инвалидами, для лиц, награжденных знаком "Жителю блокадного Ленинграда,  "Житель осажденного Севастополя";</w:t>
      </w:r>
    </w:p>
    <w:p w:rsidR="00CF2D83" w:rsidRPr="00C805D0" w:rsidRDefault="00CF2D83" w:rsidP="00CF2D83">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lastRenderedPageBreak/>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C805D0">
        <w:rPr>
          <w:rFonts w:ascii="Times New Roman" w:hAnsi="Times New Roman" w:cs="Times New Roman"/>
          <w:sz w:val="28"/>
          <w:szCs w:val="28"/>
        </w:rPr>
        <w:t xml:space="preserve"> семей погибших работников госпиталей и больниц города Ленинграда;</w:t>
      </w:r>
    </w:p>
    <w:p w:rsidR="00CF2D83" w:rsidRPr="00C805D0" w:rsidRDefault="00CF2D83" w:rsidP="00CF2D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CF2D83" w:rsidRPr="00C805D0" w:rsidRDefault="00CF2D83" w:rsidP="00CF2D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CF2D83" w:rsidRPr="00C805D0" w:rsidRDefault="00CF2D83" w:rsidP="00CF2D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 справка из территориального органа </w:t>
      </w:r>
      <w:r w:rsidR="004E16F3" w:rsidRPr="004E16F3">
        <w:rPr>
          <w:rStyle w:val="aa"/>
          <w:rFonts w:ascii="Times New Roman" w:hAnsi="Times New Roman" w:cs="Times New Roman"/>
          <w:i w:val="0"/>
          <w:sz w:val="28"/>
          <w:szCs w:val="28"/>
        </w:rPr>
        <w:t>Фонда пенсионного и социального страхования</w:t>
      </w:r>
      <w:r w:rsidR="004E16F3">
        <w:rPr>
          <w:rStyle w:val="aa"/>
          <w:rFonts w:ascii="Times New Roman" w:hAnsi="Times New Roman" w:cs="Times New Roman"/>
          <w:i w:val="0"/>
          <w:sz w:val="28"/>
          <w:szCs w:val="28"/>
        </w:rPr>
        <w:t xml:space="preserve"> </w:t>
      </w:r>
      <w:r w:rsidRPr="00C805D0">
        <w:rPr>
          <w:rFonts w:ascii="Times New Roman" w:hAnsi="Times New Roman" w:cs="Times New Roman"/>
          <w:sz w:val="28"/>
          <w:szCs w:val="28"/>
        </w:rPr>
        <w:t>Российской Федерации об общей продолжительности стажа работы в районах Крайнего Севера и приравненных к ним местностях</w:t>
      </w:r>
    </w:p>
    <w:p w:rsidR="00CF2D83" w:rsidRPr="00C805D0" w:rsidRDefault="00CF2D83" w:rsidP="00CF2D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г) удостоверение вынужденного переселенца – для граждан, признанных в установленном порядке вынужденными переселенцами;</w:t>
      </w:r>
    </w:p>
    <w:p w:rsidR="00CF2D83" w:rsidRDefault="00CF2D83" w:rsidP="00CF2D83">
      <w:pPr>
        <w:spacing w:after="0" w:line="240" w:lineRule="auto"/>
        <w:ind w:firstLine="567"/>
        <w:jc w:val="both"/>
        <w:rPr>
          <w:rFonts w:ascii="Times New Roman" w:hAnsi="Times New Roman" w:cs="Times New Roman"/>
          <w:sz w:val="28"/>
          <w:szCs w:val="28"/>
        </w:rPr>
      </w:pPr>
      <w:proofErr w:type="spellStart"/>
      <w:proofErr w:type="gramStart"/>
      <w:r w:rsidRPr="00C805D0">
        <w:rPr>
          <w:rFonts w:ascii="Times New Roman" w:hAnsi="Times New Roman" w:cs="Times New Roman"/>
          <w:sz w:val="28"/>
          <w:szCs w:val="28"/>
        </w:rPr>
        <w:t>д</w:t>
      </w:r>
      <w:proofErr w:type="spellEnd"/>
      <w:r w:rsidRPr="00C805D0">
        <w:rPr>
          <w:rFonts w:ascii="Times New Roman" w:hAnsi="Times New Roman" w:cs="Times New Roman"/>
          <w:sz w:val="28"/>
          <w:szCs w:val="28"/>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CF2D83" w:rsidRPr="00D21F37" w:rsidRDefault="00CF2D83" w:rsidP="00CF2D83">
      <w:pPr>
        <w:spacing w:after="0" w:line="240" w:lineRule="auto"/>
        <w:ind w:firstLine="567"/>
        <w:jc w:val="both"/>
        <w:rPr>
          <w:rFonts w:ascii="Times New Roman" w:hAnsi="Times New Roman" w:cs="Times New Roman"/>
          <w:sz w:val="28"/>
          <w:szCs w:val="28"/>
        </w:rPr>
      </w:pPr>
    </w:p>
    <w:p w:rsidR="00CF2D83" w:rsidRPr="002F291F" w:rsidRDefault="00CF2D83" w:rsidP="00CF2D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rPr>
        <w:t>2.6.1.Заявитель дополнительно к  документам, перечисленным в пункте 2.6 настоящего регламента,  представляет:</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2)  документы, подтверждающие состав семьи (</w:t>
      </w:r>
      <w:r w:rsidRPr="00F319CF">
        <w:rPr>
          <w:rFonts w:ascii="Times New Roman" w:hAnsi="Times New Roman" w:cs="Times New Roman"/>
          <w:sz w:val="28"/>
          <w:szCs w:val="28"/>
        </w:rPr>
        <w:t>для услуги п.1.2.1.</w:t>
      </w:r>
      <w:r>
        <w:rPr>
          <w:rFonts w:ascii="Times New Roman" w:hAnsi="Times New Roman" w:cs="Times New Roman"/>
          <w:sz w:val="28"/>
          <w:szCs w:val="28"/>
        </w:rPr>
        <w:t>):</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решение суда о признании членом семьи (вступившее в законную силу);</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решения суда об установлении факта иждивения (</w:t>
      </w:r>
      <w:proofErr w:type="gramStart"/>
      <w:r w:rsidRPr="002F291F">
        <w:rPr>
          <w:rFonts w:ascii="Times New Roman" w:hAnsi="Times New Roman" w:cs="Times New Roman"/>
          <w:sz w:val="28"/>
          <w:szCs w:val="28"/>
        </w:rPr>
        <w:t>вступившее</w:t>
      </w:r>
      <w:proofErr w:type="gramEnd"/>
      <w:r w:rsidRPr="002F291F">
        <w:rPr>
          <w:rFonts w:ascii="Times New Roman" w:hAnsi="Times New Roman" w:cs="Times New Roman"/>
          <w:sz w:val="28"/>
          <w:szCs w:val="28"/>
        </w:rPr>
        <w:t xml:space="preserve"> в законную силу);</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9515F">
        <w:rPr>
          <w:rFonts w:ascii="Times New Roman" w:hAnsi="Times New Roman" w:cs="Times New Roman"/>
          <w:sz w:val="28"/>
          <w:szCs w:val="28"/>
        </w:rPr>
        <w:t xml:space="preserve">Калитинское сельское поселение </w:t>
      </w:r>
      <w:proofErr w:type="spellStart"/>
      <w:r w:rsidR="00D9515F">
        <w:rPr>
          <w:rFonts w:ascii="Times New Roman" w:hAnsi="Times New Roman" w:cs="Times New Roman"/>
          <w:sz w:val="28"/>
          <w:szCs w:val="28"/>
        </w:rPr>
        <w:t>Волосовского</w:t>
      </w:r>
      <w:proofErr w:type="spellEnd"/>
      <w:r w:rsidR="00D9515F">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F2D83" w:rsidRPr="00E3558A"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CA78FA">
        <w:rPr>
          <w:rFonts w:ascii="Times New Roman" w:hAnsi="Times New Roman" w:cs="Times New Roman"/>
          <w:sz w:val="28"/>
          <w:szCs w:val="28"/>
        </w:rPr>
        <w:lastRenderedPageBreak/>
        <w:t xml:space="preserve">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CF2D83" w:rsidRPr="00E3558A"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2D83" w:rsidRPr="0008189D" w:rsidRDefault="00CF2D83" w:rsidP="00CF2D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C7E7E">
        <w:rPr>
          <w:rFonts w:ascii="Times New Roman" w:hAnsi="Times New Roman" w:cs="Times New Roman"/>
          <w:b/>
          <w:sz w:val="28"/>
          <w:szCs w:val="28"/>
        </w:rPr>
        <w:lastRenderedPageBreak/>
        <w:t>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2.7.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CF2D83" w:rsidRPr="002F291F" w:rsidRDefault="00CF2D83" w:rsidP="00CF2D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F2D83" w:rsidRPr="00E3558A" w:rsidRDefault="00CF2D83" w:rsidP="00CF2D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CF2D83" w:rsidRPr="007F1F36"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CF2D83" w:rsidRPr="007F1F36"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2) в </w:t>
      </w:r>
      <w:r w:rsidRPr="00D9515F">
        <w:rPr>
          <w:rFonts w:ascii="Times New Roman" w:hAnsi="Times New Roman" w:cs="Times New Roman"/>
          <w:sz w:val="28"/>
          <w:szCs w:val="28"/>
        </w:rPr>
        <w:t>Фонде пенсионного и социального страхования</w:t>
      </w:r>
      <w:r>
        <w:rPr>
          <w:rFonts w:ascii="Times New Roman" w:hAnsi="Times New Roman" w:cs="Times New Roman"/>
          <w:sz w:val="28"/>
          <w:szCs w:val="28"/>
        </w:rPr>
        <w:t xml:space="preserve"> </w:t>
      </w:r>
      <w:r w:rsidRPr="00E3558A">
        <w:rPr>
          <w:rFonts w:ascii="Times New Roman" w:hAnsi="Times New Roman" w:cs="Times New Roman"/>
          <w:sz w:val="28"/>
          <w:szCs w:val="28"/>
        </w:rPr>
        <w:t>Российской Федерации:</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CF2D83" w:rsidRPr="00052BF0"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CF2D83" w:rsidRPr="00052BF0"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4) в органе, осуществляющем пенсионное обеспечение (за исключением </w:t>
      </w:r>
      <w:r w:rsidR="009C3580">
        <w:rPr>
          <w:rFonts w:ascii="Times New Roman" w:hAnsi="Times New Roman" w:cs="Times New Roman"/>
          <w:sz w:val="28"/>
          <w:szCs w:val="28"/>
        </w:rPr>
        <w:t>Фонда пенсионного и социального страхования</w:t>
      </w:r>
      <w:r w:rsidRPr="002F291F">
        <w:rPr>
          <w:rFonts w:ascii="Times New Roman" w:hAnsi="Times New Roman" w:cs="Times New Roman"/>
          <w:sz w:val="28"/>
          <w:szCs w:val="28"/>
        </w:rPr>
        <w:t>):</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 xml:space="preserve">документы (сведения)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CF2D83" w:rsidRPr="00052BF0"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CF2D83" w:rsidRPr="00052BF0"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CF2D83" w:rsidRPr="00E3558A" w:rsidRDefault="00CF2D83" w:rsidP="00CF2D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sidRPr="00E3558A">
        <w:rPr>
          <w:rFonts w:ascii="Times New Roman" w:hAnsi="Times New Roman" w:cs="Times New Roman"/>
          <w:sz w:val="28"/>
          <w:szCs w:val="28"/>
        </w:rPr>
        <w:t xml:space="preserve">. </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CF2D83" w:rsidRPr="00441B8C"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Pr="00441B8C">
        <w:rPr>
          <w:rFonts w:ascii="Times New Roman" w:hAnsi="Times New Roman" w:cs="Times New Roman"/>
          <w:sz w:val="28"/>
          <w:szCs w:val="28"/>
        </w:rPr>
        <w:t>СВ</w:t>
      </w:r>
      <w:proofErr w:type="gramEnd"/>
      <w:r w:rsidRPr="00441B8C">
        <w:rPr>
          <w:rFonts w:ascii="Times New Roman" w:hAnsi="Times New Roman" w:cs="Times New Roman"/>
          <w:sz w:val="28"/>
          <w:szCs w:val="28"/>
        </w:rPr>
        <w:t>, производящим выплаты в пользу ФЛ, применяющим АУСН, в т.ч. подлежащих обложению СВ (при технической реализации);</w:t>
      </w:r>
    </w:p>
    <w:p w:rsidR="00CF2D83" w:rsidRPr="00441B8C"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CF2D83" w:rsidRPr="00E3558A"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9515F">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E3558A">
        <w:rPr>
          <w:rFonts w:ascii="Times New Roman" w:hAnsi="Times New Roman" w:cs="Times New Roman"/>
          <w:sz w:val="28"/>
          <w:szCs w:val="28"/>
        </w:rPr>
        <w:t>;</w:t>
      </w:r>
    </w:p>
    <w:p w:rsidR="00CF2D83" w:rsidRPr="00A87D9D"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CF2D83" w:rsidRPr="00E3558A"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E3558A">
        <w:rPr>
          <w:rFonts w:ascii="Times New Roman" w:hAnsi="Times New Roman" w:cs="Times New Roman"/>
          <w:color w:val="333333"/>
          <w:sz w:val="28"/>
          <w:szCs w:val="28"/>
          <w:shd w:val="clear" w:color="auto" w:fill="F7FAFC"/>
        </w:rPr>
        <w:t>о</w:t>
      </w:r>
      <w:proofErr w:type="gramEnd"/>
      <w:r w:rsidRPr="00E3558A">
        <w:rPr>
          <w:rFonts w:ascii="Times New Roman" w:hAnsi="Times New Roman" w:cs="Times New Roman"/>
          <w:color w:val="333333"/>
          <w:sz w:val="28"/>
          <w:szCs w:val="28"/>
          <w:shd w:val="clear" w:color="auto" w:fill="F7FAFC"/>
        </w:rPr>
        <w:t xml:space="preserve"> их владельцах в ФНС России </w:t>
      </w:r>
      <w:r w:rsidRPr="00E3558A">
        <w:rPr>
          <w:rFonts w:ascii="Times New Roman" w:hAnsi="Times New Roman" w:cs="Times New Roman"/>
          <w:sz w:val="28"/>
          <w:szCs w:val="28"/>
        </w:rPr>
        <w:t>(при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CF2D83" w:rsidRPr="00A87D9D"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lastRenderedPageBreak/>
        <w:t>9) в органе Федеральной службы исполнения наказаний и других соответствующих федеральных органах:</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CF2D83" w:rsidRPr="005270BA" w:rsidRDefault="00CF2D83" w:rsidP="00CF2D8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CF2D83" w:rsidRPr="005270BA" w:rsidRDefault="00CF2D83" w:rsidP="00CF2D8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xml:space="preserve">) в Фонде </w:t>
      </w:r>
      <w:r w:rsidR="009C3580">
        <w:rPr>
          <w:rFonts w:ascii="Times New Roman" w:hAnsi="Times New Roman" w:cs="Times New Roman"/>
          <w:sz w:val="28"/>
          <w:szCs w:val="28"/>
        </w:rPr>
        <w:t xml:space="preserve">пенсионного и </w:t>
      </w:r>
      <w:r w:rsidRPr="002F291F">
        <w:rPr>
          <w:rFonts w:ascii="Times New Roman" w:hAnsi="Times New Roman" w:cs="Times New Roman"/>
          <w:sz w:val="28"/>
          <w:szCs w:val="28"/>
        </w:rPr>
        <w:t>социального страхования:</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F2D83" w:rsidRPr="00624B69" w:rsidRDefault="00CF2D83" w:rsidP="00CF2D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rPr>
        <w:t>1</w:t>
      </w:r>
      <w:r>
        <w:rPr>
          <w:rFonts w:ascii="Times New Roman" w:hAnsi="Times New Roman" w:cs="Times New Roman"/>
          <w:sz w:val="28"/>
          <w:szCs w:val="28"/>
        </w:rPr>
        <w:t>2</w:t>
      </w:r>
      <w:r w:rsidRPr="00624B69">
        <w:rPr>
          <w:rFonts w:ascii="Times New Roman" w:hAnsi="Times New Roman" w:cs="Times New Roman"/>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F2D83" w:rsidRDefault="00CF2D83" w:rsidP="00CF2D83">
      <w:pPr>
        <w:spacing w:after="0" w:line="240" w:lineRule="auto"/>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rPr>
        <w:t>- заключение межведомственной комиссии о выявлении</w:t>
      </w:r>
      <w:r w:rsidRPr="002F291F">
        <w:rPr>
          <w:rFonts w:ascii="Times New Roman" w:hAnsi="Times New Roman" w:cs="Times New Roman"/>
          <w:sz w:val="28"/>
          <w:szCs w:val="28"/>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F291F">
        <w:rPr>
          <w:rFonts w:ascii="Times New Roman" w:hAnsi="Times New Roman" w:cs="Times New Roman"/>
          <w:sz w:val="28"/>
          <w:szCs w:val="28"/>
        </w:rPr>
        <w:t>пп</w:t>
      </w:r>
      <w:proofErr w:type="spellEnd"/>
      <w:r w:rsidRPr="002F291F">
        <w:rPr>
          <w:rFonts w:ascii="Times New Roman" w:hAnsi="Times New Roman" w:cs="Times New Roman"/>
          <w:sz w:val="28"/>
          <w:szCs w:val="28"/>
        </w:rPr>
        <w:t>. 1 п. 2</w:t>
      </w:r>
      <w:r>
        <w:rPr>
          <w:rFonts w:ascii="Times New Roman" w:hAnsi="Times New Roman" w:cs="Times New Roman"/>
          <w:sz w:val="28"/>
          <w:szCs w:val="28"/>
        </w:rPr>
        <w:t xml:space="preserve"> ст. 57 Жилищного кодекса РФ); </w:t>
      </w:r>
    </w:p>
    <w:p w:rsidR="00CF2D83" w:rsidRPr="00E3558A" w:rsidRDefault="00CF2D83" w:rsidP="00CF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4AEC">
        <w:rPr>
          <w:rFonts w:ascii="Times New Roman" w:hAnsi="Times New Roman" w:cs="Times New Roman"/>
          <w:sz w:val="28"/>
          <w:szCs w:val="28"/>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rPr>
        <w:t>найма) (при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сведения из филиала ГУП «</w:t>
      </w:r>
      <w:proofErr w:type="spellStart"/>
      <w:r w:rsidRPr="00E3558A">
        <w:rPr>
          <w:rFonts w:ascii="Times New Roman" w:hAnsi="Times New Roman" w:cs="Times New Roman"/>
          <w:sz w:val="28"/>
          <w:szCs w:val="28"/>
        </w:rPr>
        <w:t>Леноблинвентаризация</w:t>
      </w:r>
      <w:proofErr w:type="spellEnd"/>
      <w:r w:rsidRPr="00E3558A">
        <w:rPr>
          <w:rFonts w:ascii="Times New Roman" w:hAnsi="Times New Roman" w:cs="Times New Roman"/>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CF2D83" w:rsidRDefault="00CF2D83" w:rsidP="00CF2D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CF2D83"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2.7.1. Заявитель вправе представить до</w:t>
      </w:r>
      <w:r>
        <w:rPr>
          <w:rFonts w:ascii="Times New Roman" w:hAnsi="Times New Roman" w:cs="Times New Roman"/>
          <w:sz w:val="28"/>
          <w:szCs w:val="28"/>
        </w:rPr>
        <w:t>кументы (сведения), указанные в п</w:t>
      </w:r>
      <w:r w:rsidRPr="002F291F">
        <w:rPr>
          <w:rFonts w:ascii="Times New Roman" w:hAnsi="Times New Roman" w:cs="Times New Roman"/>
          <w:sz w:val="28"/>
          <w:szCs w:val="28"/>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rPr>
          <w:t xml:space="preserve"> </w:t>
        </w:r>
      </w:ins>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2.7.</w:t>
      </w:r>
      <w:r>
        <w:rPr>
          <w:rFonts w:ascii="Times New Roman" w:hAnsi="Times New Roman" w:cs="Times New Roman"/>
          <w:sz w:val="28"/>
          <w:szCs w:val="28"/>
        </w:rPr>
        <w:t>2</w:t>
      </w:r>
      <w:r w:rsidRPr="002F291F">
        <w:rPr>
          <w:rFonts w:ascii="Times New Roman" w:hAnsi="Times New Roman" w:cs="Times New Roman"/>
          <w:sz w:val="28"/>
          <w:szCs w:val="28"/>
        </w:rPr>
        <w:t xml:space="preserve">. При предоставлении муниципальной услуги </w:t>
      </w:r>
      <w:r w:rsidRPr="00D15283">
        <w:rPr>
          <w:rFonts w:ascii="Times New Roman" w:hAnsi="Times New Roman" w:cs="Times New Roman"/>
          <w:sz w:val="28"/>
          <w:szCs w:val="28"/>
        </w:rPr>
        <w:t>запрещается</w:t>
      </w:r>
      <w:r w:rsidRPr="002F291F">
        <w:rPr>
          <w:rFonts w:ascii="Times New Roman" w:hAnsi="Times New Roman" w:cs="Times New Roman"/>
          <w:sz w:val="28"/>
          <w:szCs w:val="28"/>
        </w:rPr>
        <w:t xml:space="preserve"> требовать от заявителя:</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rPr>
          <w:t>части 6 статьи 7</w:t>
        </w:r>
      </w:hyperlink>
      <w:r w:rsidRPr="002F291F">
        <w:rPr>
          <w:rFonts w:ascii="Times New Roman" w:hAnsi="Times New Roman" w:cs="Times New Roman"/>
          <w:sz w:val="28"/>
          <w:szCs w:val="28"/>
        </w:rPr>
        <w:t xml:space="preserve"> Федерального закона от 27 июля 2010 года № 210-ФЗ;</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rPr>
          <w:t>части 1 статьи 9</w:t>
        </w:r>
      </w:hyperlink>
      <w:r w:rsidRPr="002F291F">
        <w:rPr>
          <w:rFonts w:ascii="Times New Roman" w:hAnsi="Times New Roman" w:cs="Times New Roman"/>
          <w:sz w:val="28"/>
          <w:szCs w:val="28"/>
        </w:rPr>
        <w:t xml:space="preserve"> Федерального закона № 210-ФЗ;</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документов и информации, отсутствие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rPr>
          <w:t>пунктом 4 части 1 статьи 7</w:t>
        </w:r>
      </w:hyperlink>
      <w:r w:rsidRPr="002F291F">
        <w:rPr>
          <w:rFonts w:ascii="Times New Roman" w:hAnsi="Times New Roman" w:cs="Times New Roman"/>
          <w:sz w:val="28"/>
          <w:szCs w:val="28"/>
        </w:rPr>
        <w:t xml:space="preserve"> Федерального закона № 210-ФЗ.</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rPr>
          <w:t>пунктом 7.2 части 1 статьи 16</w:t>
        </w:r>
      </w:hyperlink>
      <w:r w:rsidRPr="002F291F">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2F291F">
        <w:rPr>
          <w:rFonts w:ascii="Times New Roman" w:hAnsi="Times New Roman" w:cs="Times New Roman"/>
          <w:sz w:val="28"/>
          <w:szCs w:val="28"/>
        </w:rPr>
        <w:t>документы</w:t>
      </w:r>
      <w:proofErr w:type="gramEnd"/>
      <w:r w:rsidRPr="002F291F">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rPr>
        <w:t>запрос</w:t>
      </w:r>
      <w:proofErr w:type="gramEnd"/>
      <w:r w:rsidRPr="002F29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F2D83"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rPr>
        <w:t xml:space="preserve"> заявителя о проведенных мероприятиях.</w:t>
      </w:r>
    </w:p>
    <w:p w:rsidR="00CF2D83" w:rsidRPr="00B2340C" w:rsidRDefault="00CF2D83" w:rsidP="00CF2D83">
      <w:pPr>
        <w:pStyle w:val="ConsPlusTitle"/>
        <w:jc w:val="center"/>
        <w:rPr>
          <w:sz w:val="28"/>
          <w:szCs w:val="28"/>
        </w:rPr>
      </w:pPr>
      <w:r w:rsidRPr="00B2340C">
        <w:rPr>
          <w:sz w:val="28"/>
          <w:szCs w:val="28"/>
        </w:rPr>
        <w:t>Исчерпывающий перечень оснований для приостановления</w:t>
      </w:r>
    </w:p>
    <w:p w:rsidR="00CF2D83" w:rsidRPr="00B2340C" w:rsidRDefault="00CF2D83" w:rsidP="00CF2D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CF2D83" w:rsidRPr="00B2340C" w:rsidRDefault="00CF2D83" w:rsidP="00CF2D83">
      <w:pPr>
        <w:pStyle w:val="ConsPlusTitle"/>
        <w:jc w:val="center"/>
        <w:rPr>
          <w:sz w:val="28"/>
          <w:szCs w:val="28"/>
        </w:rPr>
      </w:pPr>
      <w:r w:rsidRPr="00B2340C">
        <w:rPr>
          <w:sz w:val="28"/>
          <w:szCs w:val="28"/>
        </w:rPr>
        <w:t>сроков приостановления в случае, если возможность</w:t>
      </w:r>
    </w:p>
    <w:p w:rsidR="00CF2D83" w:rsidRPr="00B2340C" w:rsidRDefault="00CF2D83" w:rsidP="00CF2D83">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CF2D83" w:rsidRPr="00B2340C" w:rsidRDefault="00CF2D83" w:rsidP="00CF2D83">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2.8. Основания для приостановления предоставления муниципальной услуги. </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F2D83" w:rsidRPr="002F291F" w:rsidRDefault="00CF2D83" w:rsidP="00CF2D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F2D83" w:rsidRPr="002F291F" w:rsidRDefault="00CF2D83" w:rsidP="00CF2D83">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rPr>
        <w:t xml:space="preserve">2.9. </w:t>
      </w:r>
      <w:r w:rsidRPr="002F291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F2D83" w:rsidRPr="00FF47D2"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47D2">
        <w:rPr>
          <w:rFonts w:ascii="Times New Roman" w:eastAsia="Times New Roman" w:hAnsi="Times New Roman" w:cs="Times New Roman"/>
          <w:sz w:val="28"/>
          <w:szCs w:val="28"/>
        </w:rPr>
        <w:t xml:space="preserve">1) заявление </w:t>
      </w:r>
      <w:r w:rsidRPr="00FF47D2">
        <w:rPr>
          <w:rFonts w:ascii="Times New Roman" w:eastAsia="Times New Roman" w:hAnsi="Times New Roman" w:cs="Times New Roman"/>
          <w:color w:val="000000"/>
          <w:sz w:val="28"/>
          <w:szCs w:val="28"/>
        </w:rPr>
        <w:t xml:space="preserve"> подано в ОМСУ/организацию, в </w:t>
      </w:r>
      <w:proofErr w:type="gramStart"/>
      <w:r w:rsidRPr="00FF47D2">
        <w:rPr>
          <w:rFonts w:ascii="Times New Roman" w:eastAsia="Times New Roman" w:hAnsi="Times New Roman" w:cs="Times New Roman"/>
          <w:color w:val="000000"/>
          <w:sz w:val="28"/>
          <w:szCs w:val="28"/>
        </w:rPr>
        <w:t>полномочия</w:t>
      </w:r>
      <w:proofErr w:type="gramEnd"/>
      <w:r w:rsidRPr="00FF47D2">
        <w:rPr>
          <w:rFonts w:ascii="Times New Roman" w:eastAsia="Times New Roman" w:hAnsi="Times New Roman" w:cs="Times New Roman"/>
          <w:color w:val="000000"/>
          <w:sz w:val="28"/>
          <w:szCs w:val="28"/>
        </w:rPr>
        <w:t xml:space="preserve"> которых не входит предоставление муниципальной услуги; </w:t>
      </w:r>
    </w:p>
    <w:p w:rsidR="00CF2D83" w:rsidRPr="00FF47D2" w:rsidRDefault="00CF2D83" w:rsidP="00CF2D83">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FF47D2">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з</w:t>
      </w:r>
      <w:r w:rsidRPr="00FF47D2">
        <w:rPr>
          <w:rFonts w:ascii="Times New Roman" w:eastAsia="Times New Roman" w:hAnsi="Times New Roman" w:cs="Times New Roman"/>
          <w:sz w:val="28"/>
          <w:szCs w:val="28"/>
        </w:rPr>
        <w:t>аявление подано лицом, не уполномоченным на осуществление таких действий;</w:t>
      </w:r>
    </w:p>
    <w:p w:rsidR="00CF2D83" w:rsidRDefault="00CF2D83" w:rsidP="00CF2D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2F291F">
        <w:rPr>
          <w:rFonts w:ascii="Times New Roman" w:eastAsia="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rPr>
        <w:t>;</w:t>
      </w:r>
    </w:p>
    <w:p w:rsidR="00CF2D83" w:rsidRPr="00FF47D2"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w:t>
      </w:r>
      <w:r w:rsidRPr="00FF47D2">
        <w:rPr>
          <w:rFonts w:ascii="Times New Roman" w:eastAsia="Times New Roman" w:hAnsi="Times New Roman" w:cs="Times New Roman"/>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F2D83" w:rsidRPr="00FF47D2"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47D2">
        <w:rPr>
          <w:rFonts w:ascii="Times New Roman" w:eastAsia="Times New Roman" w:hAnsi="Times New Roman" w:cs="Times New Roman"/>
          <w:color w:val="000000"/>
          <w:sz w:val="28"/>
          <w:szCs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rPr>
        <w:t xml:space="preserve">муниципальной </w:t>
      </w:r>
      <w:r w:rsidRPr="00FF47D2">
        <w:rPr>
          <w:rFonts w:ascii="Times New Roman" w:eastAsia="Times New Roman" w:hAnsi="Times New Roman" w:cs="Times New Roman"/>
          <w:color w:val="000000"/>
          <w:sz w:val="28"/>
          <w:szCs w:val="28"/>
        </w:rPr>
        <w:t>услуги;</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CF2D83" w:rsidRPr="008F7F16" w:rsidRDefault="00CF2D83" w:rsidP="00CF2D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CF2D83" w:rsidRDefault="00CF2D83" w:rsidP="00CF2D83">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rPr>
        <w:t xml:space="preserve">Исчерпывающий перечень оснований для отказа в предоставлении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CF2D83" w:rsidRPr="00E3558A" w:rsidRDefault="00CF2D83" w:rsidP="00CF2D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F2D83" w:rsidRPr="00230ECF" w:rsidRDefault="00CF2D83" w:rsidP="00CF2D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rsidR="00CF2D83" w:rsidRPr="00230ECF" w:rsidRDefault="00CF2D83" w:rsidP="00CF2D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CF2D83" w:rsidRPr="00230ECF" w:rsidRDefault="00CF2D83" w:rsidP="00CF2D83">
      <w:pPr>
        <w:spacing w:after="0" w:line="240" w:lineRule="auto"/>
        <w:ind w:firstLine="708"/>
        <w:jc w:val="both"/>
        <w:rPr>
          <w:rFonts w:ascii="Times New Roman" w:hAnsi="Times New Roman" w:cs="Times New Roman"/>
          <w:sz w:val="28"/>
          <w:szCs w:val="28"/>
        </w:rPr>
      </w:pPr>
      <w:r w:rsidRPr="00230ECF">
        <w:rPr>
          <w:rFonts w:ascii="Times New Roman" w:hAnsi="Times New Roman" w:cs="Times New Roman"/>
          <w:sz w:val="28"/>
          <w:szCs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F2D83" w:rsidRPr="00230ECF" w:rsidRDefault="00CF2D83" w:rsidP="00CF2D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rPr>
        <w:t xml:space="preserve"> </w:t>
      </w:r>
      <w:r w:rsidRPr="00230ECF">
        <w:rPr>
          <w:rFonts w:ascii="Times New Roman" w:hAnsi="Times New Roman" w:cs="Times New Roman"/>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2D83" w:rsidRDefault="00CF2D83" w:rsidP="00CF2D83">
      <w:pPr>
        <w:spacing w:after="0" w:line="240" w:lineRule="auto"/>
        <w:ind w:firstLine="567"/>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rPr>
        <w:t xml:space="preserve"> </w:t>
      </w:r>
      <w:r w:rsidRPr="00230ECF">
        <w:rPr>
          <w:rFonts w:ascii="Times New Roman" w:hAnsi="Times New Roman" w:cs="Times New Roman"/>
          <w:sz w:val="28"/>
          <w:szCs w:val="28"/>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w:t>
      </w:r>
      <w:r w:rsidRPr="00230ECF">
        <w:rPr>
          <w:rFonts w:ascii="Times New Roman" w:hAnsi="Times New Roman" w:cs="Times New Roman"/>
          <w:sz w:val="28"/>
          <w:szCs w:val="28"/>
        </w:rPr>
        <w:lastRenderedPageBreak/>
        <w:t>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rPr>
        <w:t>;</w:t>
      </w:r>
    </w:p>
    <w:p w:rsidR="00CF2D83" w:rsidRPr="00276BAC" w:rsidRDefault="00CF2D83" w:rsidP="00CF2D83">
      <w:pPr>
        <w:spacing w:after="0" w:line="240" w:lineRule="auto"/>
        <w:ind w:firstLine="567"/>
        <w:jc w:val="both"/>
        <w:rPr>
          <w:rFonts w:ascii="Times New Roman" w:hAnsi="Times New Roman" w:cs="Times New Roman"/>
          <w:sz w:val="28"/>
          <w:szCs w:val="28"/>
        </w:rPr>
      </w:pPr>
      <w:r w:rsidRPr="00276BAC">
        <w:rPr>
          <w:rFonts w:ascii="Times New Roman" w:hAnsi="Times New Roman" w:cs="Times New Roman"/>
          <w:sz w:val="28"/>
          <w:szCs w:val="28"/>
        </w:rPr>
        <w:t>-</w:t>
      </w:r>
      <w:r>
        <w:rPr>
          <w:rFonts w:ascii="Times New Roman" w:hAnsi="Times New Roman" w:cs="Times New Roman"/>
          <w:sz w:val="28"/>
          <w:szCs w:val="28"/>
        </w:rPr>
        <w:t xml:space="preserve"> </w:t>
      </w:r>
      <w:r w:rsidRPr="00276BAC">
        <w:rPr>
          <w:rFonts w:ascii="Times New Roman" w:hAnsi="Times New Roman" w:cs="Times New Roman"/>
          <w:sz w:val="28"/>
          <w:szCs w:val="28"/>
        </w:rPr>
        <w:t>не  относится к категории лиц, указанных в п.1.2.1 и в п.1.2.2.</w:t>
      </w:r>
    </w:p>
    <w:p w:rsidR="00CF2D83" w:rsidRPr="008F7F16" w:rsidRDefault="00CF2D83" w:rsidP="00CF2D83">
      <w:pPr>
        <w:spacing w:after="0" w:line="240" w:lineRule="auto"/>
        <w:ind w:firstLine="567"/>
        <w:jc w:val="both"/>
        <w:rPr>
          <w:rFonts w:ascii="Times New Roman" w:hAnsi="Times New Roman" w:cs="Times New Roman"/>
          <w:sz w:val="28"/>
          <w:szCs w:val="28"/>
        </w:rPr>
      </w:pPr>
      <w:proofErr w:type="gramStart"/>
      <w:r w:rsidRPr="00276BAC">
        <w:rPr>
          <w:rFonts w:ascii="Times New Roman" w:hAnsi="Times New Roman" w:cs="Times New Roman"/>
          <w:sz w:val="28"/>
          <w:szCs w:val="28"/>
        </w:rPr>
        <w:t>- ответ органа государственной власти или органа местного самоуправления</w:t>
      </w:r>
      <w:ins w:id="3" w:author="Олеся Евгеньевна Кравцова" w:date="2022-02-16T11:51:00Z">
        <w:r w:rsidRPr="00276BAC">
          <w:rPr>
            <w:rFonts w:ascii="Times New Roman" w:hAnsi="Times New Roman" w:cs="Times New Roman"/>
            <w:sz w:val="28"/>
            <w:szCs w:val="28"/>
          </w:rPr>
          <w:t>,</w:t>
        </w:r>
      </w:ins>
      <w:r w:rsidRPr="00276BAC">
        <w:rPr>
          <w:rFonts w:ascii="Times New Roman" w:hAnsi="Times New Roman" w:cs="Times New Roman"/>
          <w:sz w:val="28"/>
          <w:szCs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rPr>
        <w:t xml:space="preserve"> граждан состоять на учете в качестве нуждающихся в жилых помещениях.</w:t>
      </w:r>
    </w:p>
    <w:p w:rsidR="00CF2D83" w:rsidRPr="008F7F16" w:rsidRDefault="00CF2D83" w:rsidP="00CF2D83">
      <w:pPr>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F2D83" w:rsidRPr="008F7F16" w:rsidRDefault="00CF2D83" w:rsidP="00CF2D83">
      <w:pPr>
        <w:spacing w:after="0" w:line="240" w:lineRule="auto"/>
        <w:ind w:firstLine="567"/>
        <w:jc w:val="both"/>
        <w:rPr>
          <w:rFonts w:ascii="Times New Roman" w:hAnsi="Times New Roman" w:cs="Times New Roman"/>
          <w:sz w:val="28"/>
          <w:szCs w:val="28"/>
        </w:rPr>
      </w:pPr>
    </w:p>
    <w:p w:rsidR="00CF2D83" w:rsidRPr="008F7F16"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7F16">
        <w:rPr>
          <w:rFonts w:ascii="Times New Roman" w:hAnsi="Times New Roman" w:cs="Times New Roman"/>
          <w:sz w:val="28"/>
          <w:szCs w:val="28"/>
        </w:rPr>
        <w:t xml:space="preserve">2.11. </w:t>
      </w:r>
      <w:r w:rsidRPr="002F291F">
        <w:rPr>
          <w:rFonts w:ascii="Times New Roman" w:eastAsia="Times New Roman" w:hAnsi="Times New Roman" w:cs="Times New Roman"/>
          <w:sz w:val="28"/>
          <w:szCs w:val="28"/>
        </w:rPr>
        <w:t>Муниципальная ус</w:t>
      </w:r>
      <w:r>
        <w:rPr>
          <w:rFonts w:ascii="Times New Roman" w:eastAsia="Times New Roman" w:hAnsi="Times New Roman" w:cs="Times New Roman"/>
          <w:sz w:val="28"/>
          <w:szCs w:val="28"/>
        </w:rPr>
        <w:t>луга предоставляется бесплатно.</w:t>
      </w:r>
    </w:p>
    <w:p w:rsidR="00CF2D83" w:rsidRPr="008F7F16" w:rsidRDefault="00CF2D83" w:rsidP="00CF2D83">
      <w:pPr>
        <w:spacing w:after="0" w:line="240" w:lineRule="auto"/>
        <w:ind w:firstLine="567"/>
        <w:jc w:val="both"/>
        <w:rPr>
          <w:rFonts w:ascii="Times New Roman" w:hAnsi="Times New Roman" w:cs="Times New Roman"/>
          <w:sz w:val="28"/>
          <w:szCs w:val="28"/>
        </w:rPr>
      </w:pPr>
    </w:p>
    <w:p w:rsidR="00CF2D83" w:rsidRPr="008F7F16" w:rsidRDefault="00CF2D83" w:rsidP="00CF2D83">
      <w:pPr>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Максимальный срок ожидания в очереди при подаче запроса</w:t>
      </w:r>
      <w:r>
        <w:rPr>
          <w:rFonts w:ascii="Times New Roman" w:hAnsi="Times New Roman" w:cs="Times New Roman"/>
          <w:b/>
          <w:sz w:val="28"/>
          <w:szCs w:val="28"/>
        </w:rPr>
        <w:t xml:space="preserve"> </w:t>
      </w:r>
      <w:r w:rsidRPr="008F7F16">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муниципальной</w:t>
      </w:r>
      <w:r w:rsidRPr="008F7F16">
        <w:rPr>
          <w:rFonts w:ascii="Times New Roman" w:hAnsi="Times New Roman" w:cs="Times New Roman"/>
          <w:b/>
          <w:sz w:val="28"/>
          <w:szCs w:val="28"/>
        </w:rPr>
        <w:t xml:space="preserve"> услуги и при получении</w:t>
      </w:r>
    </w:p>
    <w:p w:rsidR="00CF2D83" w:rsidRPr="008F7F16" w:rsidRDefault="00CF2D83" w:rsidP="00CF2D83">
      <w:pPr>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 xml:space="preserve">результата предоставления </w:t>
      </w:r>
      <w:r>
        <w:rPr>
          <w:rFonts w:ascii="Times New Roman" w:hAnsi="Times New Roman" w:cs="Times New Roman"/>
          <w:b/>
          <w:sz w:val="28"/>
          <w:szCs w:val="28"/>
        </w:rPr>
        <w:t>муниципальной</w:t>
      </w:r>
      <w:r w:rsidRPr="008F7F16">
        <w:rPr>
          <w:rFonts w:ascii="Times New Roman" w:hAnsi="Times New Roman" w:cs="Times New Roman"/>
          <w:b/>
          <w:sz w:val="28"/>
          <w:szCs w:val="28"/>
        </w:rPr>
        <w:t xml:space="preserve"> услуги</w:t>
      </w:r>
    </w:p>
    <w:p w:rsidR="00CF2D83" w:rsidRPr="002F291F" w:rsidRDefault="00CF2D83" w:rsidP="00CF2D83">
      <w:pPr>
        <w:tabs>
          <w:tab w:val="left" w:pos="142"/>
          <w:tab w:val="left" w:pos="284"/>
        </w:tabs>
        <w:spacing w:after="0" w:line="240" w:lineRule="auto"/>
        <w:jc w:val="both"/>
        <w:rPr>
          <w:rFonts w:ascii="Times New Roman" w:eastAsia="Times New Roman" w:hAnsi="Times New Roman" w:cs="Times New Roman"/>
          <w:sz w:val="28"/>
          <w:szCs w:val="28"/>
        </w:rPr>
      </w:pPr>
    </w:p>
    <w:p w:rsidR="00CF2D83"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rPr>
        <w:t>составляет не более пятнадцати минут.</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p>
    <w:p w:rsidR="00CF2D83"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p>
    <w:p w:rsidR="00CF2D83" w:rsidRPr="00B2340C" w:rsidRDefault="00CF2D83" w:rsidP="00CF2D83">
      <w:pPr>
        <w:pStyle w:val="ConsPlusTitle"/>
        <w:jc w:val="center"/>
        <w:rPr>
          <w:sz w:val="28"/>
          <w:szCs w:val="28"/>
        </w:rPr>
      </w:pPr>
      <w:r w:rsidRPr="00B2340C">
        <w:rPr>
          <w:sz w:val="28"/>
          <w:szCs w:val="28"/>
        </w:rPr>
        <w:t>Срок регистрации заявления заявителя о предоставлении</w:t>
      </w:r>
    </w:p>
    <w:p w:rsidR="00CF2D83" w:rsidRDefault="00CF2D83" w:rsidP="00CF2D83">
      <w:pPr>
        <w:pStyle w:val="ConsPlusTitle"/>
        <w:jc w:val="center"/>
        <w:rPr>
          <w:sz w:val="28"/>
          <w:szCs w:val="28"/>
        </w:rPr>
      </w:pPr>
      <w:r>
        <w:rPr>
          <w:sz w:val="28"/>
          <w:szCs w:val="28"/>
        </w:rPr>
        <w:t>муниципальной</w:t>
      </w:r>
      <w:r w:rsidRPr="00B2340C">
        <w:rPr>
          <w:sz w:val="28"/>
          <w:szCs w:val="28"/>
        </w:rPr>
        <w:t xml:space="preserve"> услуги</w:t>
      </w:r>
    </w:p>
    <w:p w:rsidR="00CF2D83" w:rsidRPr="00B2340C" w:rsidRDefault="00CF2D83" w:rsidP="00CF2D83">
      <w:pPr>
        <w:pStyle w:val="ConsPlusTitle"/>
        <w:jc w:val="center"/>
        <w:rPr>
          <w:sz w:val="28"/>
          <w:szCs w:val="28"/>
        </w:rPr>
      </w:pP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bCs/>
          <w:sz w:val="28"/>
          <w:szCs w:val="28"/>
        </w:rPr>
      </w:pPr>
      <w:r w:rsidRPr="002F291F">
        <w:rPr>
          <w:rFonts w:ascii="Times New Roman" w:hAnsi="Times New Roman" w:cs="Times New Roman"/>
          <w:sz w:val="28"/>
          <w:szCs w:val="28"/>
        </w:rPr>
        <w:t xml:space="preserve">2.13. </w:t>
      </w:r>
      <w:r w:rsidRPr="002F291F">
        <w:rPr>
          <w:rFonts w:ascii="Times New Roman" w:hAnsi="Times New Roman" w:cs="Times New Roman"/>
          <w:bCs/>
          <w:sz w:val="28"/>
          <w:szCs w:val="28"/>
        </w:rPr>
        <w:t>Срок регистрации запроса заявителя о предоставлении муниципальной услуги.</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Регистрация запроса о предоставлении муниципальной услуги составляет:</w:t>
      </w:r>
    </w:p>
    <w:p w:rsidR="00CF2D83" w:rsidRDefault="00CF2D83" w:rsidP="00CF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CF2D83" w:rsidRPr="002F291F" w:rsidRDefault="00CF2D83" w:rsidP="00CF2D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CF2D83" w:rsidRPr="005270BA"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CF2D83" w:rsidRPr="005270BA" w:rsidRDefault="00CF2D83" w:rsidP="00CF2D83">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lastRenderedPageBreak/>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CF2D83" w:rsidRPr="002F291F"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2) соблюдение времени ожидания в очереди при подаче запроса и получении результата; </w:t>
      </w:r>
    </w:p>
    <w:p w:rsidR="00CF2D83" w:rsidRPr="002F291F"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2.15.4. </w:t>
      </w:r>
      <w:r w:rsidRPr="002F291F">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222"/>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 xml:space="preserve">.1. </w:t>
      </w:r>
      <w:bookmarkEnd w:id="4"/>
      <w:r w:rsidRPr="002F291F">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F2D83"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F2D83" w:rsidRDefault="00CF2D83" w:rsidP="00CF2D83">
      <w:pPr>
        <w:spacing w:after="0" w:line="240" w:lineRule="auto"/>
        <w:ind w:firstLine="709"/>
        <w:jc w:val="both"/>
        <w:rPr>
          <w:rFonts w:ascii="Times New Roman" w:eastAsia="Times New Roman" w:hAnsi="Times New Roman" w:cs="Times New Roman"/>
          <w:sz w:val="28"/>
          <w:szCs w:val="28"/>
        </w:rPr>
      </w:pPr>
      <w:r w:rsidRPr="00D848A3">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2D83" w:rsidRPr="00F319CF" w:rsidRDefault="00CF2D83" w:rsidP="00CF2D83">
      <w:pPr>
        <w:spacing w:after="0" w:line="240" w:lineRule="auto"/>
        <w:ind w:firstLine="709"/>
        <w:jc w:val="both"/>
        <w:rPr>
          <w:rFonts w:ascii="Times New Roman" w:eastAsia="Times New Roman" w:hAnsi="Times New Roman" w:cs="Times New Roman"/>
          <w:sz w:val="28"/>
          <w:szCs w:val="28"/>
        </w:rPr>
      </w:pPr>
      <w:r w:rsidRPr="00F319CF">
        <w:rPr>
          <w:rFonts w:ascii="Times New Roman" w:eastAsia="Times New Roman" w:hAnsi="Times New Roman" w:cs="Times New Roman"/>
          <w:sz w:val="28"/>
          <w:szCs w:val="28"/>
        </w:rPr>
        <w:t xml:space="preserve">2.17.1. Предоставление услуги по экстерриториальному принципу </w:t>
      </w:r>
      <w:r>
        <w:rPr>
          <w:rFonts w:ascii="Times New Roman" w:eastAsia="Times New Roman" w:hAnsi="Times New Roman" w:cs="Times New Roman"/>
          <w:sz w:val="28"/>
          <w:szCs w:val="28"/>
        </w:rPr>
        <w:t xml:space="preserve">не </w:t>
      </w:r>
      <w:r w:rsidRPr="00F319CF">
        <w:rPr>
          <w:rFonts w:ascii="Times New Roman" w:eastAsia="Times New Roman" w:hAnsi="Times New Roman" w:cs="Times New Roman"/>
          <w:sz w:val="28"/>
          <w:szCs w:val="28"/>
        </w:rPr>
        <w:t>предусмотрено.</w:t>
      </w:r>
    </w:p>
    <w:p w:rsidR="00CF2D83" w:rsidRDefault="00CF2D83" w:rsidP="00CF2D83">
      <w:pPr>
        <w:spacing w:after="0" w:line="240" w:lineRule="auto"/>
        <w:ind w:firstLine="709"/>
        <w:jc w:val="both"/>
        <w:rPr>
          <w:rFonts w:ascii="Times New Roman" w:eastAsia="Times New Roman" w:hAnsi="Times New Roman" w:cs="Times New Roman"/>
          <w:sz w:val="28"/>
          <w:szCs w:val="28"/>
        </w:rPr>
      </w:pPr>
      <w:r w:rsidRPr="00F319CF">
        <w:rPr>
          <w:rFonts w:ascii="Times New Roman" w:eastAsia="Times New Roman" w:hAnsi="Times New Roman" w:cs="Times New Roman"/>
          <w:sz w:val="28"/>
          <w:szCs w:val="28"/>
        </w:rPr>
        <w:t>2.17.</w:t>
      </w:r>
      <w:r>
        <w:rPr>
          <w:rFonts w:ascii="Times New Roman" w:eastAsia="Times New Roman" w:hAnsi="Times New Roman" w:cs="Times New Roman"/>
          <w:sz w:val="28"/>
          <w:szCs w:val="28"/>
        </w:rPr>
        <w:t>2</w:t>
      </w:r>
      <w:r w:rsidRPr="00F319CF">
        <w:rPr>
          <w:rFonts w:ascii="Times New Roman" w:eastAsia="Times New Roman" w:hAnsi="Times New Roman" w:cs="Times New Roman"/>
          <w:sz w:val="28"/>
          <w:szCs w:val="28"/>
        </w:rPr>
        <w:t xml:space="preserve">. Предоставление </w:t>
      </w:r>
      <w:r>
        <w:rPr>
          <w:rFonts w:ascii="Times New Roman" w:eastAsia="Times New Roman" w:hAnsi="Times New Roman" w:cs="Times New Roman"/>
          <w:sz w:val="28"/>
          <w:szCs w:val="28"/>
        </w:rPr>
        <w:t>муниципальной</w:t>
      </w:r>
      <w:r w:rsidRPr="00F319CF">
        <w:rPr>
          <w:rFonts w:ascii="Times New Roman" w:eastAsia="Times New Roman" w:hAnsi="Times New Roman" w:cs="Times New Roman"/>
          <w:sz w:val="28"/>
          <w:szCs w:val="28"/>
        </w:rPr>
        <w:t xml:space="preserve"> услуги в электронном виде осуществляется при технической реализации государственной услуги посредством ПГУ ЛО и/или ЕПГУ.</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p>
    <w:p w:rsidR="00CF2D83" w:rsidRDefault="00CF2D83" w:rsidP="00CF2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2F291F">
        <w:rPr>
          <w:rFonts w:ascii="Times New Roman" w:eastAsia="Times New Roman" w:hAnsi="Times New Roman" w:cs="Times New Roman"/>
          <w:b/>
          <w:bCs/>
          <w:sz w:val="28"/>
          <w:szCs w:val="28"/>
          <w:lang w:val="en-US"/>
        </w:rPr>
        <w:t>III</w:t>
      </w:r>
      <w:r w:rsidRPr="002F291F">
        <w:rPr>
          <w:rFonts w:ascii="Times New Roman" w:eastAsia="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CF2D83" w:rsidRDefault="00CF2D83" w:rsidP="00CF2D83">
      <w:pPr>
        <w:spacing w:after="0" w:line="240" w:lineRule="auto"/>
        <w:ind w:firstLine="567"/>
        <w:jc w:val="both"/>
        <w:rPr>
          <w:rFonts w:ascii="Times New Roman" w:hAnsi="Times New Roman" w:cs="Times New Roman"/>
          <w:b/>
          <w:bCs/>
          <w:sz w:val="28"/>
          <w:szCs w:val="28"/>
        </w:rPr>
      </w:pPr>
      <w:r w:rsidRPr="002F291F">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CF2D83" w:rsidRPr="002F291F" w:rsidRDefault="00CF2D83" w:rsidP="00CF2D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Pr="002F291F">
        <w:rPr>
          <w:rFonts w:ascii="Times New Roman" w:hAnsi="Times New Roman" w:cs="Times New Roman"/>
          <w:sz w:val="28"/>
          <w:szCs w:val="28"/>
        </w:rPr>
        <w:t>Последовательность действий при предоставлении муниципальной услуги</w:t>
      </w:r>
      <w:r>
        <w:rPr>
          <w:rFonts w:ascii="Times New Roman" w:hAnsi="Times New Roman" w:cs="Times New Roman"/>
          <w:sz w:val="28"/>
          <w:szCs w:val="28"/>
        </w:rPr>
        <w:t>, указанной в п. 1.2.1.</w:t>
      </w:r>
      <w:r w:rsidRPr="002F291F">
        <w:rPr>
          <w:rFonts w:ascii="Times New Roman" w:hAnsi="Times New Roman" w:cs="Times New Roman"/>
          <w:sz w:val="28"/>
          <w:szCs w:val="28"/>
        </w:rPr>
        <w:t xml:space="preserve"> включает в себя следующие административные процедуры:</w:t>
      </w:r>
    </w:p>
    <w:p w:rsidR="00CF2D83" w:rsidRPr="002F291F"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F2D83"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F2D83" w:rsidRPr="008C293C"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F2D83" w:rsidRPr="00206B1B"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rPr>
        <w:t>реестров</w:t>
      </w:r>
      <w:r>
        <w:rPr>
          <w:rFonts w:ascii="Times New Roman" w:hAnsi="Times New Roman" w:cs="Times New Roman"/>
          <w:sz w:val="28"/>
          <w:szCs w:val="28"/>
        </w:rPr>
        <w:t>ой</w:t>
      </w:r>
      <w:r w:rsidRPr="002F291F">
        <w:rPr>
          <w:rFonts w:ascii="Times New Roman" w:hAnsi="Times New Roman" w:cs="Times New Roman"/>
          <w:sz w:val="28"/>
          <w:szCs w:val="28"/>
        </w:rPr>
        <w:t xml:space="preserve"> запис</w:t>
      </w:r>
      <w:r>
        <w:rPr>
          <w:rFonts w:ascii="Times New Roman" w:hAnsi="Times New Roman" w:cs="Times New Roman"/>
          <w:sz w:val="28"/>
          <w:szCs w:val="28"/>
        </w:rPr>
        <w:t>и</w:t>
      </w:r>
      <w:r w:rsidRPr="002F291F">
        <w:rPr>
          <w:rFonts w:ascii="Times New Roman" w:hAnsi="Times New Roman" w:cs="Times New Roman"/>
          <w:sz w:val="28"/>
          <w:szCs w:val="28"/>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F2D83" w:rsidRDefault="00CF2D83" w:rsidP="00CF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3.1.1.2 </w:t>
      </w:r>
      <w:r w:rsidRPr="008C293C">
        <w:rPr>
          <w:rFonts w:ascii="Times New Roman" w:hAnsi="Times New Roman" w:cs="Times New Roman"/>
          <w:sz w:val="28"/>
          <w:szCs w:val="28"/>
        </w:rPr>
        <w:t>Последовательность действий при предоставлении муниципальной услуги, указанной в п. 1.2.</w:t>
      </w:r>
      <w:r>
        <w:rPr>
          <w:rFonts w:ascii="Times New Roman" w:hAnsi="Times New Roman" w:cs="Times New Roman"/>
          <w:sz w:val="28"/>
          <w:szCs w:val="28"/>
        </w:rPr>
        <w:t>2</w:t>
      </w:r>
      <w:r w:rsidRPr="008C293C">
        <w:rPr>
          <w:rFonts w:ascii="Times New Roman" w:hAnsi="Times New Roman" w:cs="Times New Roman"/>
          <w:sz w:val="28"/>
          <w:szCs w:val="28"/>
        </w:rPr>
        <w:t>. включает в себя следующие административные процедуры:</w:t>
      </w:r>
    </w:p>
    <w:p w:rsidR="00CF2D83" w:rsidRPr="002F291F"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F2D83"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заявления </w:t>
      </w:r>
      <w:r>
        <w:rPr>
          <w:rFonts w:ascii="Times New Roman" w:hAnsi="Times New Roman" w:cs="Times New Roman"/>
          <w:sz w:val="28"/>
          <w:szCs w:val="28"/>
        </w:rPr>
        <w:t xml:space="preserve">и принятие решения </w:t>
      </w:r>
      <w:r w:rsidRPr="002F291F">
        <w:rPr>
          <w:rFonts w:ascii="Times New Roman" w:hAnsi="Times New Roman" w:cs="Times New Roman"/>
          <w:sz w:val="28"/>
          <w:szCs w:val="28"/>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rPr>
        <w:t>по форме согласно приложениям №</w:t>
      </w:r>
      <w:r>
        <w:rPr>
          <w:rFonts w:ascii="Times New Roman" w:hAnsi="Times New Roman" w:cs="Times New Roman"/>
          <w:sz w:val="28"/>
          <w:szCs w:val="28"/>
        </w:rPr>
        <w:t>5.1, 5.2</w:t>
      </w:r>
      <w:r w:rsidRPr="00371569">
        <w:rPr>
          <w:rFonts w:ascii="Times New Roman" w:hAnsi="Times New Roman" w:cs="Times New Roman"/>
          <w:sz w:val="28"/>
          <w:szCs w:val="28"/>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F2D83" w:rsidRPr="002F291F"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F2D83" w:rsidRDefault="00CF2D83" w:rsidP="00CF2D83">
      <w:pPr>
        <w:spacing w:after="0" w:line="240" w:lineRule="auto"/>
        <w:jc w:val="both"/>
        <w:rPr>
          <w:rFonts w:ascii="Times New Roman" w:hAnsi="Times New Roman" w:cs="Times New Roman"/>
          <w:bCs/>
          <w:sz w:val="28"/>
          <w:szCs w:val="28"/>
        </w:rPr>
      </w:pPr>
    </w:p>
    <w:p w:rsidR="00CF2D83" w:rsidRPr="002F291F" w:rsidRDefault="00CF2D83" w:rsidP="00CF2D83">
      <w:pPr>
        <w:spacing w:after="0" w:line="240" w:lineRule="auto"/>
        <w:ind w:firstLine="567"/>
        <w:jc w:val="both"/>
        <w:rPr>
          <w:rFonts w:ascii="Times New Roman" w:hAnsi="Times New Roman" w:cs="Times New Roman"/>
          <w:bCs/>
          <w:sz w:val="28"/>
          <w:szCs w:val="28"/>
        </w:rPr>
      </w:pPr>
      <w:r w:rsidRPr="002F291F">
        <w:rPr>
          <w:rFonts w:ascii="Times New Roman" w:hAnsi="Times New Roman" w:cs="Times New Roman"/>
          <w:bCs/>
          <w:sz w:val="28"/>
          <w:szCs w:val="28"/>
        </w:rPr>
        <w:t>3.1.</w:t>
      </w:r>
      <w:r>
        <w:rPr>
          <w:rFonts w:ascii="Times New Roman" w:hAnsi="Times New Roman" w:cs="Times New Roman"/>
          <w:bCs/>
          <w:sz w:val="28"/>
          <w:szCs w:val="28"/>
        </w:rPr>
        <w:t>2</w:t>
      </w:r>
      <w:r w:rsidRPr="002F291F">
        <w:rPr>
          <w:rFonts w:ascii="Times New Roman" w:hAnsi="Times New Roman" w:cs="Times New Roman"/>
          <w:bCs/>
          <w:sz w:val="28"/>
          <w:szCs w:val="28"/>
        </w:rPr>
        <w:t xml:space="preserve">. </w:t>
      </w:r>
      <w:r>
        <w:rPr>
          <w:rFonts w:ascii="Times New Roman" w:hAnsi="Times New Roman" w:cs="Times New Roman"/>
          <w:bCs/>
          <w:sz w:val="28"/>
          <w:szCs w:val="28"/>
        </w:rPr>
        <w:t xml:space="preserve">Прием и регистрация </w:t>
      </w:r>
      <w:r w:rsidRPr="00EC1C12">
        <w:rPr>
          <w:rFonts w:ascii="Times New Roman" w:hAnsi="Times New Roman" w:cs="Times New Roman"/>
          <w:bCs/>
          <w:sz w:val="28"/>
          <w:szCs w:val="28"/>
        </w:rPr>
        <w:t xml:space="preserve">заявления о предоставлении </w:t>
      </w:r>
      <w:r>
        <w:rPr>
          <w:rFonts w:ascii="Times New Roman" w:hAnsi="Times New Roman" w:cs="Times New Roman"/>
          <w:bCs/>
          <w:sz w:val="28"/>
          <w:szCs w:val="28"/>
        </w:rPr>
        <w:t>муниципальной</w:t>
      </w:r>
      <w:r w:rsidRPr="00EC1C12">
        <w:rPr>
          <w:rFonts w:ascii="Times New Roman" w:hAnsi="Times New Roman" w:cs="Times New Roman"/>
          <w:bCs/>
          <w:sz w:val="28"/>
          <w:szCs w:val="28"/>
        </w:rPr>
        <w:t xml:space="preserve"> услуги.</w:t>
      </w:r>
    </w:p>
    <w:p w:rsidR="00CF2D83" w:rsidRDefault="00CF2D83" w:rsidP="00CF2D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3.1.2.1.</w:t>
      </w:r>
      <w:r w:rsidRPr="002F291F">
        <w:rPr>
          <w:rFonts w:ascii="Times New Roman" w:hAnsi="Times New Roman" w:cs="Times New Roman"/>
          <w:sz w:val="28"/>
          <w:szCs w:val="28"/>
        </w:rPr>
        <w:t>Основанием для начала процедуры приема заявления</w:t>
      </w:r>
      <w:r>
        <w:rPr>
          <w:rFonts w:ascii="Times New Roman" w:hAnsi="Times New Roman" w:cs="Times New Roman"/>
          <w:sz w:val="28"/>
          <w:szCs w:val="28"/>
        </w:rPr>
        <w:t xml:space="preserve"> для услуги 1.2.1</w:t>
      </w:r>
      <w:r w:rsidRPr="002F291F">
        <w:rPr>
          <w:rFonts w:ascii="Times New Roman" w:hAnsi="Times New Roman" w:cs="Times New Roman"/>
          <w:sz w:val="28"/>
          <w:szCs w:val="28"/>
        </w:rPr>
        <w:t xml:space="preserve"> является</w:t>
      </w:r>
      <w:r>
        <w:rPr>
          <w:rFonts w:ascii="Times New Roman" w:hAnsi="Times New Roman" w:cs="Times New Roman"/>
          <w:sz w:val="28"/>
          <w:szCs w:val="28"/>
        </w:rPr>
        <w:t>:</w:t>
      </w:r>
      <w:r w:rsidRPr="002F291F">
        <w:rPr>
          <w:rFonts w:ascii="Times New Roman" w:hAnsi="Times New Roman" w:cs="Times New Roman"/>
          <w:sz w:val="28"/>
          <w:szCs w:val="28"/>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rPr>
        <w:t xml:space="preserve">и </w:t>
      </w:r>
      <w:r w:rsidRPr="00EC1C12">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CF2D83" w:rsidRPr="002F291F" w:rsidRDefault="00CF2D83" w:rsidP="00CF2D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Основанием для начала процедуры приема заявления</w:t>
      </w:r>
      <w:r>
        <w:rPr>
          <w:rFonts w:ascii="Times New Roman" w:hAnsi="Times New Roman" w:cs="Times New Roman"/>
          <w:sz w:val="28"/>
          <w:szCs w:val="28"/>
        </w:rPr>
        <w:t xml:space="preserve"> для услуги 1.2.2 </w:t>
      </w:r>
      <w:r w:rsidRPr="002F291F">
        <w:rPr>
          <w:rFonts w:ascii="Times New Roman" w:hAnsi="Times New Roman" w:cs="Times New Roman"/>
          <w:sz w:val="28"/>
          <w:szCs w:val="28"/>
        </w:rPr>
        <w:t>является</w:t>
      </w:r>
      <w:r>
        <w:rPr>
          <w:rFonts w:ascii="Times New Roman" w:hAnsi="Times New Roman" w:cs="Times New Roman"/>
          <w:sz w:val="28"/>
          <w:szCs w:val="28"/>
        </w:rPr>
        <w:t xml:space="preserve">: </w:t>
      </w:r>
      <w:r w:rsidRPr="002F291F">
        <w:rPr>
          <w:rFonts w:ascii="Times New Roman" w:hAnsi="Times New Roman" w:cs="Times New Roman"/>
          <w:sz w:val="28"/>
          <w:szCs w:val="28"/>
        </w:rPr>
        <w:t>поступление специалисту жилищного отдела (с</w:t>
      </w:r>
      <w:r>
        <w:rPr>
          <w:rFonts w:ascii="Times New Roman" w:hAnsi="Times New Roman" w:cs="Times New Roman"/>
          <w:sz w:val="28"/>
          <w:szCs w:val="28"/>
        </w:rPr>
        <w:t>ектора) администрации заявления</w:t>
      </w:r>
      <w:r w:rsidRPr="002F291F">
        <w:rPr>
          <w:rFonts w:ascii="Times New Roman" w:hAnsi="Times New Roman" w:cs="Times New Roman"/>
          <w:sz w:val="28"/>
          <w:szCs w:val="28"/>
        </w:rPr>
        <w:t xml:space="preserve"> о предоставлении информации об очередности предоставления жилых помещений по договорам социального найма;</w:t>
      </w:r>
    </w:p>
    <w:p w:rsidR="00CF2D83" w:rsidRPr="008D6C6D" w:rsidRDefault="00CF2D83" w:rsidP="00CF2D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rPr>
        <w:t>и(</w:t>
      </w:r>
      <w:proofErr w:type="gramEnd"/>
      <w:r w:rsidRPr="00EC1C12">
        <w:rPr>
          <w:rFonts w:ascii="Times New Roman" w:hAnsi="Times New Roman" w:cs="Times New Roman"/>
          <w:sz w:val="28"/>
          <w:szCs w:val="28"/>
        </w:rPr>
        <w:t xml:space="preserve">или) максимальный срок его выполнения: </w:t>
      </w:r>
      <w:r w:rsidRPr="002F291F">
        <w:rPr>
          <w:rFonts w:ascii="Times New Roman" w:hAnsi="Times New Roman" w:cs="Times New Roman"/>
          <w:sz w:val="28"/>
          <w:szCs w:val="28"/>
        </w:rPr>
        <w:t xml:space="preserve">специалист, наделенный в </w:t>
      </w:r>
      <w:r w:rsidRPr="002F291F">
        <w:rPr>
          <w:rFonts w:ascii="Times New Roman" w:hAnsi="Times New Roman" w:cs="Times New Roman"/>
          <w:sz w:val="28"/>
          <w:szCs w:val="28"/>
        </w:rPr>
        <w:lastRenderedPageBreak/>
        <w:t>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rPr>
        <w:t xml:space="preserve">, принимает поступившие заявление и документы </w:t>
      </w:r>
      <w:r>
        <w:rPr>
          <w:rFonts w:ascii="Times New Roman" w:hAnsi="Times New Roman" w:cs="Times New Roman"/>
          <w:sz w:val="28"/>
          <w:szCs w:val="28"/>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F2D83" w:rsidRDefault="00CF2D83" w:rsidP="00CF2D83">
      <w:pPr>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rPr>
        <w:t xml:space="preserve"> </w:t>
      </w:r>
      <w:r>
        <w:rPr>
          <w:rFonts w:ascii="Times New Roman" w:hAnsi="Times New Roman" w:cs="Times New Roman"/>
          <w:sz w:val="28"/>
          <w:szCs w:val="28"/>
        </w:rPr>
        <w:t>в</w:t>
      </w:r>
      <w:r w:rsidRPr="00EC1C12">
        <w:rPr>
          <w:rFonts w:ascii="Times New Roman" w:hAnsi="Times New Roman" w:cs="Times New Roman"/>
          <w:sz w:val="28"/>
          <w:szCs w:val="28"/>
        </w:rPr>
        <w:t xml:space="preserve"> случае получения документов посредством МФЦ</w:t>
      </w:r>
      <w:r>
        <w:rPr>
          <w:rFonts w:ascii="Times New Roman" w:hAnsi="Times New Roman" w:cs="Times New Roman"/>
          <w:sz w:val="28"/>
          <w:szCs w:val="28"/>
        </w:rPr>
        <w:t xml:space="preserve"> или </w:t>
      </w:r>
      <w:r w:rsidRPr="002F291F">
        <w:rPr>
          <w:rFonts w:ascii="Times New Roman" w:hAnsi="Times New Roman" w:cs="Times New Roman"/>
          <w:sz w:val="28"/>
          <w:szCs w:val="28"/>
        </w:rPr>
        <w:t>в электронной форме через ПГУ ЛО, либо ЕПГУ</w:t>
      </w:r>
      <w:r w:rsidRPr="00EC1C12">
        <w:rPr>
          <w:rFonts w:ascii="Times New Roman" w:hAnsi="Times New Roman" w:cs="Times New Roman"/>
          <w:sz w:val="28"/>
          <w:szCs w:val="28"/>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rPr>
        <w:t xml:space="preserve">«АИС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EC1C12">
        <w:rPr>
          <w:rFonts w:ascii="Times New Roman" w:hAnsi="Times New Roman" w:cs="Times New Roman"/>
          <w:sz w:val="28"/>
          <w:szCs w:val="28"/>
        </w:rPr>
        <w:t xml:space="preserve"> (далее - АИС </w:t>
      </w:r>
      <w:r>
        <w:rPr>
          <w:rFonts w:ascii="Times New Roman" w:hAnsi="Times New Roman" w:cs="Times New Roman"/>
          <w:sz w:val="28"/>
          <w:szCs w:val="28"/>
        </w:rPr>
        <w:t>«</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EC1C12">
        <w:rPr>
          <w:rFonts w:ascii="Times New Roman" w:hAnsi="Times New Roman" w:cs="Times New Roman"/>
          <w:sz w:val="28"/>
          <w:szCs w:val="28"/>
        </w:rPr>
        <w:t>) в сроки, указанные в пункте 3.1.1 настоящего регламента.</w:t>
      </w:r>
    </w:p>
    <w:p w:rsidR="00CF2D83" w:rsidRDefault="00CF2D83" w:rsidP="00CF2D8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174AE">
        <w:rPr>
          <w:rFonts w:ascii="Times New Roman" w:hAnsi="Times New Roman" w:cs="Times New Roman"/>
          <w:sz w:val="28"/>
          <w:szCs w:val="28"/>
        </w:rPr>
        <w:t xml:space="preserve"> </w:t>
      </w:r>
      <w:r w:rsidRPr="00EC1C12">
        <w:rPr>
          <w:rFonts w:ascii="Times New Roman" w:hAnsi="Times New Roman" w:cs="Times New Roman"/>
          <w:sz w:val="28"/>
          <w:szCs w:val="28"/>
        </w:rPr>
        <w:t>действие:</w:t>
      </w:r>
      <w:r>
        <w:rPr>
          <w:rFonts w:ascii="Times New Roman" w:hAnsi="Times New Roman" w:cs="Times New Roman"/>
          <w:sz w:val="28"/>
          <w:szCs w:val="28"/>
        </w:rPr>
        <w:t xml:space="preserve"> з</w:t>
      </w:r>
      <w:r w:rsidRPr="002F291F">
        <w:rPr>
          <w:rFonts w:ascii="Times New Roman" w:hAnsi="Times New Roman" w:cs="Times New Roman"/>
          <w:sz w:val="28"/>
          <w:szCs w:val="28"/>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CF2D83" w:rsidRDefault="00CF2D83" w:rsidP="00CF2D83">
      <w:pPr>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rPr>
        <w:t>3.1.2.</w:t>
      </w:r>
      <w:r>
        <w:rPr>
          <w:rFonts w:ascii="Times New Roman" w:hAnsi="Times New Roman" w:cs="Times New Roman"/>
          <w:sz w:val="28"/>
          <w:szCs w:val="28"/>
        </w:rPr>
        <w:t>3</w:t>
      </w:r>
      <w:r w:rsidRPr="00EC1C12">
        <w:rPr>
          <w:rFonts w:ascii="Times New Roman" w:hAnsi="Times New Roman" w:cs="Times New Roman"/>
          <w:sz w:val="28"/>
          <w:szCs w:val="28"/>
        </w:rPr>
        <w:t>. Результат выполнения административной процедуры: регистрация заявления.</w:t>
      </w:r>
    </w:p>
    <w:p w:rsidR="00CF2D83" w:rsidRPr="00314DCE"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rPr>
        <w:t>3.1.</w:t>
      </w:r>
      <w:r>
        <w:rPr>
          <w:rFonts w:ascii="Times New Roman" w:hAnsi="Times New Roman" w:cs="Times New Roman"/>
          <w:bCs/>
          <w:sz w:val="28"/>
          <w:szCs w:val="28"/>
        </w:rPr>
        <w:t>3</w:t>
      </w:r>
      <w:r w:rsidRPr="002F291F">
        <w:rPr>
          <w:rFonts w:ascii="Times New Roman" w:hAnsi="Times New Roman" w:cs="Times New Roman"/>
          <w:bCs/>
          <w:sz w:val="28"/>
          <w:szCs w:val="28"/>
        </w:rPr>
        <w:t>.</w:t>
      </w:r>
      <w:r w:rsidRPr="002F291F">
        <w:rPr>
          <w:rFonts w:ascii="Times New Roman" w:hAnsi="Times New Roman" w:cs="Times New Roman"/>
          <w:sz w:val="28"/>
          <w:szCs w:val="28"/>
        </w:rPr>
        <w:t xml:space="preserve"> </w:t>
      </w:r>
      <w:r>
        <w:rPr>
          <w:rFonts w:ascii="Times New Roman" w:hAnsi="Times New Roman" w:cs="Times New Roman"/>
          <w:bCs/>
          <w:sz w:val="28"/>
          <w:szCs w:val="28"/>
        </w:rPr>
        <w:t>Р</w:t>
      </w:r>
      <w:r w:rsidRPr="006174AE">
        <w:rPr>
          <w:rFonts w:ascii="Times New Roman" w:hAnsi="Times New Roman" w:cs="Times New Roman"/>
          <w:bCs/>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w:t>
      </w:r>
      <w:proofErr w:type="spellStart"/>
      <w:r w:rsidRPr="006174AE">
        <w:rPr>
          <w:rFonts w:ascii="Times New Roman" w:hAnsi="Times New Roman" w:cs="Times New Roman"/>
          <w:sz w:val="28"/>
          <w:szCs w:val="28"/>
        </w:rPr>
        <w:t>ы</w:t>
      </w:r>
      <w:proofErr w:type="spellEnd"/>
      <w:r w:rsidRPr="006174AE">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rPr>
        <w:t>д</w:t>
      </w:r>
      <w:r w:rsidRPr="002F291F">
        <w:rPr>
          <w:rFonts w:ascii="Times New Roman" w:hAnsi="Times New Roman" w:cs="Times New Roman"/>
          <w:sz w:val="28"/>
          <w:szCs w:val="28"/>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CF2D83" w:rsidRDefault="00CF2D83" w:rsidP="00CF2D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F2D83" w:rsidRDefault="00CF2D83" w:rsidP="00CF2D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lastRenderedPageBreak/>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w:t>
      </w:r>
      <w:proofErr w:type="gramStart"/>
      <w:r>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F2D83" w:rsidRPr="00845C8D" w:rsidRDefault="00CF2D83" w:rsidP="00CF2D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D9515F">
        <w:rPr>
          <w:rFonts w:ascii="Times New Roman" w:hAnsi="Times New Roman" w:cs="Times New Roman"/>
          <w:sz w:val="28"/>
          <w:szCs w:val="28"/>
        </w:rPr>
        <w:t>5.1</w:t>
      </w:r>
      <w:r w:rsidRPr="00845C8D">
        <w:rPr>
          <w:rFonts w:ascii="Times New Roman" w:hAnsi="Times New Roman" w:cs="Times New Roman"/>
          <w:sz w:val="28"/>
          <w:szCs w:val="28"/>
        </w:rPr>
        <w:t>;</w:t>
      </w:r>
    </w:p>
    <w:p w:rsidR="00CF2D83" w:rsidRPr="00845C8D" w:rsidRDefault="00CF2D83" w:rsidP="00CF2D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D9515F">
        <w:rPr>
          <w:rFonts w:ascii="Times New Roman" w:hAnsi="Times New Roman" w:cs="Times New Roman"/>
          <w:sz w:val="28"/>
          <w:szCs w:val="28"/>
        </w:rPr>
        <w:t>5.1</w:t>
      </w:r>
      <w:r>
        <w:rPr>
          <w:rFonts w:ascii="Times New Roman" w:hAnsi="Times New Roman" w:cs="Times New Roman"/>
          <w:sz w:val="28"/>
          <w:szCs w:val="28"/>
        </w:rPr>
        <w:t>;</w:t>
      </w:r>
    </w:p>
    <w:p w:rsidR="00CF2D83" w:rsidRPr="003A7C6E" w:rsidRDefault="00CF2D83" w:rsidP="00CF2D83">
      <w:pPr>
        <w:autoSpaceDE w:val="0"/>
        <w:autoSpaceDN w:val="0"/>
        <w:spacing w:after="0" w:line="240" w:lineRule="auto"/>
        <w:ind w:firstLine="709"/>
        <w:jc w:val="both"/>
        <w:rPr>
          <w:rFonts w:ascii="Times New Roman" w:hAnsi="Times New Roman" w:cs="Times New Roman"/>
          <w:bCs/>
          <w:sz w:val="28"/>
          <w:szCs w:val="28"/>
        </w:rPr>
      </w:pPr>
      <w:r w:rsidRPr="00DC4C38">
        <w:rPr>
          <w:rFonts w:ascii="Times New Roman" w:hAnsi="Times New Roman" w:cs="Times New Roman"/>
          <w:sz w:val="28"/>
          <w:szCs w:val="28"/>
        </w:rPr>
        <w:t xml:space="preserve">и передается в </w:t>
      </w:r>
      <w:r w:rsidR="00D9515F">
        <w:rPr>
          <w:rFonts w:ascii="Times New Roman" w:hAnsi="Times New Roman" w:cs="Times New Roman"/>
          <w:sz w:val="28"/>
          <w:szCs w:val="28"/>
        </w:rPr>
        <w:t>сектор по благоустройству, ЖКХ, ПБ, ГО и ЧС</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rPr>
        <w:t xml:space="preserve">в </w:t>
      </w:r>
      <w:r w:rsidRPr="00845C8D">
        <w:rPr>
          <w:rFonts w:ascii="Times New Roman" w:hAnsi="Times New Roman" w:cs="Times New Roman"/>
          <w:sz w:val="28"/>
          <w:szCs w:val="28"/>
        </w:rPr>
        <w:t>подпункте 2 подпункта 3.1.1.2</w:t>
      </w:r>
      <w:r>
        <w:rPr>
          <w:rFonts w:ascii="Times New Roman" w:hAnsi="Times New Roman" w:cs="Times New Roman"/>
          <w:bCs/>
          <w:sz w:val="28"/>
          <w:szCs w:val="28"/>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F2D83" w:rsidRPr="002F291F" w:rsidRDefault="00CF2D83" w:rsidP="00CF2D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F2D83" w:rsidRPr="002F291F" w:rsidRDefault="00CF2D83" w:rsidP="00CF2D83">
      <w:pPr>
        <w:spacing w:after="0" w:line="240" w:lineRule="auto"/>
        <w:ind w:firstLine="709"/>
        <w:jc w:val="both"/>
        <w:rPr>
          <w:rFonts w:ascii="Times New Roman" w:hAnsi="Times New Roman" w:cs="Times New Roman"/>
          <w:bCs/>
          <w:sz w:val="28"/>
          <w:szCs w:val="28"/>
        </w:rPr>
      </w:pPr>
      <w:proofErr w:type="gramStart"/>
      <w:r w:rsidRPr="002F291F">
        <w:rPr>
          <w:rFonts w:ascii="Times New Roman" w:hAnsi="Times New Roman" w:cs="Times New Roman"/>
          <w:bCs/>
          <w:sz w:val="28"/>
          <w:szCs w:val="28"/>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rPr>
        <w:t xml:space="preserve"> гражданина принятого на учет в качестве нуждающихся в ж</w:t>
      </w:r>
      <w:r>
        <w:rPr>
          <w:rFonts w:ascii="Times New Roman" w:hAnsi="Times New Roman" w:cs="Times New Roman"/>
          <w:bCs/>
          <w:sz w:val="28"/>
          <w:szCs w:val="28"/>
        </w:rPr>
        <w:t>илых помещениях (для услуги 1.2.1).</w:t>
      </w:r>
      <w:proofErr w:type="gramEnd"/>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 стр</w:t>
      </w:r>
      <w:proofErr w:type="gramEnd"/>
      <w:r>
        <w:rPr>
          <w:rFonts w:ascii="Times New Roman" w:hAnsi="Times New Roman" w:cs="Times New Roman"/>
          <w:sz w:val="28"/>
          <w:szCs w:val="28"/>
        </w:rPr>
        <w:t>уктурного подразделения  ОМСУ/Организации</w:t>
      </w:r>
      <w:r w:rsidRPr="002F291F">
        <w:rPr>
          <w:rFonts w:ascii="Times New Roman" w:hAnsi="Times New Roman" w:cs="Times New Roman"/>
          <w:sz w:val="28"/>
          <w:szCs w:val="28"/>
        </w:rPr>
        <w:t xml:space="preserve"> не позднее чем через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w:t>
      </w:r>
      <w:r>
        <w:rPr>
          <w:rFonts w:ascii="Times New Roman" w:hAnsi="Times New Roman" w:cs="Times New Roman"/>
          <w:sz w:val="28"/>
          <w:szCs w:val="28"/>
        </w:rPr>
        <w:t>день</w:t>
      </w:r>
      <w:r w:rsidRPr="002F291F">
        <w:rPr>
          <w:rFonts w:ascii="Times New Roman" w:hAnsi="Times New Roman" w:cs="Times New Roman"/>
          <w:sz w:val="28"/>
          <w:szCs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rPr>
        <w:t xml:space="preserve"> для услуги 1.2.2).</w:t>
      </w:r>
    </w:p>
    <w:p w:rsidR="00CF2D83" w:rsidRPr="002F291F" w:rsidRDefault="00CF2D83" w:rsidP="00CF2D83">
      <w:pPr>
        <w:spacing w:after="0" w:line="240" w:lineRule="auto"/>
        <w:ind w:firstLine="709"/>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F2D83" w:rsidRPr="002F291F" w:rsidRDefault="00CF2D83" w:rsidP="00CF2D83">
      <w:pPr>
        <w:spacing w:after="0" w:line="240" w:lineRule="auto"/>
        <w:ind w:firstLine="708"/>
        <w:jc w:val="both"/>
        <w:outlineLvl w:val="1"/>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приложить к заявлению электронные документы, </w:t>
      </w:r>
    </w:p>
    <w:p w:rsidR="00CF2D83" w:rsidRPr="002F291F"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направить пакет электронных документов в ОМСУ/Организацию посредством функционала ЕПГУ ЛО или ПГУ ЛО.</w:t>
      </w:r>
    </w:p>
    <w:p w:rsidR="00CF2D83" w:rsidRPr="00987829"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F2D83" w:rsidRPr="000B507A" w:rsidRDefault="00CF2D83" w:rsidP="00CF2D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0B507A">
        <w:rPr>
          <w:rFonts w:ascii="Times New Roman" w:eastAsia="Times New Roman" w:hAnsi="Times New Roman" w:cs="Times New Roman"/>
          <w:color w:val="000000"/>
          <w:sz w:val="28"/>
          <w:szCs w:val="28"/>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2D83" w:rsidRPr="000B507A" w:rsidRDefault="00CF2D83" w:rsidP="00CF2D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CF2D83" w:rsidRPr="000B507A" w:rsidRDefault="00CF2D83" w:rsidP="00CF2D83">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2D83" w:rsidRDefault="00CF2D83" w:rsidP="00CF2D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F2D83" w:rsidRDefault="00CF2D83" w:rsidP="00CF2D8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91F">
        <w:rPr>
          <w:rFonts w:ascii="Times New Roman" w:hAnsi="Times New Roman" w:cs="Times New Roman"/>
          <w:sz w:val="28"/>
          <w:szCs w:val="28"/>
        </w:rPr>
        <w:lastRenderedPageBreak/>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F2D83" w:rsidRPr="000B507A" w:rsidRDefault="00CF2D83" w:rsidP="00CF2D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2D83" w:rsidRPr="000B507A"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3.2.8. Оценка качества предоставления муниципальной услуги.</w:t>
      </w:r>
    </w:p>
    <w:p w:rsidR="00CF2D83" w:rsidRPr="000B507A"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0B507A">
        <w:rPr>
          <w:rFonts w:ascii="Times New Roman" w:eastAsia="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rPr>
          <w:t>Правилами</w:t>
        </w:r>
      </w:hyperlink>
      <w:r w:rsidRPr="000B507A">
        <w:rPr>
          <w:rFonts w:ascii="Times New Roman" w:eastAsia="Times New Roman" w:hAnsi="Times New Roman" w:cs="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rPr>
        <w:t xml:space="preserve"> </w:t>
      </w:r>
      <w:proofErr w:type="gramStart"/>
      <w:r w:rsidRPr="000B507A">
        <w:rPr>
          <w:rFonts w:ascii="Times New Roman" w:eastAsia="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CF2D83" w:rsidRPr="000B507A" w:rsidRDefault="00CF2D83" w:rsidP="00CF2D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0B507A">
        <w:rPr>
          <w:rFonts w:ascii="Times New Roman" w:eastAsia="Times New Roman" w:hAnsi="Times New Roman" w:cs="Times New Roman"/>
          <w:color w:val="000000"/>
          <w:sz w:val="28"/>
          <w:szCs w:val="28"/>
        </w:rPr>
        <w:t xml:space="preserve">9. </w:t>
      </w:r>
      <w:proofErr w:type="gramStart"/>
      <w:r w:rsidRPr="000B507A">
        <w:rPr>
          <w:rFonts w:ascii="Times New Roman" w:eastAsia="Times New Roman" w:hAnsi="Times New Roman" w:cs="Times New Roman"/>
          <w:color w:val="000000"/>
          <w:sz w:val="28"/>
          <w:szCs w:val="28"/>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rPr>
        <w:t>ОМСУ/Организации</w:t>
      </w:r>
      <w:r w:rsidRPr="000B507A">
        <w:rPr>
          <w:rFonts w:ascii="Times New Roman" w:eastAsia="Times New Roman" w:hAnsi="Times New Roman" w:cs="Times New Roman"/>
          <w:color w:val="000000"/>
          <w:sz w:val="28"/>
          <w:szCs w:val="28"/>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F2D83" w:rsidRDefault="00CF2D83" w:rsidP="00CF2D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F2D83" w:rsidRDefault="00CF2D83" w:rsidP="00CF2D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CF2D83" w:rsidRPr="002F291F" w:rsidRDefault="00CF2D83" w:rsidP="00CF2D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sidRPr="002F291F">
        <w:rPr>
          <w:rFonts w:ascii="Times New Roman" w:eastAsia="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 целях осуществления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w:t>
      </w:r>
      <w:r w:rsidR="00D9515F">
        <w:rPr>
          <w:rFonts w:ascii="Times New Roman" w:eastAsia="Times New Roman" w:hAnsi="Times New Roman" w:cs="Times New Roman"/>
          <w:sz w:val="28"/>
          <w:szCs w:val="28"/>
        </w:rPr>
        <w:t xml:space="preserve"> раза в три года</w:t>
      </w:r>
      <w:r w:rsidRPr="002F291F">
        <w:rPr>
          <w:rFonts w:ascii="Times New Roman" w:eastAsia="Times New Roman" w:hAnsi="Times New Roman" w:cs="Times New Roman"/>
          <w:sz w:val="28"/>
          <w:szCs w:val="28"/>
        </w:rPr>
        <w:t xml:space="preserve"> в соответствии с планом проведения проверок, утвержденным руководителем ОМСУ.</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2D83" w:rsidRPr="002F291F" w:rsidRDefault="00CF2D83" w:rsidP="00CF2D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CF2D83" w:rsidRPr="002F291F" w:rsidRDefault="00CF2D83" w:rsidP="00CF2D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Работники ОМСУ/Организации при предоставлении муниципальной услуги несут персональную ответственность:</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F2D83" w:rsidRPr="002F291F" w:rsidRDefault="00CF2D83" w:rsidP="00CF2D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2D83" w:rsidRPr="002F291F" w:rsidRDefault="00CF2D83" w:rsidP="00CF2D83">
      <w:pPr>
        <w:tabs>
          <w:tab w:val="left" w:pos="142"/>
          <w:tab w:val="left" w:pos="284"/>
        </w:tabs>
        <w:spacing w:after="0" w:line="240" w:lineRule="auto"/>
        <w:jc w:val="center"/>
        <w:rPr>
          <w:rFonts w:ascii="Times New Roman" w:eastAsia="Times New Roman" w:hAnsi="Times New Roman" w:cs="Times New Roman"/>
          <w:bCs/>
          <w:sz w:val="28"/>
          <w:szCs w:val="28"/>
        </w:rPr>
      </w:pPr>
    </w:p>
    <w:p w:rsidR="00CF2D83" w:rsidRPr="002F291F" w:rsidRDefault="00CF2D83" w:rsidP="00CF2D8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V</w:t>
      </w:r>
      <w:r w:rsidRPr="002F291F">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CF2D83" w:rsidRPr="002F291F" w:rsidRDefault="00CF2D83" w:rsidP="00CF2D8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rPr>
        <w:t xml:space="preserve"> </w:t>
      </w:r>
      <w:r w:rsidRPr="002F291F">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rPr>
        <w:t xml:space="preserve"> </w:t>
      </w:r>
      <w:r w:rsidRPr="002F291F">
        <w:rPr>
          <w:rFonts w:ascii="Times New Roman" w:eastAsia="Times New Roman" w:hAnsi="Times New Roman" w:cs="Times New Roman"/>
          <w:b/>
          <w:sz w:val="28"/>
          <w:szCs w:val="28"/>
        </w:rPr>
        <w:t>предоставления муниципальных услуг</w:t>
      </w:r>
    </w:p>
    <w:p w:rsidR="00CF2D83" w:rsidRPr="002F291F" w:rsidRDefault="00CF2D83" w:rsidP="00CF2D83">
      <w:pPr>
        <w:widowControl w:val="0"/>
        <w:autoSpaceDE w:val="0"/>
        <w:autoSpaceDN w:val="0"/>
        <w:spacing w:after="0" w:line="240" w:lineRule="auto"/>
        <w:jc w:val="both"/>
        <w:rPr>
          <w:rFonts w:ascii="Times New Roman" w:eastAsia="Times New Roman" w:hAnsi="Times New Roman" w:cs="Times New Roman"/>
          <w:sz w:val="28"/>
          <w:szCs w:val="28"/>
        </w:rPr>
      </w:pP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rPr>
        <w:t>центра</w:t>
      </w:r>
      <w:proofErr w:type="gramEnd"/>
      <w:r w:rsidRPr="002F291F">
        <w:rPr>
          <w:rFonts w:ascii="Times New Roman" w:eastAsia="Times New Roman" w:hAnsi="Times New Roman" w:cs="Times New Roman"/>
          <w:sz w:val="28"/>
          <w:szCs w:val="28"/>
        </w:rPr>
        <w:t xml:space="preserve"> в том числе являются: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rPr>
        <w:t xml:space="preserve">В указанном </w:t>
      </w:r>
      <w:r w:rsidRPr="002F291F">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2D83" w:rsidRPr="002F291F" w:rsidRDefault="00CF2D83" w:rsidP="00CF2D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rPr>
        <w:t xml:space="preserve">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2F291F">
        <w:rPr>
          <w:rFonts w:ascii="Times New Roman" w:eastAsia="Times New Roman" w:hAnsi="Times New Roman" w:cs="Times New Roman"/>
          <w:sz w:val="28"/>
          <w:szCs w:val="28"/>
        </w:rPr>
        <w:lastRenderedPageBreak/>
        <w:t>предоставления муниципальной услуги;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rPr>
        <w:t xml:space="preserve">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F2D83" w:rsidRPr="002F291F" w:rsidRDefault="00CF2D83" w:rsidP="00CF2D83">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2F291F">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F291F">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rPr>
          <w:t>части 5 статьи 11.2</w:t>
        </w:r>
      </w:hyperlink>
      <w:r w:rsidRPr="002F291F">
        <w:rPr>
          <w:rFonts w:ascii="Times New Roman" w:eastAsia="Times New Roman" w:hAnsi="Times New Roman" w:cs="Times New Roman"/>
          <w:sz w:val="28"/>
          <w:szCs w:val="28"/>
        </w:rPr>
        <w:t xml:space="preserve"> Федерального закона № 210-ФЗ.</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В письменной жалобе в обязательном порядке указываются: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rPr>
          <w:t>статьей 11.1</w:t>
        </w:r>
      </w:hyperlink>
      <w:r w:rsidRPr="002F291F">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5.6. </w:t>
      </w:r>
      <w:proofErr w:type="gramStart"/>
      <w:r w:rsidRPr="002F291F">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2F291F">
        <w:rPr>
          <w:rFonts w:ascii="Times New Roman" w:eastAsia="Times New Roman" w:hAnsi="Times New Roman" w:cs="Times New Roman"/>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в удовлетворении жалобы отказывается.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2D83" w:rsidRPr="005A399F" w:rsidRDefault="00CF2D83" w:rsidP="00CF2D83">
      <w:pPr>
        <w:spacing w:after="0" w:line="240" w:lineRule="auto"/>
        <w:jc w:val="both"/>
        <w:rPr>
          <w:rFonts w:ascii="Times New Roman" w:hAnsi="Times New Roman" w:cs="Times New Roman"/>
          <w:sz w:val="24"/>
          <w:szCs w:val="24"/>
        </w:rPr>
      </w:pPr>
    </w:p>
    <w:p w:rsidR="00CF2D83" w:rsidRPr="000C6648" w:rsidRDefault="00CF2D83" w:rsidP="00CF2D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F2D83" w:rsidRPr="005A399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5A399F">
        <w:rPr>
          <w:rFonts w:ascii="Times New Roman" w:hAnsi="Times New Roman" w:cs="Times New Roman"/>
          <w:sz w:val="28"/>
          <w:szCs w:val="28"/>
        </w:rPr>
        <w:t>д</w:t>
      </w:r>
      <w:proofErr w:type="spellEnd"/>
      <w:r w:rsidRPr="005A399F">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A399F">
        <w:rPr>
          <w:rFonts w:ascii="Times New Roman" w:hAnsi="Times New Roman" w:cs="Times New Roman"/>
          <w:sz w:val="28"/>
          <w:szCs w:val="28"/>
        </w:rPr>
        <w:lastRenderedPageBreak/>
        <w:t>документов конкретному заявителю и виду обращения за государственной услугой;</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ж) направляет копии документов и реестр документов в ОМСУ/Организацию:</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F2D83" w:rsidRPr="0070522C" w:rsidRDefault="00CF2D83" w:rsidP="00CF2D83">
      <w:pPr>
        <w:spacing w:after="0" w:line="240" w:lineRule="auto"/>
        <w:ind w:firstLine="709"/>
        <w:jc w:val="both"/>
        <w:rPr>
          <w:rFonts w:ascii="Times New Roman" w:eastAsia="Times New Roman" w:hAnsi="Times New Roman" w:cs="Times New Roman"/>
          <w:sz w:val="28"/>
          <w:szCs w:val="28"/>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w:t>
      </w:r>
      <w:r w:rsidRPr="005A399F">
        <w:rPr>
          <w:rFonts w:ascii="Times New Roman" w:hAnsi="Times New Roman" w:cs="Times New Roman"/>
          <w:sz w:val="28"/>
          <w:szCs w:val="28"/>
        </w:rPr>
        <w:lastRenderedPageBreak/>
        <w:t xml:space="preserve">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A399F">
        <w:rPr>
          <w:rFonts w:ascii="Times New Roman" w:hAnsi="Times New Roman" w:cs="Times New Roman"/>
          <w:sz w:val="28"/>
          <w:szCs w:val="28"/>
        </w:rPr>
        <w:t>смс-информирования</w:t>
      </w:r>
      <w:proofErr w:type="spellEnd"/>
      <w:r w:rsidRPr="005A399F">
        <w:rPr>
          <w:rFonts w:ascii="Times New Roman" w:hAnsi="Times New Roman" w:cs="Times New Roman"/>
          <w:sz w:val="28"/>
          <w:szCs w:val="28"/>
        </w:rPr>
        <w:t>), а также о возможности получения документов в МФЦ.</w:t>
      </w:r>
    </w:p>
    <w:p w:rsidR="00CF2D83" w:rsidRDefault="00CF2D83" w:rsidP="00CF2D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F2D83" w:rsidRDefault="00CF2D83" w:rsidP="00CF2D83">
      <w:pPr>
        <w:autoSpaceDE w:val="0"/>
        <w:autoSpaceDN w:val="0"/>
        <w:adjustRightInd w:val="0"/>
        <w:ind w:firstLine="708"/>
        <w:jc w:val="both"/>
        <w:outlineLvl w:val="0"/>
        <w:rPr>
          <w:rFonts w:ascii="Times New Roman" w:hAnsi="Times New Roman" w:cs="Times New Roman"/>
          <w:sz w:val="28"/>
          <w:szCs w:val="28"/>
        </w:rPr>
      </w:pPr>
    </w:p>
    <w:p w:rsidR="00CF2D83" w:rsidRDefault="00CF2D83" w:rsidP="00CF2D83">
      <w:pPr>
        <w:autoSpaceDE w:val="0"/>
        <w:autoSpaceDN w:val="0"/>
        <w:adjustRightInd w:val="0"/>
        <w:ind w:firstLine="708"/>
        <w:jc w:val="both"/>
        <w:outlineLvl w:val="0"/>
        <w:rPr>
          <w:rFonts w:ascii="Times New Roman" w:hAnsi="Times New Roman" w:cs="Times New Roman"/>
          <w:sz w:val="28"/>
          <w:szCs w:val="28"/>
        </w:rPr>
      </w:pPr>
    </w:p>
    <w:p w:rsidR="00CF2D83" w:rsidRDefault="00CF2D83" w:rsidP="00CF2D83">
      <w:pPr>
        <w:autoSpaceDE w:val="0"/>
        <w:autoSpaceDN w:val="0"/>
        <w:adjustRightInd w:val="0"/>
        <w:ind w:firstLine="708"/>
        <w:jc w:val="both"/>
        <w:outlineLvl w:val="0"/>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CF2D83" w:rsidRPr="002F291F" w:rsidRDefault="00CF2D83" w:rsidP="00CF2D8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CF2D83" w:rsidRPr="002F291F" w:rsidRDefault="00CF2D83" w:rsidP="00CF2D83">
      <w:pPr>
        <w:spacing w:after="0" w:line="240" w:lineRule="auto"/>
        <w:ind w:firstLine="4860"/>
        <w:jc w:val="right"/>
        <w:rPr>
          <w:rFonts w:ascii="Times New Roman" w:hAnsi="Times New Roman" w:cs="Times New Roman"/>
          <w:sz w:val="24"/>
          <w:szCs w:val="24"/>
        </w:rPr>
      </w:pPr>
      <w:r w:rsidRPr="002F291F">
        <w:rPr>
          <w:rFonts w:ascii="Times New Roman" w:hAnsi="Times New Roman" w:cs="Times New Roman"/>
          <w:sz w:val="24"/>
          <w:szCs w:val="24"/>
        </w:rPr>
        <w:t>к административному регламенту</w:t>
      </w:r>
    </w:p>
    <w:p w:rsidR="00CF2D83" w:rsidRPr="002F291F" w:rsidRDefault="00CF2D83" w:rsidP="00CF2D83">
      <w:pPr>
        <w:spacing w:after="0" w:line="240" w:lineRule="auto"/>
        <w:ind w:firstLine="4860"/>
        <w:jc w:val="right"/>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jc w:val="both"/>
        <w:rPr>
          <w:rFonts w:ascii="Times New Roman" w:hAnsi="Times New Roman" w:cs="Times New Roman"/>
          <w:sz w:val="24"/>
          <w:szCs w:val="24"/>
        </w:rPr>
      </w:pPr>
      <w:r w:rsidRPr="002F291F">
        <w:rPr>
          <w:rFonts w:ascii="Times New Roman" w:hAnsi="Times New Roman" w:cs="Times New Roman"/>
          <w:sz w:val="24"/>
          <w:szCs w:val="24"/>
        </w:rPr>
        <w:t>Главе администрации муниципального образования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F2D83" w:rsidRPr="002F291F" w:rsidRDefault="00CF2D83" w:rsidP="00CF2D8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Адрес постоянного места жительства заявителя: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ight="57"/>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телефон</w:t>
      </w:r>
      <w:r w:rsidRPr="002F291F">
        <w:rPr>
          <w:rFonts w:ascii="Times New Roman" w:hAnsi="Times New Roman" w:cs="Times New Roman"/>
          <w:sz w:val="24"/>
          <w:szCs w:val="24"/>
        </w:rPr>
        <w:tab/>
      </w:r>
      <w:r w:rsidR="00137925">
        <w:rPr>
          <w:rFonts w:ascii="Times New Roman" w:hAnsi="Times New Roman" w:cs="Times New Roman"/>
          <w:sz w:val="24"/>
          <w:szCs w:val="24"/>
        </w:rPr>
        <w:t>_______________________________</w:t>
      </w:r>
    </w:p>
    <w:p w:rsidR="00CF2D83" w:rsidRDefault="00CF2D83" w:rsidP="00CF2D83">
      <w:pPr>
        <w:autoSpaceDE w:val="0"/>
        <w:autoSpaceDN w:val="0"/>
        <w:rPr>
          <w:rFonts w:ascii="Times New Roman" w:hAnsi="Times New Roman" w:cs="Times New Roman"/>
          <w:sz w:val="24"/>
          <w:szCs w:val="24"/>
        </w:rPr>
      </w:pPr>
    </w:p>
    <w:p w:rsidR="00CF2D83" w:rsidRPr="002F291F" w:rsidRDefault="00CF2D83" w:rsidP="00CF2D83">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rPr>
        <w:t>Заявление</w:t>
      </w:r>
      <w:r w:rsidRPr="002F291F">
        <w:rPr>
          <w:rFonts w:ascii="Times New Roman" w:hAnsi="Times New Roman" w:cs="Times New Roman"/>
          <w:sz w:val="24"/>
          <w:szCs w:val="24"/>
        </w:rPr>
        <w:br/>
        <w:t>о принятии на учет граждан в качестве нуждающихся в жилых помещениях,</w:t>
      </w:r>
      <w:r w:rsidRPr="002F291F">
        <w:rPr>
          <w:rFonts w:ascii="Times New Roman" w:hAnsi="Times New Roman" w:cs="Times New Roman"/>
          <w:sz w:val="24"/>
          <w:szCs w:val="24"/>
        </w:rPr>
        <w:br/>
        <w:t>предоставляемых по договорам социального найма</w:t>
      </w:r>
    </w:p>
    <w:p w:rsidR="00CF2D83" w:rsidRPr="002F291F" w:rsidRDefault="00CF2D83" w:rsidP="00CF2D83">
      <w:pPr>
        <w:autoSpaceDE w:val="0"/>
        <w:autoSpaceDN w:val="0"/>
        <w:adjustRightInd w:val="0"/>
        <w:jc w:val="both"/>
        <w:rPr>
          <w:rFonts w:ascii="Times New Roman" w:hAnsi="Times New Roman" w:cs="Times New Roman"/>
          <w:sz w:val="20"/>
          <w:szCs w:val="20"/>
        </w:rPr>
      </w:pPr>
    </w:p>
    <w:p w:rsidR="00CF2D83" w:rsidRPr="002F291F" w:rsidRDefault="00CF2D83" w:rsidP="00CF2D8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CF2D83" w:rsidRPr="001C382E" w:rsidTr="009A3CC1">
        <w:tc>
          <w:tcPr>
            <w:tcW w:w="1737" w:type="pct"/>
            <w:vMerge w:val="restar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F2D83" w:rsidRPr="001C382E"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1C382E" w:rsidTr="009A3CC1">
        <w:tc>
          <w:tcPr>
            <w:tcW w:w="1737" w:type="pct"/>
            <w:vMerge/>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rPr>
                <w:rFonts w:ascii="Times New Roman" w:hAnsi="Times New Roman" w:cs="Times New Roman"/>
              </w:rPr>
            </w:pPr>
          </w:p>
        </w:tc>
      </w:tr>
      <w:tr w:rsidR="00CF2D83" w:rsidRPr="001C382E" w:rsidTr="009A3CC1">
        <w:tc>
          <w:tcPr>
            <w:tcW w:w="1737" w:type="pct"/>
            <w:vMerge/>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rPr>
                <w:rFonts w:ascii="Times New Roman" w:hAnsi="Times New Roman" w:cs="Times New Roman"/>
              </w:rPr>
            </w:pPr>
          </w:p>
        </w:tc>
      </w:tr>
    </w:tbl>
    <w:p w:rsidR="00CF2D83" w:rsidRPr="001C382E" w:rsidRDefault="00CF2D83" w:rsidP="00CF2D83">
      <w:pPr>
        <w:autoSpaceDE w:val="0"/>
        <w:autoSpaceDN w:val="0"/>
        <w:adjustRightInd w:val="0"/>
        <w:spacing w:after="0" w:line="240" w:lineRule="auto"/>
        <w:jc w:val="both"/>
        <w:rPr>
          <w:rFonts w:ascii="Times New Roman" w:eastAsia="Times New Roman" w:hAnsi="Times New Roman" w:cs="Times New Roman"/>
          <w:sz w:val="24"/>
          <w:szCs w:val="24"/>
        </w:rPr>
      </w:pPr>
      <w:r w:rsidRPr="001C382E">
        <w:rPr>
          <w:rFonts w:ascii="Times New Roman" w:eastAsia="Times New Roman" w:hAnsi="Times New Roman" w:cs="Times New Roman"/>
          <w:sz w:val="24"/>
          <w:szCs w:val="24"/>
        </w:rPr>
        <w:t>Реквизиты документа, подтверждающего полномочия представителя заявителя: __________________________________________________</w:t>
      </w:r>
      <w:r w:rsidR="00137925">
        <w:rPr>
          <w:rFonts w:ascii="Times New Roman" w:eastAsia="Times New Roman" w:hAnsi="Times New Roman" w:cs="Times New Roman"/>
          <w:sz w:val="24"/>
          <w:szCs w:val="24"/>
        </w:rPr>
        <w:t>___________________________</w:t>
      </w:r>
    </w:p>
    <w:p w:rsidR="00CF2D83" w:rsidRPr="001C382E" w:rsidRDefault="00CF2D83" w:rsidP="00CF2D83">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rPr>
        <w:t>(номер, серия, наименование органа/организации, выдавшего документ, дата выдачи)</w:t>
      </w:r>
    </w:p>
    <w:p w:rsidR="00CF2D83" w:rsidRPr="001C382E" w:rsidRDefault="00CF2D83" w:rsidP="00CF2D83">
      <w:pPr>
        <w:spacing w:after="0" w:line="240" w:lineRule="auto"/>
        <w:jc w:val="both"/>
        <w:rPr>
          <w:rFonts w:ascii="Times New Roman" w:hAnsi="Times New Roman" w:cs="Times New Roman"/>
          <w:sz w:val="24"/>
          <w:szCs w:val="24"/>
        </w:rPr>
      </w:pPr>
    </w:p>
    <w:p w:rsidR="00CF2D83" w:rsidRPr="001C382E" w:rsidRDefault="00CF2D83" w:rsidP="00CF2D83">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CF2D83" w:rsidRPr="001C382E" w:rsidRDefault="00CF2D83" w:rsidP="00CF2D83">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CF2D83" w:rsidRPr="001345EB" w:rsidTr="009A3CC1">
        <w:tc>
          <w:tcPr>
            <w:tcW w:w="1736" w:type="pct"/>
            <w:vMerge w:val="restar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F2D83" w:rsidRPr="001345EB"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1345EB" w:rsidTr="009A3CC1">
        <w:tc>
          <w:tcPr>
            <w:tcW w:w="1736" w:type="pct"/>
            <w:vMerge/>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r w:rsidR="00CF2D83" w:rsidRPr="001345EB" w:rsidTr="009A3CC1">
        <w:tc>
          <w:tcPr>
            <w:tcW w:w="1736" w:type="pct"/>
            <w:vMerge/>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r w:rsidR="00CF2D83" w:rsidRPr="001345EB" w:rsidTr="009A3CC1">
        <w:tc>
          <w:tcPr>
            <w:tcW w:w="1736"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r w:rsidR="00CF2D83" w:rsidRPr="001345EB" w:rsidTr="009A3CC1">
        <w:tc>
          <w:tcPr>
            <w:tcW w:w="1736"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bl>
    <w:p w:rsidR="00CF2D83" w:rsidRPr="001345EB" w:rsidRDefault="00CF2D83" w:rsidP="00CF2D83">
      <w:pPr>
        <w:rPr>
          <w:rFonts w:ascii="Times New Roman" w:hAnsi="Times New Roman" w:cs="Times New Roman"/>
        </w:rPr>
      </w:pPr>
    </w:p>
    <w:p w:rsidR="00CF2D83" w:rsidRPr="001345EB" w:rsidRDefault="00CF2D83" w:rsidP="00CF2D83">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CF2D83" w:rsidRPr="001345EB" w:rsidRDefault="00CF2D83" w:rsidP="00CF2D83">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CF2D83" w:rsidRPr="001345EB" w:rsidRDefault="00CF2D83" w:rsidP="00CF2D83">
      <w:pPr>
        <w:spacing w:after="0" w:line="240" w:lineRule="auto"/>
        <w:rPr>
          <w:rFonts w:ascii="Times New Roman" w:hAnsi="Times New Roman" w:cs="Times New Roman"/>
        </w:rPr>
      </w:pPr>
    </w:p>
    <w:tbl>
      <w:tblPr>
        <w:tblStyle w:val="afd"/>
        <w:tblW w:w="9747" w:type="dxa"/>
        <w:tblLook w:val="04A0"/>
      </w:tblPr>
      <w:tblGrid>
        <w:gridCol w:w="675"/>
        <w:gridCol w:w="9072"/>
      </w:tblGrid>
      <w:tr w:rsidR="00CF2D83" w:rsidRPr="001345EB" w:rsidTr="009A3CC1">
        <w:trPr>
          <w:trHeight w:val="331"/>
        </w:trPr>
        <w:tc>
          <w:tcPr>
            <w:tcW w:w="675" w:type="dxa"/>
          </w:tcPr>
          <w:p w:rsidR="00CF2D83" w:rsidRPr="00257F44" w:rsidRDefault="00CF2D83" w:rsidP="009A3CC1">
            <w:pPr>
              <w:pStyle w:val="ConsPlusNormal"/>
              <w:ind w:firstLine="0"/>
              <w:contextualSpacing/>
              <w:jc w:val="both"/>
              <w:rPr>
                <w:rFonts w:ascii="Times New Roman" w:hAnsi="Times New Roman" w:cs="Times New Roman"/>
                <w:sz w:val="22"/>
                <w:szCs w:val="22"/>
                <w:highlight w:val="yellow"/>
              </w:rPr>
            </w:pPr>
          </w:p>
        </w:tc>
        <w:tc>
          <w:tcPr>
            <w:tcW w:w="9072" w:type="dxa"/>
          </w:tcPr>
          <w:p w:rsidR="00CF2D83" w:rsidRPr="00AD0BD7" w:rsidRDefault="00137925" w:rsidP="009A3CC1">
            <w:pPr>
              <w:pStyle w:val="a5"/>
              <w:numPr>
                <w:ilvl w:val="0"/>
                <w:numId w:val="28"/>
              </w:numPr>
              <w:rPr>
                <w:rFonts w:ascii="Times New Roman" w:hAnsi="Times New Roman" w:cs="Times New Roman"/>
              </w:rPr>
            </w:pPr>
            <w:r>
              <w:rPr>
                <w:rFonts w:ascii="Times New Roman" w:hAnsi="Times New Roman" w:cs="Times New Roman"/>
              </w:rPr>
              <w:t xml:space="preserve">Малоимущие </w:t>
            </w:r>
            <w:r w:rsidR="00CF2D83" w:rsidRPr="00AD0BD7">
              <w:rPr>
                <w:rFonts w:ascii="Times New Roman" w:hAnsi="Times New Roman" w:cs="Times New Roman"/>
              </w:rPr>
              <w:t>граждан</w:t>
            </w:r>
            <w:r>
              <w:rPr>
                <w:rFonts w:ascii="Times New Roman" w:hAnsi="Times New Roman" w:cs="Times New Roman"/>
              </w:rPr>
              <w:t>е</w:t>
            </w:r>
            <w:r w:rsidR="00CF2D83" w:rsidRPr="00AD0BD7">
              <w:rPr>
                <w:rFonts w:ascii="Times New Roman" w:hAnsi="Times New Roman" w:cs="Times New Roman"/>
              </w:rPr>
              <w:t>,</w:t>
            </w:r>
            <w:r w:rsidR="00E660F3">
              <w:rPr>
                <w:rFonts w:ascii="Times New Roman" w:hAnsi="Times New Roman" w:cs="Times New Roman"/>
              </w:rPr>
              <w:t xml:space="preserve"> постоянно проживающие на территории Ленинградской области в общей сложности не менее пяти лет</w:t>
            </w:r>
          </w:p>
        </w:tc>
      </w:tr>
      <w:tr w:rsidR="00CF2D83" w:rsidRPr="001345EB" w:rsidTr="009A3CC1">
        <w:trPr>
          <w:trHeight w:val="331"/>
        </w:trPr>
        <w:tc>
          <w:tcPr>
            <w:tcW w:w="9747" w:type="dxa"/>
            <w:gridSpan w:val="2"/>
          </w:tcPr>
          <w:p w:rsidR="00CF2D83" w:rsidRPr="00AD0BD7" w:rsidRDefault="00CF2D83" w:rsidP="009A3CC1">
            <w:pPr>
              <w:autoSpaceDE w:val="0"/>
              <w:autoSpaceDN w:val="0"/>
              <w:rPr>
                <w:rFonts w:ascii="Times New Roman" w:hAnsi="Times New Roman"/>
              </w:rPr>
            </w:pPr>
            <w:r w:rsidRPr="00AD0BD7">
              <w:rPr>
                <w:rFonts w:ascii="Times New Roman" w:hAnsi="Times New Roman"/>
              </w:rPr>
              <w:t xml:space="preserve">Я, члены моей семьи </w:t>
            </w:r>
            <w:proofErr w:type="gramStart"/>
            <w:r w:rsidRPr="00AD0BD7">
              <w:rPr>
                <w:rFonts w:ascii="Times New Roman" w:hAnsi="Times New Roman"/>
              </w:rPr>
              <w:t>относимся</w:t>
            </w:r>
            <w:proofErr w:type="gramEnd"/>
            <w:r w:rsidRPr="00AD0BD7">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CF2D83" w:rsidRPr="001345EB" w:rsidTr="009A3CC1">
        <w:trPr>
          <w:trHeight w:val="331"/>
        </w:trPr>
        <w:tc>
          <w:tcPr>
            <w:tcW w:w="675" w:type="dxa"/>
          </w:tcPr>
          <w:p w:rsidR="00CF2D83" w:rsidRPr="00257F44" w:rsidRDefault="00CF2D83" w:rsidP="009A3CC1">
            <w:pPr>
              <w:jc w:val="both"/>
              <w:rPr>
                <w:rFonts w:ascii="Times New Roman" w:hAnsi="Times New Roman"/>
                <w:highlight w:val="yellow"/>
              </w:rPr>
            </w:pPr>
          </w:p>
        </w:tc>
        <w:tc>
          <w:tcPr>
            <w:tcW w:w="9072" w:type="dxa"/>
            <w:shd w:val="clear" w:color="auto" w:fill="auto"/>
          </w:tcPr>
          <w:p w:rsidR="00CF2D83" w:rsidRPr="00AD0BD7" w:rsidRDefault="00CF2D83" w:rsidP="009A3CC1">
            <w:pPr>
              <w:jc w:val="both"/>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r w:rsidRPr="00AD0BD7">
              <w:rPr>
                <w:rFonts w:ascii="Times New Roman" w:hAnsi="Times New Roman"/>
              </w:rPr>
              <w:t xml:space="preserve">-  граждан, страдающих тяжелыми формами хронических заболеваний, дающих право на получение жилых помещений вне очереди согласно перечню, установленному </w:t>
            </w:r>
            <w:r w:rsidR="00E660F3">
              <w:rPr>
                <w:rFonts w:ascii="Times New Roman" w:hAnsi="Times New Roman"/>
              </w:rPr>
              <w:t xml:space="preserve"> уполномоченным </w:t>
            </w:r>
            <w:r w:rsidRPr="00AD0BD7">
              <w:rPr>
                <w:rFonts w:ascii="Times New Roman" w:hAnsi="Times New Roman"/>
              </w:rPr>
              <w:t>Правительством Российской Федерации</w:t>
            </w:r>
            <w:r w:rsidR="00E660F3">
              <w:rPr>
                <w:rFonts w:ascii="Times New Roman" w:hAnsi="Times New Roman"/>
              </w:rPr>
              <w:t xml:space="preserve"> федеральным органом исполнительной власти</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E660F3" w:rsidP="009A3CC1">
            <w:pPr>
              <w:pStyle w:val="a5"/>
              <w:numPr>
                <w:ilvl w:val="0"/>
                <w:numId w:val="28"/>
              </w:numPr>
              <w:rPr>
                <w:rFonts w:ascii="Times New Roman" w:hAnsi="Times New Roman" w:cs="Times New Roman"/>
              </w:rPr>
            </w:pPr>
            <w:r>
              <w:rPr>
                <w:rFonts w:ascii="Times New Roman" w:hAnsi="Times New Roman" w:cs="Times New Roman"/>
              </w:rPr>
              <w:t>иные определенные</w:t>
            </w:r>
            <w:r w:rsidR="00CF2D83" w:rsidRPr="00AD0BD7">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F2D83" w:rsidRPr="001345EB" w:rsidTr="009A3CC1">
        <w:trPr>
          <w:trHeight w:val="32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autoSpaceDE w:val="0"/>
              <w:autoSpaceDN w:val="0"/>
              <w:adjustRightInd w:val="0"/>
              <w:jc w:val="both"/>
              <w:rPr>
                <w:rFonts w:ascii="Times New Roman" w:hAnsi="Times New Roman"/>
              </w:rPr>
            </w:pPr>
            <w:r w:rsidRPr="00AD0BD7">
              <w:rPr>
                <w:rFonts w:ascii="Times New Roman" w:hAnsi="Times New Roman"/>
              </w:rPr>
              <w:t>- инвалиды Великой Отечественной войны;</w:t>
            </w:r>
          </w:p>
          <w:p w:rsidR="00CF2D83" w:rsidRPr="00AD0BD7" w:rsidRDefault="00CF2D83" w:rsidP="009A3CC1">
            <w:pPr>
              <w:autoSpaceDE w:val="0"/>
              <w:autoSpaceDN w:val="0"/>
              <w:adjustRightInd w:val="0"/>
              <w:jc w:val="both"/>
              <w:rPr>
                <w:rFonts w:ascii="Times New Roman" w:hAnsi="Times New Roman"/>
              </w:rPr>
            </w:pP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proofErr w:type="gramStart"/>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proofErr w:type="gramStart"/>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rPr>
              <w:t>, в случае выселения из занимаемых ими служебных жилых помещений;</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CF2D83" w:rsidRPr="002A314B" w:rsidTr="009A3CC1">
        <w:trPr>
          <w:trHeight w:val="331"/>
        </w:trPr>
        <w:tc>
          <w:tcPr>
            <w:tcW w:w="675" w:type="dxa"/>
          </w:tcPr>
          <w:p w:rsidR="00CF2D83" w:rsidRPr="002A314B" w:rsidRDefault="00CF2D83" w:rsidP="009A3CC1">
            <w:pPr>
              <w:rPr>
                <w:rFonts w:ascii="Times New Roman" w:hAnsi="Times New Roman"/>
                <w:highlight w:val="yellow"/>
              </w:rPr>
            </w:pPr>
          </w:p>
        </w:tc>
        <w:tc>
          <w:tcPr>
            <w:tcW w:w="9072" w:type="dxa"/>
          </w:tcPr>
          <w:p w:rsidR="00CF2D83" w:rsidRPr="001C382E" w:rsidRDefault="00CF2D83" w:rsidP="009A3CC1">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w:t>
            </w:r>
            <w:r w:rsidRPr="001C382E">
              <w:rPr>
                <w:rFonts w:ascii="Times New Roman" w:hAnsi="Times New Roman"/>
                <w:sz w:val="24"/>
                <w:szCs w:val="24"/>
              </w:rPr>
              <w:lastRenderedPageBreak/>
              <w:t>Крайнего Севера и приравненных к ним местностей"</w:t>
            </w:r>
          </w:p>
        </w:tc>
      </w:tr>
      <w:tr w:rsidR="00CF2D83" w:rsidRPr="002A314B" w:rsidTr="009A3CC1">
        <w:trPr>
          <w:trHeight w:val="331"/>
        </w:trPr>
        <w:tc>
          <w:tcPr>
            <w:tcW w:w="675" w:type="dxa"/>
          </w:tcPr>
          <w:p w:rsidR="00CF2D83" w:rsidRPr="002A314B" w:rsidRDefault="00CF2D83" w:rsidP="009A3CC1">
            <w:pPr>
              <w:rPr>
                <w:rFonts w:ascii="Times New Roman" w:hAnsi="Times New Roman"/>
                <w:highlight w:val="yellow"/>
              </w:rPr>
            </w:pPr>
          </w:p>
        </w:tc>
        <w:tc>
          <w:tcPr>
            <w:tcW w:w="9072" w:type="dxa"/>
          </w:tcPr>
          <w:p w:rsidR="00CF2D83" w:rsidRPr="001C382E" w:rsidRDefault="00CF2D83" w:rsidP="009A3CC1">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CF2D83" w:rsidRPr="001345EB" w:rsidTr="009A3CC1">
        <w:trPr>
          <w:trHeight w:val="331"/>
        </w:trPr>
        <w:tc>
          <w:tcPr>
            <w:tcW w:w="675" w:type="dxa"/>
          </w:tcPr>
          <w:p w:rsidR="00CF2D83" w:rsidRPr="002A314B" w:rsidRDefault="00CF2D83" w:rsidP="009A3CC1">
            <w:pPr>
              <w:rPr>
                <w:rFonts w:ascii="Times New Roman" w:hAnsi="Times New Roman"/>
                <w:highlight w:val="yellow"/>
              </w:rPr>
            </w:pPr>
          </w:p>
        </w:tc>
        <w:tc>
          <w:tcPr>
            <w:tcW w:w="9072" w:type="dxa"/>
          </w:tcPr>
          <w:p w:rsidR="00CF2D83" w:rsidRPr="001C382E" w:rsidRDefault="00CF2D83" w:rsidP="009A3CC1">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CF2D83" w:rsidRPr="001345EB" w:rsidRDefault="00CF2D83" w:rsidP="00CF2D83">
      <w:pPr>
        <w:rPr>
          <w:rFonts w:ascii="Times New Roman" w:hAnsi="Times New Roman" w:cs="Times New Roman"/>
        </w:rPr>
      </w:pPr>
    </w:p>
    <w:p w:rsidR="00CF2D83" w:rsidRPr="001345EB" w:rsidRDefault="00CF2D83" w:rsidP="00CF2D83">
      <w:pPr>
        <w:ind w:firstLine="567"/>
        <w:rPr>
          <w:rFonts w:ascii="Times New Roman" w:hAnsi="Times New Roman" w:cs="Times New Roman"/>
        </w:rPr>
      </w:pPr>
      <w:r w:rsidRPr="001345EB">
        <w:rPr>
          <w:rFonts w:ascii="Times New Roman" w:hAnsi="Times New Roman" w:cs="Times New Roman"/>
        </w:rPr>
        <w:t>Прошу принять меня и членов моей семьи на учет в качестве н</w:t>
      </w:r>
      <w:r w:rsidRPr="00624B69">
        <w:rPr>
          <w:rFonts w:ascii="Times New Roman" w:hAnsi="Times New Roman" w:cs="Times New Roman"/>
        </w:rPr>
        <w:t>уждающихся</w:t>
      </w:r>
      <w:r w:rsidRPr="001345EB">
        <w:rPr>
          <w:rFonts w:ascii="Times New Roman" w:hAnsi="Times New Roman" w:cs="Times New Roman"/>
        </w:rPr>
        <w:t xml:space="preserve"> в жилом помещении по договору социального найма:</w:t>
      </w:r>
    </w:p>
    <w:p w:rsidR="00CF2D83" w:rsidRPr="001345EB" w:rsidRDefault="00CF2D83" w:rsidP="00CF2D83">
      <w:pPr>
        <w:autoSpaceDE w:val="0"/>
        <w:autoSpaceDN w:val="0"/>
        <w:ind w:firstLine="720"/>
        <w:rPr>
          <w:rFonts w:ascii="Times New Roman" w:hAnsi="Times New Roman" w:cs="Times New Roman"/>
        </w:rPr>
      </w:pPr>
      <w:r w:rsidRPr="001345EB">
        <w:rPr>
          <w:rFonts w:ascii="Times New Roman" w:hAnsi="Times New Roman" w:cs="Times New Roman"/>
        </w:rPr>
        <w:t>Члены семьи:</w:t>
      </w:r>
    </w:p>
    <w:tbl>
      <w:tblPr>
        <w:tblStyle w:val="afd"/>
        <w:tblW w:w="9747" w:type="dxa"/>
        <w:tblLook w:val="04A0"/>
      </w:tblPr>
      <w:tblGrid>
        <w:gridCol w:w="994"/>
        <w:gridCol w:w="2682"/>
        <w:gridCol w:w="1517"/>
        <w:gridCol w:w="789"/>
        <w:gridCol w:w="1901"/>
        <w:gridCol w:w="1688"/>
        <w:gridCol w:w="176"/>
      </w:tblGrid>
      <w:tr w:rsidR="00CF2D83" w:rsidRPr="001345EB" w:rsidTr="00E660F3">
        <w:trPr>
          <w:gridAfter w:val="1"/>
          <w:wAfter w:w="176" w:type="dxa"/>
          <w:trHeight w:val="1851"/>
        </w:trPr>
        <w:tc>
          <w:tcPr>
            <w:tcW w:w="994"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w:t>
            </w:r>
          </w:p>
          <w:p w:rsidR="00CF2D83" w:rsidRPr="001345EB" w:rsidRDefault="00CF2D83" w:rsidP="009A3CC1">
            <w:pPr>
              <w:jc w:val="center"/>
              <w:rPr>
                <w:rFonts w:ascii="Times New Roman" w:eastAsia="Times New Roman" w:hAnsi="Times New Roman"/>
              </w:rPr>
            </w:pPr>
            <w:proofErr w:type="spellStart"/>
            <w:proofErr w:type="gramStart"/>
            <w:r w:rsidRPr="001345EB">
              <w:rPr>
                <w:rFonts w:ascii="Times New Roman" w:eastAsia="Times New Roman" w:hAnsi="Times New Roman"/>
              </w:rPr>
              <w:t>п</w:t>
            </w:r>
            <w:proofErr w:type="spellEnd"/>
            <w:proofErr w:type="gramEnd"/>
            <w:r w:rsidRPr="001345EB">
              <w:rPr>
                <w:rFonts w:ascii="Times New Roman" w:eastAsia="Times New Roman" w:hAnsi="Times New Roman"/>
              </w:rPr>
              <w:t>/</w:t>
            </w:r>
            <w:proofErr w:type="spellStart"/>
            <w:r w:rsidRPr="001345EB">
              <w:rPr>
                <w:rFonts w:ascii="Times New Roman" w:eastAsia="Times New Roman" w:hAnsi="Times New Roman"/>
              </w:rPr>
              <w:t>п</w:t>
            </w:r>
            <w:proofErr w:type="spellEnd"/>
          </w:p>
        </w:tc>
        <w:tc>
          <w:tcPr>
            <w:tcW w:w="2682"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06" w:type="dxa"/>
            <w:gridSpan w:val="2"/>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01"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f1"/>
                <w:rFonts w:ascii="Times New Roman" w:hAnsi="Times New Roman"/>
              </w:rPr>
              <w:footnoteReference w:id="2"/>
            </w:r>
          </w:p>
        </w:tc>
        <w:tc>
          <w:tcPr>
            <w:tcW w:w="1688"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CF2D83" w:rsidRPr="001345EB" w:rsidTr="00E660F3">
        <w:trPr>
          <w:gridAfter w:val="1"/>
          <w:wAfter w:w="176" w:type="dxa"/>
          <w:trHeight w:val="372"/>
        </w:trPr>
        <w:tc>
          <w:tcPr>
            <w:tcW w:w="994" w:type="dxa"/>
          </w:tcPr>
          <w:p w:rsidR="00CF2D83" w:rsidRPr="001345EB" w:rsidRDefault="00CF2D83" w:rsidP="009A3CC1">
            <w:pPr>
              <w:jc w:val="center"/>
              <w:rPr>
                <w:rFonts w:ascii="Times New Roman" w:eastAsia="Times New Roman" w:hAnsi="Times New Roman"/>
              </w:rPr>
            </w:pPr>
          </w:p>
        </w:tc>
        <w:tc>
          <w:tcPr>
            <w:tcW w:w="2682" w:type="dxa"/>
          </w:tcPr>
          <w:p w:rsidR="00CF2D83" w:rsidRPr="001345EB" w:rsidRDefault="00CF2D83" w:rsidP="009A3CC1">
            <w:pPr>
              <w:jc w:val="center"/>
              <w:rPr>
                <w:rFonts w:ascii="Times New Roman" w:eastAsia="Times New Roman" w:hAnsi="Times New Roman"/>
              </w:rPr>
            </w:pPr>
          </w:p>
        </w:tc>
        <w:tc>
          <w:tcPr>
            <w:tcW w:w="2306" w:type="dxa"/>
            <w:gridSpan w:val="2"/>
          </w:tcPr>
          <w:p w:rsidR="00CF2D83" w:rsidRPr="001345EB" w:rsidRDefault="00CF2D83" w:rsidP="009A3CC1">
            <w:pPr>
              <w:jc w:val="center"/>
              <w:rPr>
                <w:rFonts w:ascii="Times New Roman" w:eastAsia="Times New Roman" w:hAnsi="Times New Roman"/>
              </w:rPr>
            </w:pPr>
            <w:r w:rsidRPr="001345EB">
              <w:rPr>
                <w:rFonts w:ascii="Times New Roman" w:hAnsi="Times New Roman"/>
              </w:rPr>
              <w:t>Супруг (супруга)</w:t>
            </w:r>
          </w:p>
        </w:tc>
        <w:tc>
          <w:tcPr>
            <w:tcW w:w="1901" w:type="dxa"/>
          </w:tcPr>
          <w:p w:rsidR="00CF2D83" w:rsidRPr="001345EB" w:rsidRDefault="00CF2D83" w:rsidP="009A3CC1">
            <w:pPr>
              <w:jc w:val="center"/>
              <w:rPr>
                <w:rFonts w:ascii="Times New Roman" w:eastAsia="Times New Roman" w:hAnsi="Times New Roman"/>
              </w:rPr>
            </w:pPr>
          </w:p>
        </w:tc>
        <w:tc>
          <w:tcPr>
            <w:tcW w:w="1688" w:type="dxa"/>
          </w:tcPr>
          <w:p w:rsidR="00CF2D83" w:rsidRPr="001345EB" w:rsidRDefault="00CF2D83" w:rsidP="009A3CC1">
            <w:pPr>
              <w:jc w:val="center"/>
              <w:rPr>
                <w:rFonts w:ascii="Times New Roman" w:eastAsia="Times New Roman" w:hAnsi="Times New Roman"/>
              </w:rPr>
            </w:pPr>
          </w:p>
        </w:tc>
      </w:tr>
      <w:tr w:rsidR="00CF2D83" w:rsidRPr="001345EB" w:rsidTr="00E660F3">
        <w:trPr>
          <w:gridAfter w:val="1"/>
          <w:wAfter w:w="176" w:type="dxa"/>
          <w:trHeight w:val="493"/>
        </w:trPr>
        <w:tc>
          <w:tcPr>
            <w:tcW w:w="994" w:type="dxa"/>
          </w:tcPr>
          <w:p w:rsidR="00CF2D83" w:rsidRPr="001345EB" w:rsidRDefault="00CF2D83" w:rsidP="009A3CC1">
            <w:pPr>
              <w:jc w:val="center"/>
              <w:rPr>
                <w:rFonts w:ascii="Times New Roman" w:eastAsia="Times New Roman" w:hAnsi="Times New Roman"/>
              </w:rPr>
            </w:pPr>
          </w:p>
          <w:p w:rsidR="00CF2D83" w:rsidRPr="001345EB" w:rsidRDefault="00CF2D83" w:rsidP="009A3CC1">
            <w:pPr>
              <w:jc w:val="center"/>
              <w:rPr>
                <w:rFonts w:ascii="Times New Roman" w:eastAsia="Times New Roman" w:hAnsi="Times New Roman"/>
              </w:rPr>
            </w:pPr>
          </w:p>
        </w:tc>
        <w:tc>
          <w:tcPr>
            <w:tcW w:w="2682" w:type="dxa"/>
          </w:tcPr>
          <w:p w:rsidR="00CF2D83" w:rsidRPr="001345EB" w:rsidRDefault="00CF2D83" w:rsidP="009A3CC1">
            <w:pPr>
              <w:jc w:val="center"/>
              <w:rPr>
                <w:rFonts w:ascii="Times New Roman" w:eastAsia="Times New Roman" w:hAnsi="Times New Roman"/>
              </w:rPr>
            </w:pPr>
          </w:p>
        </w:tc>
        <w:tc>
          <w:tcPr>
            <w:tcW w:w="2306" w:type="dxa"/>
            <w:gridSpan w:val="2"/>
          </w:tcPr>
          <w:p w:rsidR="00CF2D83" w:rsidRPr="001345EB" w:rsidRDefault="00CF2D83" w:rsidP="009A3CC1">
            <w:pPr>
              <w:jc w:val="center"/>
              <w:rPr>
                <w:rFonts w:ascii="Times New Roman" w:hAnsi="Times New Roman"/>
              </w:rPr>
            </w:pPr>
            <w:r w:rsidRPr="001345EB">
              <w:rPr>
                <w:rFonts w:ascii="Times New Roman" w:hAnsi="Times New Roman"/>
              </w:rPr>
              <w:t>Дети</w:t>
            </w:r>
          </w:p>
        </w:tc>
        <w:tc>
          <w:tcPr>
            <w:tcW w:w="1901" w:type="dxa"/>
          </w:tcPr>
          <w:p w:rsidR="00CF2D83" w:rsidRPr="001345EB" w:rsidRDefault="00CF2D83" w:rsidP="009A3CC1">
            <w:pPr>
              <w:jc w:val="center"/>
              <w:rPr>
                <w:rFonts w:ascii="Times New Roman" w:eastAsia="Times New Roman" w:hAnsi="Times New Roman"/>
              </w:rPr>
            </w:pPr>
          </w:p>
        </w:tc>
        <w:tc>
          <w:tcPr>
            <w:tcW w:w="1688" w:type="dxa"/>
          </w:tcPr>
          <w:p w:rsidR="00CF2D83" w:rsidRPr="001345EB" w:rsidRDefault="00CF2D83" w:rsidP="009A3CC1">
            <w:pPr>
              <w:jc w:val="center"/>
              <w:rPr>
                <w:rFonts w:ascii="Times New Roman" w:eastAsia="Times New Roman" w:hAnsi="Times New Roman"/>
              </w:rPr>
            </w:pPr>
          </w:p>
        </w:tc>
      </w:tr>
      <w:tr w:rsidR="00CF2D83" w:rsidRPr="001345EB" w:rsidTr="00E660F3">
        <w:trPr>
          <w:gridAfter w:val="1"/>
          <w:wAfter w:w="176" w:type="dxa"/>
          <w:trHeight w:val="493"/>
        </w:trPr>
        <w:tc>
          <w:tcPr>
            <w:tcW w:w="994" w:type="dxa"/>
          </w:tcPr>
          <w:p w:rsidR="00CF2D83" w:rsidRPr="001345EB" w:rsidRDefault="00CF2D83" w:rsidP="009A3CC1">
            <w:pPr>
              <w:jc w:val="center"/>
              <w:rPr>
                <w:rFonts w:ascii="Times New Roman" w:eastAsia="Times New Roman" w:hAnsi="Times New Roman"/>
              </w:rPr>
            </w:pPr>
          </w:p>
        </w:tc>
        <w:tc>
          <w:tcPr>
            <w:tcW w:w="2682" w:type="dxa"/>
          </w:tcPr>
          <w:p w:rsidR="00CF2D83" w:rsidRPr="001345EB" w:rsidRDefault="00CF2D83" w:rsidP="009A3CC1">
            <w:pPr>
              <w:jc w:val="center"/>
              <w:rPr>
                <w:rFonts w:ascii="Times New Roman" w:eastAsia="Times New Roman" w:hAnsi="Times New Roman"/>
              </w:rPr>
            </w:pPr>
          </w:p>
        </w:tc>
        <w:tc>
          <w:tcPr>
            <w:tcW w:w="2306" w:type="dxa"/>
            <w:gridSpan w:val="2"/>
          </w:tcPr>
          <w:p w:rsidR="00CF2D83" w:rsidRPr="001345EB" w:rsidRDefault="00CF2D83" w:rsidP="009A3CC1">
            <w:pPr>
              <w:jc w:val="center"/>
              <w:rPr>
                <w:rFonts w:ascii="Times New Roman" w:hAnsi="Times New Roman"/>
              </w:rPr>
            </w:pPr>
            <w:r w:rsidRPr="001345EB">
              <w:rPr>
                <w:rFonts w:ascii="Times New Roman" w:hAnsi="Times New Roman"/>
              </w:rPr>
              <w:t>иные члены семьи, совместно проживающие</w:t>
            </w:r>
            <w:r>
              <w:rPr>
                <w:rFonts w:ascii="Times New Roman" w:hAnsi="Times New Roman"/>
              </w:rPr>
              <w:t xml:space="preserve"> </w:t>
            </w:r>
            <w:r w:rsidRPr="001345EB">
              <w:rPr>
                <w:rFonts w:ascii="Times New Roman" w:hAnsi="Times New Roman"/>
              </w:rPr>
              <w:t>(указать какие)</w:t>
            </w:r>
          </w:p>
        </w:tc>
        <w:tc>
          <w:tcPr>
            <w:tcW w:w="1901" w:type="dxa"/>
          </w:tcPr>
          <w:p w:rsidR="00CF2D83" w:rsidRPr="001345EB" w:rsidRDefault="00CF2D83" w:rsidP="009A3CC1">
            <w:pPr>
              <w:jc w:val="center"/>
              <w:rPr>
                <w:rFonts w:ascii="Times New Roman" w:eastAsia="Times New Roman" w:hAnsi="Times New Roman"/>
              </w:rPr>
            </w:pPr>
          </w:p>
        </w:tc>
        <w:tc>
          <w:tcPr>
            <w:tcW w:w="1688" w:type="dxa"/>
          </w:tcPr>
          <w:p w:rsidR="00CF2D83" w:rsidRPr="001345EB" w:rsidRDefault="00CF2D83" w:rsidP="009A3CC1">
            <w:pPr>
              <w:jc w:val="center"/>
              <w:rPr>
                <w:rFonts w:ascii="Times New Roman" w:eastAsia="Times New Roman" w:hAnsi="Times New Roman"/>
              </w:rPr>
            </w:pPr>
          </w:p>
        </w:tc>
      </w:tr>
      <w:tr w:rsidR="00CF2D83" w:rsidRPr="001345EB" w:rsidTr="00E660F3">
        <w:trPr>
          <w:trHeight w:val="628"/>
        </w:trPr>
        <w:tc>
          <w:tcPr>
            <w:tcW w:w="5193" w:type="dxa"/>
            <w:gridSpan w:val="3"/>
          </w:tcPr>
          <w:p w:rsidR="00CF2D83" w:rsidRPr="001345EB" w:rsidRDefault="00CF2D83" w:rsidP="009A3CC1">
            <w:pPr>
              <w:rPr>
                <w:rFonts w:ascii="Times New Roman" w:hAnsi="Times New Roman"/>
              </w:rPr>
            </w:pPr>
            <w:r w:rsidRPr="001345EB">
              <w:rPr>
                <w:rFonts w:ascii="Times New Roman" w:hAnsi="Times New Roman"/>
              </w:rPr>
              <w:t xml:space="preserve">Сведения об изменении ФИО (указывается ФИО) до изменения и основание изменений </w:t>
            </w:r>
          </w:p>
        </w:tc>
        <w:tc>
          <w:tcPr>
            <w:tcW w:w="4554" w:type="dxa"/>
            <w:gridSpan w:val="4"/>
          </w:tcPr>
          <w:p w:rsidR="00CF2D83" w:rsidRPr="001345EB" w:rsidRDefault="00CF2D83" w:rsidP="009A3CC1">
            <w:pPr>
              <w:rPr>
                <w:rFonts w:ascii="Times New Roman" w:hAnsi="Times New Roman"/>
              </w:rPr>
            </w:pPr>
          </w:p>
        </w:tc>
      </w:tr>
      <w:tr w:rsidR="00CF2D83" w:rsidRPr="001345EB" w:rsidTr="00E660F3">
        <w:trPr>
          <w:trHeight w:val="628"/>
        </w:trPr>
        <w:tc>
          <w:tcPr>
            <w:tcW w:w="5193" w:type="dxa"/>
            <w:gridSpan w:val="3"/>
          </w:tcPr>
          <w:p w:rsidR="00CF2D83" w:rsidRPr="001345EB" w:rsidRDefault="00CF2D83" w:rsidP="009A3CC1">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gridSpan w:val="4"/>
          </w:tcPr>
          <w:p w:rsidR="00CF2D83" w:rsidRPr="001345EB" w:rsidRDefault="00CF2D83" w:rsidP="009A3CC1">
            <w:pPr>
              <w:autoSpaceDE w:val="0"/>
              <w:autoSpaceDN w:val="0"/>
              <w:rPr>
                <w:rFonts w:ascii="Times New Roman" w:hAnsi="Times New Roman"/>
              </w:rPr>
            </w:pPr>
          </w:p>
        </w:tc>
      </w:tr>
      <w:tr w:rsidR="00CF2D83" w:rsidRPr="001345EB" w:rsidTr="00E660F3">
        <w:trPr>
          <w:trHeight w:val="330"/>
        </w:trPr>
        <w:tc>
          <w:tcPr>
            <w:tcW w:w="5193" w:type="dxa"/>
            <w:gridSpan w:val="3"/>
          </w:tcPr>
          <w:p w:rsidR="00CF2D83" w:rsidRPr="001345EB" w:rsidRDefault="00CF2D83" w:rsidP="009A3CC1">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f1"/>
                <w:rFonts w:ascii="Times New Roman" w:hAnsi="Times New Roman"/>
              </w:rPr>
              <w:footnoteReference w:id="3"/>
            </w:r>
          </w:p>
        </w:tc>
        <w:tc>
          <w:tcPr>
            <w:tcW w:w="4554" w:type="dxa"/>
            <w:gridSpan w:val="4"/>
          </w:tcPr>
          <w:p w:rsidR="00CF2D83" w:rsidRPr="001345EB" w:rsidRDefault="00CF2D83" w:rsidP="009A3CC1">
            <w:pPr>
              <w:autoSpaceDE w:val="0"/>
              <w:autoSpaceDN w:val="0"/>
              <w:rPr>
                <w:rFonts w:ascii="Times New Roman" w:hAnsi="Times New Roman"/>
              </w:rPr>
            </w:pPr>
          </w:p>
        </w:tc>
      </w:tr>
    </w:tbl>
    <w:p w:rsidR="00CF2D83" w:rsidRPr="006B2901" w:rsidRDefault="00CF2D83" w:rsidP="00CF2D83">
      <w:pPr>
        <w:pBdr>
          <w:top w:val="single" w:sz="4" w:space="0" w:color="auto"/>
        </w:pBdr>
        <w:autoSpaceDE w:val="0"/>
        <w:autoSpaceDN w:val="0"/>
        <w:spacing w:after="0" w:line="240" w:lineRule="auto"/>
        <w:ind w:right="57"/>
        <w:rPr>
          <w:rFonts w:ascii="Times New Roman" w:hAnsi="Times New Roman" w:cs="Times New Roman"/>
          <w:b/>
        </w:rPr>
      </w:pPr>
    </w:p>
    <w:p w:rsidR="00806AE3" w:rsidRDefault="00806AE3" w:rsidP="00806AE3">
      <w:pPr>
        <w:spacing w:after="0" w:line="240" w:lineRule="auto"/>
        <w:jc w:val="both"/>
        <w:rPr>
          <w:rFonts w:ascii="Times New Roman" w:hAnsi="Times New Roman" w:cs="Times New Roman"/>
        </w:rPr>
      </w:pPr>
      <w:r>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rPr>
        <w:t>производили</w:t>
      </w:r>
      <w:proofErr w:type="gramEnd"/>
      <w:r>
        <w:rPr>
          <w:rFonts w:ascii="Times New Roman" w:hAnsi="Times New Roman" w:cs="Times New Roman"/>
        </w:rPr>
        <w:t>/производили (нужное подчеркнуть).</w:t>
      </w:r>
    </w:p>
    <w:p w:rsidR="00806AE3" w:rsidRDefault="00806AE3" w:rsidP="00806AE3">
      <w:pPr>
        <w:spacing w:after="0" w:line="240" w:lineRule="auto"/>
        <w:jc w:val="both"/>
        <w:rPr>
          <w:rFonts w:ascii="Times New Roman" w:hAnsi="Times New Roman" w:cs="Times New Roman"/>
        </w:rPr>
      </w:pPr>
      <w:r>
        <w:rPr>
          <w:rFonts w:ascii="Times New Roman" w:hAnsi="Times New Roman" w:cs="Times New Roman"/>
        </w:rPr>
        <w:t xml:space="preserve">Если производили, </w:t>
      </w:r>
      <w:proofErr w:type="gramStart"/>
      <w:r>
        <w:rPr>
          <w:rFonts w:ascii="Times New Roman" w:hAnsi="Times New Roman" w:cs="Times New Roman"/>
        </w:rPr>
        <w:t>то</w:t>
      </w:r>
      <w:proofErr w:type="gramEnd"/>
      <w:r>
        <w:rPr>
          <w:rFonts w:ascii="Times New Roman" w:hAnsi="Times New Roman" w:cs="Times New Roman"/>
        </w:rPr>
        <w:t xml:space="preserve"> какие именно:_______________________________________________</w:t>
      </w:r>
    </w:p>
    <w:p w:rsidR="00806AE3" w:rsidRDefault="00806AE3" w:rsidP="00806AE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F2D83" w:rsidRPr="00C805D0" w:rsidRDefault="00CF2D83" w:rsidP="00CF2D83">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в случае, необходимости признания </w:t>
      </w:r>
      <w:proofErr w:type="gramStart"/>
      <w:r w:rsidRPr="00C805D0">
        <w:rPr>
          <w:rFonts w:ascii="Times New Roman" w:hAnsi="Times New Roman" w:cs="Times New Roman"/>
        </w:rPr>
        <w:t>малоимущими</w:t>
      </w:r>
      <w:proofErr w:type="gramEnd"/>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CF2D83" w:rsidRPr="00C31613" w:rsidTr="009A3CC1">
        <w:trPr>
          <w:trHeight w:val="309"/>
        </w:trPr>
        <w:tc>
          <w:tcPr>
            <w:tcW w:w="3748" w:type="dxa"/>
          </w:tcPr>
          <w:p w:rsidR="00CF2D83" w:rsidRPr="00C805D0" w:rsidRDefault="00806AE3" w:rsidP="009A3CC1">
            <w:pPr>
              <w:autoSpaceDE w:val="0"/>
              <w:autoSpaceDN w:val="0"/>
              <w:adjustRightInd w:val="0"/>
              <w:jc w:val="center"/>
              <w:rPr>
                <w:rFonts w:ascii="Times New Roman" w:hAnsi="Times New Roman" w:cs="Times New Roman"/>
              </w:rPr>
            </w:pPr>
            <w:r>
              <w:rPr>
                <w:rFonts w:ascii="Times New Roman" w:hAnsi="Times New Roman" w:cs="Times New Roman"/>
              </w:rPr>
              <w:t>Кем получен доход</w:t>
            </w:r>
          </w:p>
        </w:tc>
        <w:tc>
          <w:tcPr>
            <w:tcW w:w="2551" w:type="dxa"/>
          </w:tcPr>
          <w:p w:rsidR="00CF2D83" w:rsidRPr="00C805D0" w:rsidRDefault="00CF2D83" w:rsidP="009A3CC1">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CF2D83" w:rsidRPr="00C31613" w:rsidRDefault="00806AE3" w:rsidP="009A3CC1">
            <w:pPr>
              <w:autoSpaceDE w:val="0"/>
              <w:autoSpaceDN w:val="0"/>
              <w:adjustRightInd w:val="0"/>
              <w:ind w:firstLine="720"/>
              <w:rPr>
                <w:rFonts w:ascii="Times New Roman" w:hAnsi="Times New Roman" w:cs="Times New Roman"/>
              </w:rPr>
            </w:pPr>
            <w:r>
              <w:rPr>
                <w:rFonts w:ascii="Times New Roman" w:eastAsia="Times New Roman" w:hAnsi="Times New Roman" w:cs="Times New Roman"/>
                <w:spacing w:val="-1"/>
              </w:rPr>
              <w:t>Сведения о доходах заявителя и членов его семьи</w:t>
            </w:r>
          </w:p>
        </w:tc>
      </w:tr>
      <w:tr w:rsidR="00CF2D83" w:rsidRPr="00C31613" w:rsidTr="009A3CC1">
        <w:tc>
          <w:tcPr>
            <w:tcW w:w="3748" w:type="dxa"/>
          </w:tcPr>
          <w:p w:rsidR="00CF2D83" w:rsidRPr="00C31613" w:rsidRDefault="00CF2D83" w:rsidP="009A3CC1">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tcPr>
          <w:p w:rsidR="00CF2D83" w:rsidRPr="00C31613" w:rsidRDefault="00CF2D83" w:rsidP="009A3CC1">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vMerge w:val="restart"/>
          </w:tcPr>
          <w:p w:rsidR="00CF2D83" w:rsidRPr="00C31613" w:rsidRDefault="00806AE3" w:rsidP="00806AE3">
            <w:pPr>
              <w:rPr>
                <w:rFonts w:ascii="Times New Roman" w:hAnsi="Times New Roman" w:cs="Times New Roman"/>
              </w:rPr>
            </w:pPr>
            <w:proofErr w:type="gramStart"/>
            <w:r>
              <w:rPr>
                <w:rFonts w:ascii="Times New Roman" w:hAnsi="Times New Roman" w:cs="Times New Roman"/>
              </w:rPr>
              <w:t>Информация в</w:t>
            </w:r>
            <w:r w:rsidR="00CF2D83" w:rsidRPr="00C31613">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w:t>
            </w:r>
            <w:r>
              <w:rPr>
                <w:rFonts w:ascii="Times New Roman" w:hAnsi="Times New Roman" w:cs="Times New Roman"/>
              </w:rPr>
              <w:t xml:space="preserve"> </w:t>
            </w:r>
            <w:r w:rsidR="00CF2D83" w:rsidRPr="00C31613">
              <w:rPr>
                <w:rFonts w:ascii="Times New Roman" w:hAnsi="Times New Roman" w:cs="Times New Roman"/>
              </w:rPr>
              <w:t>(и) «</w:t>
            </w:r>
            <w:r w:rsidR="00CF2D83" w:rsidRPr="00C31613">
              <w:rPr>
                <w:rFonts w:ascii="Times New Roman" w:hAnsi="Times New Roman" w:cs="Times New Roman"/>
                <w:lang w:val="en-US"/>
              </w:rPr>
              <w:t>V</w:t>
            </w:r>
            <w:r w:rsidR="00CF2D83" w:rsidRPr="00C31613">
              <w:rPr>
                <w:rFonts w:ascii="Times New Roman" w:hAnsi="Times New Roman" w:cs="Times New Roman"/>
              </w:rPr>
              <w:t>»:</w:t>
            </w:r>
            <w:proofErr w:type="gramEnd"/>
          </w:p>
        </w:tc>
        <w:tc>
          <w:tcPr>
            <w:tcW w:w="3118" w:type="dxa"/>
            <w:gridSpan w:val="2"/>
          </w:tcPr>
          <w:p w:rsidR="00CF2D83" w:rsidRPr="00C31613" w:rsidRDefault="00CF2D83" w:rsidP="009A3CC1">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vMerge/>
          </w:tcPr>
          <w:p w:rsidR="00CF2D83" w:rsidRPr="00C31613" w:rsidRDefault="00CF2D83" w:rsidP="009A3CC1">
            <w:pPr>
              <w:rPr>
                <w:rFonts w:ascii="Times New Roman" w:hAnsi="Times New Roman" w:cs="Times New Roman"/>
              </w:rPr>
            </w:pPr>
          </w:p>
        </w:tc>
        <w:tc>
          <w:tcPr>
            <w:tcW w:w="3118" w:type="dxa"/>
            <w:gridSpan w:val="2"/>
          </w:tcPr>
          <w:p w:rsidR="00CF2D83" w:rsidRPr="00C31613" w:rsidRDefault="00CF2D83" w:rsidP="009A3CC1">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rPr>
          <w:trHeight w:val="3603"/>
        </w:trPr>
        <w:tc>
          <w:tcPr>
            <w:tcW w:w="3748" w:type="dxa"/>
            <w:vMerge/>
          </w:tcPr>
          <w:p w:rsidR="00CF2D83" w:rsidRPr="00C31613" w:rsidRDefault="00CF2D83" w:rsidP="009A3CC1">
            <w:pPr>
              <w:rPr>
                <w:rFonts w:ascii="Times New Roman" w:hAnsi="Times New Roman" w:cs="Times New Roman"/>
              </w:rPr>
            </w:pPr>
          </w:p>
        </w:tc>
        <w:tc>
          <w:tcPr>
            <w:tcW w:w="3118" w:type="dxa"/>
            <w:gridSpan w:val="2"/>
          </w:tcPr>
          <w:p w:rsidR="00CF2D83" w:rsidRPr="00C31613" w:rsidRDefault="00CF2D83" w:rsidP="009A3CC1">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w:t>
            </w:r>
            <w:r w:rsidR="00806AE3">
              <w:rPr>
                <w:rFonts w:ascii="Times New Roman" w:hAnsi="Times New Roman" w:cs="Times New Roman"/>
              </w:rPr>
              <w:t xml:space="preserve"> частной практикой, не отношусь</w:t>
            </w:r>
            <w:r w:rsidRPr="00C31613">
              <w:rPr>
                <w:rFonts w:ascii="Times New Roman" w:hAnsi="Times New Roman" w:cs="Times New Roman"/>
              </w:rPr>
              <w:t xml:space="preserve">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tcPr>
          <w:p w:rsidR="00CF2D83" w:rsidRPr="00C31613" w:rsidRDefault="00CF2D83" w:rsidP="009A3CC1">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CF2D83" w:rsidRPr="00C31613" w:rsidRDefault="00CF2D83" w:rsidP="009A3CC1">
            <w:pPr>
              <w:jc w:val="both"/>
              <w:rPr>
                <w:rFonts w:ascii="Times New Roman" w:hAnsi="Times New Roman" w:cs="Times New Roman"/>
              </w:rPr>
            </w:pP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bl>
    <w:p w:rsidR="00CF2D83" w:rsidRPr="002F291F" w:rsidRDefault="00CF2D83" w:rsidP="00CF2D83">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CF2D83" w:rsidRPr="002F291F" w:rsidRDefault="00CF2D83" w:rsidP="00CF2D83">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d"/>
        <w:tblW w:w="9706" w:type="dxa"/>
        <w:tblLook w:val="04A0"/>
      </w:tblPr>
      <w:tblGrid>
        <w:gridCol w:w="651"/>
        <w:gridCol w:w="9055"/>
      </w:tblGrid>
      <w:tr w:rsidR="00CF2D83" w:rsidRPr="002F291F" w:rsidTr="009A3CC1">
        <w:trPr>
          <w:trHeight w:val="1291"/>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CF2D83" w:rsidP="00806AE3">
            <w:pPr>
              <w:jc w:val="both"/>
              <w:rPr>
                <w:rFonts w:ascii="Times New Roman" w:eastAsia="Times New Roman" w:hAnsi="Times New Roman"/>
                <w:sz w:val="24"/>
                <w:szCs w:val="24"/>
              </w:rPr>
            </w:pPr>
            <w:r w:rsidRPr="00C805D0">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f1"/>
                <w:rFonts w:ascii="Times New Roman" w:hAnsi="Times New Roman"/>
                <w:sz w:val="24"/>
                <w:szCs w:val="24"/>
              </w:rPr>
              <w:t xml:space="preserve"> </w:t>
            </w:r>
            <w:r w:rsidRPr="00C805D0">
              <w:rPr>
                <w:rStyle w:val="af1"/>
                <w:rFonts w:ascii="Times New Roman" w:hAnsi="Times New Roman"/>
                <w:sz w:val="24"/>
                <w:szCs w:val="24"/>
              </w:rPr>
              <w:footnoteReference w:id="4"/>
            </w:r>
          </w:p>
        </w:tc>
      </w:tr>
      <w:tr w:rsidR="00CF2D83" w:rsidRPr="002F291F" w:rsidTr="009A3CC1">
        <w:trPr>
          <w:trHeight w:val="77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CF2D83" w:rsidP="009A3CC1">
            <w:pPr>
              <w:jc w:val="both"/>
              <w:rPr>
                <w:rFonts w:ascii="Times New Roman" w:eastAsia="Times New Roman" w:hAnsi="Times New Roman"/>
              </w:rPr>
            </w:pPr>
            <w:r w:rsidRPr="00C805D0">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rPr>
              <w:t>принятия</w:t>
            </w:r>
            <w:proofErr w:type="gramEnd"/>
            <w:r w:rsidRPr="00C805D0">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C805D0">
              <w:rPr>
                <w:rStyle w:val="af1"/>
                <w:rFonts w:ascii="Times New Roman" w:hAnsi="Times New Roman"/>
              </w:rPr>
              <w:t xml:space="preserve"> </w:t>
            </w:r>
            <w:r w:rsidRPr="00C805D0">
              <w:rPr>
                <w:rStyle w:val="af1"/>
                <w:rFonts w:ascii="Times New Roman" w:hAnsi="Times New Roman"/>
              </w:rPr>
              <w:footnoteReference w:id="5"/>
            </w:r>
          </w:p>
        </w:tc>
      </w:tr>
      <w:tr w:rsidR="00CF2D83" w:rsidRPr="002F291F" w:rsidTr="009A3CC1">
        <w:trPr>
          <w:trHeight w:val="26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90292B" w:rsidP="0090292B">
            <w:pPr>
              <w:jc w:val="both"/>
              <w:rPr>
                <w:rFonts w:ascii="Times New Roman" w:eastAsia="Times New Roman" w:hAnsi="Times New Roman"/>
              </w:rPr>
            </w:pPr>
            <w:r>
              <w:rPr>
                <w:rFonts w:ascii="Times New Roman" w:eastAsia="Times New Roman" w:hAnsi="Times New Roman"/>
              </w:rPr>
              <w:t>Я и члены моей семьи д</w:t>
            </w:r>
            <w:r w:rsidR="00CF2D83" w:rsidRPr="00C805D0">
              <w:rPr>
                <w:rFonts w:ascii="Times New Roman" w:eastAsia="Times New Roman" w:hAnsi="Times New Roman"/>
              </w:rPr>
              <w:t>аем согласие на проведение проверки представленных сведений.</w:t>
            </w:r>
          </w:p>
        </w:tc>
      </w:tr>
      <w:tr w:rsidR="00CF2D83" w:rsidRPr="002F291F" w:rsidTr="009A3CC1">
        <w:trPr>
          <w:trHeight w:val="486"/>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90292B" w:rsidP="0090292B">
            <w:pPr>
              <w:autoSpaceDE w:val="0"/>
              <w:autoSpaceDN w:val="0"/>
              <w:jc w:val="both"/>
              <w:rPr>
                <w:rFonts w:ascii="Times New Roman" w:hAnsi="Times New Roman"/>
              </w:rPr>
            </w:pPr>
            <w:r>
              <w:rPr>
                <w:rFonts w:ascii="Times New Roman" w:hAnsi="Times New Roman"/>
              </w:rPr>
              <w:t>Я и члены моей семьи</w:t>
            </w:r>
            <w:r w:rsidR="00CF2D83" w:rsidRPr="00C805D0">
              <w:rPr>
                <w:rFonts w:ascii="Times New Roman" w:hAnsi="Times New Roman"/>
              </w:rPr>
              <w:t xml:space="preserve"> даем согласие на проверку указанных в заявлении сведений и на запрос необходимых для рассмотрения заявления документов.</w:t>
            </w:r>
          </w:p>
        </w:tc>
      </w:tr>
      <w:tr w:rsidR="00CF2D83" w:rsidRPr="002F291F" w:rsidTr="009A3CC1">
        <w:trPr>
          <w:trHeight w:val="26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90292B" w:rsidRDefault="0090292B" w:rsidP="0090292B">
            <w:pPr>
              <w:autoSpaceDE w:val="0"/>
              <w:autoSpaceDN w:val="0"/>
              <w:jc w:val="both"/>
              <w:rPr>
                <w:rFonts w:ascii="Times New Roman" w:hAnsi="Times New Roman"/>
              </w:rPr>
            </w:pPr>
            <w:proofErr w:type="gramStart"/>
            <w:r w:rsidRPr="0090292B">
              <w:rPr>
                <w:rFonts w:ascii="Times New Roman" w:hAnsi="Times New Roman"/>
              </w:rPr>
              <w:t xml:space="preserve">Я и члены моей семьи даем согласие в соответствии со </w:t>
            </w:r>
            <w:hyperlink r:id="rId20" w:history="1">
              <w:r w:rsidRPr="0090292B">
                <w:rPr>
                  <w:rStyle w:val="afe"/>
                  <w:rFonts w:ascii="Times New Roman" w:hAnsi="Times New Roman"/>
                </w:rPr>
                <w:t>статьей 9</w:t>
              </w:r>
            </w:hyperlink>
            <w:r w:rsidRPr="0090292B">
              <w:rPr>
                <w:rFonts w:ascii="Times New Roman" w:hAnsi="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1" w:history="1">
              <w:r w:rsidRPr="0090292B">
                <w:rPr>
                  <w:rStyle w:val="afe"/>
                  <w:rFonts w:ascii="Times New Roman" w:hAnsi="Times New Roman"/>
                </w:rPr>
                <w:t>частью 3 статьи 3</w:t>
              </w:r>
            </w:hyperlink>
            <w:r w:rsidRPr="0090292B">
              <w:rPr>
                <w:rFonts w:ascii="Times New Roman" w:hAnsi="Times New Roman"/>
              </w:rPr>
              <w:t xml:space="preserve"> Федерального закона от 27</w:t>
            </w:r>
            <w:proofErr w:type="gramEnd"/>
            <w:r w:rsidRPr="0090292B">
              <w:rPr>
                <w:rFonts w:ascii="Times New Roman" w:hAnsi="Times New Roman"/>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CF2D83" w:rsidRPr="002F291F" w:rsidTr="009A3CC1">
        <w:trPr>
          <w:trHeight w:val="26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90292B" w:rsidRDefault="0090292B" w:rsidP="009A3CC1">
            <w:pPr>
              <w:autoSpaceDE w:val="0"/>
              <w:autoSpaceDN w:val="0"/>
              <w:jc w:val="both"/>
              <w:rPr>
                <w:rFonts w:ascii="Times New Roman" w:hAnsi="Times New Roman"/>
              </w:rPr>
            </w:pPr>
            <w:r w:rsidRPr="0090292B">
              <w:rPr>
                <w:rFonts w:ascii="Times New Roman" w:hAnsi="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0292B" w:rsidRPr="002F291F" w:rsidTr="009A3CC1">
        <w:trPr>
          <w:trHeight w:val="262"/>
        </w:trPr>
        <w:tc>
          <w:tcPr>
            <w:tcW w:w="651" w:type="dxa"/>
          </w:tcPr>
          <w:p w:rsidR="0090292B" w:rsidRPr="002F291F" w:rsidRDefault="0090292B" w:rsidP="009A3CC1">
            <w:pPr>
              <w:jc w:val="both"/>
              <w:rPr>
                <w:rFonts w:ascii="Times New Roman" w:hAnsi="Times New Roman"/>
                <w:sz w:val="24"/>
                <w:szCs w:val="24"/>
              </w:rPr>
            </w:pPr>
          </w:p>
        </w:tc>
        <w:tc>
          <w:tcPr>
            <w:tcW w:w="9055" w:type="dxa"/>
          </w:tcPr>
          <w:p w:rsidR="0090292B" w:rsidRPr="0090292B" w:rsidRDefault="0090292B" w:rsidP="009A3CC1">
            <w:pPr>
              <w:autoSpaceDE w:val="0"/>
              <w:autoSpaceDN w:val="0"/>
              <w:jc w:val="both"/>
              <w:rPr>
                <w:rFonts w:ascii="Times New Roman" w:hAnsi="Times New Roman"/>
              </w:rPr>
            </w:pPr>
            <w:r w:rsidRPr="0090292B">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F2D83" w:rsidRDefault="00CF2D83" w:rsidP="00CF2D83">
      <w:pPr>
        <w:widowControl w:val="0"/>
        <w:autoSpaceDE w:val="0"/>
        <w:autoSpaceDN w:val="0"/>
        <w:adjustRightInd w:val="0"/>
        <w:spacing w:after="0" w:line="240" w:lineRule="auto"/>
        <w:rPr>
          <w:rFonts w:ascii="Times New Roman" w:hAnsi="Times New Roman" w:cs="Times New Roman"/>
          <w:sz w:val="24"/>
          <w:szCs w:val="24"/>
        </w:rPr>
      </w:pPr>
    </w:p>
    <w:p w:rsidR="00CF2D83" w:rsidRPr="001345EB" w:rsidRDefault="00CF2D83" w:rsidP="00CF2D83">
      <w:pPr>
        <w:widowControl w:val="0"/>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Результат рассмотрения заявления прошу:</w:t>
      </w:r>
    </w:p>
    <w:p w:rsidR="00CF2D83" w:rsidRPr="001345EB" w:rsidRDefault="00CF2D83" w:rsidP="00CF2D83">
      <w:pPr>
        <w:widowControl w:val="0"/>
        <w:autoSpaceDE w:val="0"/>
        <w:autoSpaceDN w:val="0"/>
        <w:adjustRightInd w:val="0"/>
        <w:spacing w:after="0" w:line="240" w:lineRule="auto"/>
        <w:ind w:left="709"/>
        <w:rPr>
          <w:rFonts w:ascii="Times New Roman" w:hAnsi="Times New Roman" w:cs="Times New Roman"/>
        </w:rPr>
      </w:pPr>
    </w:p>
    <w:tbl>
      <w:tblPr>
        <w:tblStyle w:val="afd"/>
        <w:tblW w:w="0" w:type="auto"/>
        <w:tblInd w:w="-34" w:type="dxa"/>
        <w:tblLook w:val="04A0"/>
      </w:tblPr>
      <w:tblGrid>
        <w:gridCol w:w="709"/>
        <w:gridCol w:w="7655"/>
      </w:tblGrid>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CF2D83" w:rsidRPr="001345EB" w:rsidRDefault="00CF2D83" w:rsidP="00CF2D83">
      <w:pPr>
        <w:autoSpaceDE w:val="0"/>
        <w:autoSpaceDN w:val="0"/>
        <w:spacing w:before="120" w:after="120" w:line="240" w:lineRule="auto"/>
        <w:ind w:firstLine="720"/>
        <w:rPr>
          <w:rFonts w:ascii="Times New Roman" w:hAnsi="Times New Roman" w:cs="Times New Roman"/>
        </w:rPr>
      </w:pPr>
      <w:r w:rsidRPr="001345EB">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F2D83" w:rsidRPr="001345EB" w:rsidTr="009A3CC1">
        <w:tc>
          <w:tcPr>
            <w:tcW w:w="5557" w:type="dxa"/>
            <w:gridSpan w:val="8"/>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r>
      <w:tr w:rsidR="00CF2D83" w:rsidRPr="001345EB" w:rsidTr="009A3CC1">
        <w:tc>
          <w:tcPr>
            <w:tcW w:w="5557" w:type="dxa"/>
            <w:gridSpan w:val="8"/>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c>
          <w:tcPr>
            <w:tcW w:w="708"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r>
      <w:tr w:rsidR="00CF2D83" w:rsidRPr="001345EB" w:rsidTr="009A3CC1">
        <w:trPr>
          <w:gridAfter w:val="3"/>
          <w:wAfter w:w="4111" w:type="dxa"/>
          <w:trHeight w:val="202"/>
        </w:trPr>
        <w:tc>
          <w:tcPr>
            <w:tcW w:w="170" w:type="dxa"/>
            <w:tcBorders>
              <w:top w:val="nil"/>
              <w:left w:val="nil"/>
              <w:bottom w:val="nil"/>
              <w:right w:val="nil"/>
            </w:tcBorders>
            <w:vAlign w:val="bottom"/>
          </w:tcPr>
          <w:p w:rsidR="00CF2D83" w:rsidRPr="001345EB" w:rsidRDefault="00CF2D83" w:rsidP="009A3CC1">
            <w:pPr>
              <w:autoSpaceDE w:val="0"/>
              <w:autoSpaceDN w:val="0"/>
              <w:spacing w:before="120" w:after="0" w:line="240" w:lineRule="auto"/>
              <w:rPr>
                <w:rFonts w:ascii="Times New Roman" w:hAnsi="Times New Roman" w:cs="Times New Roman"/>
              </w:rPr>
            </w:pPr>
            <w:r w:rsidRPr="001345EB">
              <w:rPr>
                <w:rFonts w:ascii="Times New Roman" w:hAnsi="Times New Roman" w:cs="Times New Roman"/>
              </w:rPr>
              <w:t>«</w:t>
            </w:r>
          </w:p>
        </w:tc>
        <w:tc>
          <w:tcPr>
            <w:tcW w:w="567"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r w:rsidRPr="001345EB">
              <w:rPr>
                <w:rFonts w:ascii="Times New Roman" w:hAnsi="Times New Roman" w:cs="Times New Roman"/>
              </w:rPr>
              <w:t>«</w:t>
            </w:r>
          </w:p>
        </w:tc>
        <w:tc>
          <w:tcPr>
            <w:tcW w:w="2665"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CF2D83" w:rsidRPr="001345EB" w:rsidRDefault="00CF2D83" w:rsidP="009A3CC1">
            <w:pPr>
              <w:autoSpaceDE w:val="0"/>
              <w:autoSpaceDN w:val="0"/>
              <w:spacing w:after="0" w:line="240" w:lineRule="auto"/>
              <w:jc w:val="right"/>
              <w:rPr>
                <w:rFonts w:ascii="Times New Roman" w:hAnsi="Times New Roman" w:cs="Times New Roman"/>
              </w:rPr>
            </w:pPr>
            <w:r w:rsidRPr="001345EB">
              <w:rPr>
                <w:rFonts w:ascii="Times New Roman" w:hAnsi="Times New Roman" w:cs="Times New Roman"/>
              </w:rPr>
              <w:t>20</w:t>
            </w:r>
          </w:p>
        </w:tc>
        <w:tc>
          <w:tcPr>
            <w:tcW w:w="454"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r w:rsidRPr="001345EB">
              <w:rPr>
                <w:rFonts w:ascii="Times New Roman" w:hAnsi="Times New Roman" w:cs="Times New Roman"/>
              </w:rPr>
              <w:t>года</w:t>
            </w:r>
          </w:p>
        </w:tc>
      </w:tr>
    </w:tbl>
    <w:p w:rsidR="00CF2D83" w:rsidRPr="001345EB" w:rsidRDefault="00CF2D83" w:rsidP="00CF2D83">
      <w:pPr>
        <w:autoSpaceDE w:val="0"/>
        <w:autoSpaceDN w:val="0"/>
        <w:spacing w:before="240" w:after="0" w:line="240" w:lineRule="auto"/>
        <w:ind w:firstLine="720"/>
        <w:rPr>
          <w:rFonts w:ascii="Times New Roman" w:hAnsi="Times New Roman" w:cs="Times New Roman"/>
        </w:rPr>
      </w:pPr>
      <w:r w:rsidRPr="001345EB">
        <w:rPr>
          <w:rFonts w:ascii="Times New Roman" w:hAnsi="Times New Roman" w:cs="Times New Roman"/>
        </w:rPr>
        <w:t>К заявлению прилагаются следующие документы:</w:t>
      </w:r>
    </w:p>
    <w:p w:rsidR="00CF2D83" w:rsidRPr="001345EB" w:rsidRDefault="00CF2D83" w:rsidP="00CF2D83">
      <w:pPr>
        <w:pStyle w:val="a5"/>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CF2D83" w:rsidRPr="001345EB" w:rsidRDefault="00CF2D83" w:rsidP="00CF2D83">
      <w:pPr>
        <w:pStyle w:val="a5"/>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CF2D83" w:rsidRPr="001345EB" w:rsidRDefault="00CF2D83" w:rsidP="00CF2D83">
      <w:pPr>
        <w:pStyle w:val="a5"/>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CF2D83" w:rsidRPr="001345EB" w:rsidRDefault="00CF2D83" w:rsidP="00CF2D83">
      <w:pPr>
        <w:pStyle w:val="a5"/>
        <w:tabs>
          <w:tab w:val="left" w:pos="284"/>
        </w:tabs>
        <w:autoSpaceDE w:val="0"/>
        <w:autoSpaceDN w:val="0"/>
        <w:spacing w:line="240" w:lineRule="auto"/>
        <w:rPr>
          <w:rFonts w:ascii="Times New Roman" w:hAnsi="Times New Roman" w:cs="Times New Roman"/>
          <w:lang w:eastAsia="ru-RU"/>
        </w:rPr>
      </w:pPr>
    </w:p>
    <w:p w:rsidR="00CF2D83" w:rsidRPr="001345EB" w:rsidRDefault="00CF2D83" w:rsidP="00CF2D83">
      <w:pPr>
        <w:pStyle w:val="a5"/>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CF2D83" w:rsidRPr="001345EB" w:rsidRDefault="00CF2D83" w:rsidP="00CF2D83">
      <w:pPr>
        <w:pStyle w:val="a5"/>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CF2D83" w:rsidRPr="001345EB" w:rsidTr="009A3CC1">
        <w:trPr>
          <w:trHeight w:val="458"/>
        </w:trPr>
        <w:tc>
          <w:tcPr>
            <w:tcW w:w="3385"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651"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1871"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268" w:type="dxa"/>
            <w:tcBorders>
              <w:top w:val="nil"/>
              <w:left w:val="nil"/>
              <w:bottom w:val="nil"/>
              <w:right w:val="nil"/>
            </w:tcBorders>
          </w:tcPr>
          <w:p w:rsidR="00CF2D83" w:rsidRPr="001345EB" w:rsidRDefault="00CF2D83" w:rsidP="009A3CC1">
            <w:pPr>
              <w:autoSpaceDE w:val="0"/>
              <w:autoSpaceDN w:val="0"/>
              <w:spacing w:after="0" w:line="240" w:lineRule="auto"/>
              <w:rPr>
                <w:rFonts w:ascii="Times New Roman" w:hAnsi="Times New Roman" w:cs="Times New Roman"/>
              </w:rPr>
            </w:pPr>
          </w:p>
        </w:tc>
        <w:tc>
          <w:tcPr>
            <w:tcW w:w="3207" w:type="dxa"/>
            <w:tcBorders>
              <w:top w:val="nil"/>
              <w:left w:val="nil"/>
              <w:bottom w:val="single" w:sz="4" w:space="0" w:color="auto"/>
              <w:right w:val="nil"/>
            </w:tcBorders>
          </w:tcPr>
          <w:p w:rsidR="00CF2D83" w:rsidRPr="001345EB" w:rsidRDefault="00CF2D83" w:rsidP="009A3CC1">
            <w:pPr>
              <w:autoSpaceDE w:val="0"/>
              <w:autoSpaceDN w:val="0"/>
              <w:spacing w:after="0" w:line="240" w:lineRule="auto"/>
              <w:rPr>
                <w:rFonts w:ascii="Times New Roman" w:hAnsi="Times New Roman" w:cs="Times New Roman"/>
              </w:rPr>
            </w:pPr>
          </w:p>
        </w:tc>
      </w:tr>
      <w:tr w:rsidR="00CF2D83" w:rsidRPr="001345EB" w:rsidTr="009A3CC1">
        <w:trPr>
          <w:trHeight w:val="361"/>
        </w:trPr>
        <w:tc>
          <w:tcPr>
            <w:tcW w:w="3385"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(должность)</w:t>
            </w:r>
          </w:p>
        </w:tc>
        <w:tc>
          <w:tcPr>
            <w:tcW w:w="651"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1871"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c>
          <w:tcPr>
            <w:tcW w:w="268"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3207"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r>
    </w:tbl>
    <w:p w:rsidR="00CF2D83" w:rsidRPr="001345EB" w:rsidRDefault="00CF2D83" w:rsidP="00CF2D83">
      <w:pPr>
        <w:pStyle w:val="a5"/>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CF2D83" w:rsidRDefault="00CF2D83" w:rsidP="00CF2D83">
      <w:pPr>
        <w:pStyle w:val="a5"/>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CF2D83" w:rsidRDefault="00CF2D83" w:rsidP="00CF2D83">
      <w:pPr>
        <w:spacing w:after="0" w:line="240" w:lineRule="auto"/>
        <w:rPr>
          <w:rFonts w:ascii="Times New Roman" w:hAnsi="Times New Roman" w:cs="Times New Roman"/>
          <w:sz w:val="24"/>
          <w:szCs w:val="24"/>
        </w:rPr>
      </w:pPr>
    </w:p>
    <w:p w:rsidR="00CF2D83" w:rsidRPr="002F291F" w:rsidRDefault="00CF2D83" w:rsidP="00CF2D8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CF2D83" w:rsidRPr="002F291F" w:rsidRDefault="00CF2D83" w:rsidP="00CF2D83">
      <w:pPr>
        <w:spacing w:after="0" w:line="240" w:lineRule="auto"/>
        <w:ind w:firstLine="4860"/>
        <w:jc w:val="right"/>
        <w:rPr>
          <w:rFonts w:ascii="Times New Roman" w:hAnsi="Times New Roman" w:cs="Times New Roman"/>
          <w:sz w:val="24"/>
          <w:szCs w:val="24"/>
        </w:rPr>
      </w:pPr>
      <w:r w:rsidRPr="002F291F">
        <w:rPr>
          <w:rFonts w:ascii="Times New Roman" w:hAnsi="Times New Roman" w:cs="Times New Roman"/>
          <w:sz w:val="24"/>
          <w:szCs w:val="24"/>
        </w:rPr>
        <w:t>к административному регламенту</w:t>
      </w:r>
    </w:p>
    <w:p w:rsidR="00CF2D83" w:rsidRPr="002F291F" w:rsidRDefault="00CF2D83" w:rsidP="00CF2D83">
      <w:pPr>
        <w:spacing w:after="0" w:line="240" w:lineRule="auto"/>
        <w:ind w:firstLine="4860"/>
        <w:jc w:val="right"/>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jc w:val="both"/>
        <w:rPr>
          <w:rFonts w:ascii="Times New Roman" w:hAnsi="Times New Roman" w:cs="Times New Roman"/>
          <w:sz w:val="24"/>
          <w:szCs w:val="24"/>
        </w:rPr>
      </w:pPr>
      <w:r w:rsidRPr="002F291F">
        <w:rPr>
          <w:rFonts w:ascii="Times New Roman" w:hAnsi="Times New Roman" w:cs="Times New Roman"/>
          <w:sz w:val="24"/>
          <w:szCs w:val="24"/>
        </w:rPr>
        <w:t>Главе администрации муниципального образования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F2D83" w:rsidRPr="002F291F" w:rsidRDefault="00CF2D83" w:rsidP="00CF2D8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Адрес постоянного места жительства заявителя: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ight="57"/>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телефон</w:t>
      </w:r>
      <w:r w:rsidRPr="002F291F">
        <w:rPr>
          <w:rFonts w:ascii="Times New Roman" w:hAnsi="Times New Roman" w:cs="Times New Roman"/>
          <w:sz w:val="24"/>
          <w:szCs w:val="24"/>
        </w:rPr>
        <w:tab/>
      </w:r>
    </w:p>
    <w:p w:rsidR="00CF2D83" w:rsidRDefault="00CF2D83" w:rsidP="00CF2D83">
      <w:pPr>
        <w:pBdr>
          <w:top w:val="single" w:sz="4" w:space="1" w:color="auto"/>
        </w:pBdr>
        <w:autoSpaceDE w:val="0"/>
        <w:autoSpaceDN w:val="0"/>
        <w:spacing w:after="0" w:line="240" w:lineRule="auto"/>
        <w:ind w:left="5529"/>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5529"/>
        <w:rPr>
          <w:rFonts w:ascii="Times New Roman" w:hAnsi="Times New Roman" w:cs="Times New Roman"/>
          <w:sz w:val="24"/>
          <w:szCs w:val="24"/>
        </w:rPr>
      </w:pPr>
    </w:p>
    <w:p w:rsidR="00CF2D83" w:rsidRPr="00F74FE9" w:rsidRDefault="00CF2D83" w:rsidP="00CF2D83">
      <w:pPr>
        <w:autoSpaceDE w:val="0"/>
        <w:autoSpaceDN w:val="0"/>
        <w:spacing w:after="0" w:line="240" w:lineRule="auto"/>
        <w:jc w:val="center"/>
        <w:rPr>
          <w:rFonts w:ascii="Times New Roman" w:hAnsi="Times New Roman" w:cs="Times New Roman"/>
          <w:sz w:val="28"/>
          <w:szCs w:val="28"/>
        </w:rPr>
      </w:pPr>
      <w:r w:rsidRPr="00F74FE9">
        <w:rPr>
          <w:rFonts w:ascii="Times New Roman" w:hAnsi="Times New Roman" w:cs="Times New Roman"/>
          <w:sz w:val="28"/>
          <w:szCs w:val="28"/>
        </w:rPr>
        <w:t>Заявление</w:t>
      </w:r>
      <w:r w:rsidRPr="00F74FE9">
        <w:rPr>
          <w:rFonts w:ascii="Times New Roman" w:hAnsi="Times New Roman" w:cs="Times New Roman"/>
          <w:sz w:val="28"/>
          <w:szCs w:val="28"/>
        </w:rPr>
        <w:br/>
        <w:t>о предоставлении информации об очередности предоставления жилых помещений по договорам социального найма</w:t>
      </w:r>
    </w:p>
    <w:p w:rsidR="00CF2D83" w:rsidRPr="00134971" w:rsidRDefault="00CF2D83" w:rsidP="00CF2D83">
      <w:pPr>
        <w:spacing w:after="0" w:line="240" w:lineRule="auto"/>
        <w:rPr>
          <w:rFonts w:ascii="Times New Roman" w:eastAsia="Times New Roman" w:hAnsi="Times New Roman" w:cs="Times New Roman"/>
          <w:sz w:val="24"/>
          <w:szCs w:val="24"/>
        </w:rPr>
      </w:pPr>
    </w:p>
    <w:p w:rsidR="00CF2D83" w:rsidRDefault="00CF2D83" w:rsidP="00CF2D83">
      <w:pPr>
        <w:tabs>
          <w:tab w:val="left" w:pos="4253"/>
          <w:tab w:val="left" w:pos="8789"/>
        </w:tabs>
        <w:autoSpaceDE w:val="0"/>
        <w:autoSpaceDN w:val="0"/>
        <w:spacing w:after="0" w:line="240" w:lineRule="auto"/>
        <w:ind w:firstLine="720"/>
        <w:rPr>
          <w:rFonts w:ascii="Times New Roman" w:hAnsi="Times New Roman" w:cs="Times New Roman"/>
          <w:sz w:val="24"/>
          <w:szCs w:val="24"/>
        </w:rPr>
      </w:pPr>
    </w:p>
    <w:p w:rsidR="00CF2D83" w:rsidRPr="002F291F" w:rsidRDefault="00CF2D83" w:rsidP="00CF2D8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CF2D83" w:rsidRPr="00200660" w:rsidTr="009A3CC1">
        <w:tc>
          <w:tcPr>
            <w:tcW w:w="1737" w:type="pct"/>
            <w:vMerge w:val="restar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F2D83" w:rsidRPr="00200660"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200660" w:rsidTr="009A3CC1">
        <w:tc>
          <w:tcPr>
            <w:tcW w:w="1737"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r w:rsidR="00CF2D83" w:rsidRPr="00200660" w:rsidTr="009A3CC1">
        <w:tc>
          <w:tcPr>
            <w:tcW w:w="1737"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bl>
    <w:p w:rsidR="00CF2D83" w:rsidRPr="00C805D0" w:rsidRDefault="00CF2D83" w:rsidP="00CF2D83">
      <w:pPr>
        <w:autoSpaceDE w:val="0"/>
        <w:autoSpaceDN w:val="0"/>
        <w:adjustRightInd w:val="0"/>
        <w:spacing w:after="0" w:line="240" w:lineRule="auto"/>
        <w:jc w:val="both"/>
        <w:rPr>
          <w:rFonts w:ascii="Times New Roman" w:eastAsia="Times New Roman" w:hAnsi="Times New Roman" w:cs="Times New Roman"/>
          <w:sz w:val="24"/>
          <w:szCs w:val="24"/>
        </w:rPr>
      </w:pPr>
      <w:r w:rsidRPr="00C805D0">
        <w:rPr>
          <w:rFonts w:ascii="Times New Roman" w:eastAsia="Times New Roman" w:hAnsi="Times New Roman" w:cs="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CF2D83" w:rsidRPr="00F174E6" w:rsidRDefault="00CF2D83" w:rsidP="00CF2D83">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rPr>
        <w:t>(номер, серия, наименование органа/организации, выдавшего документ, дата выдачи)</w:t>
      </w:r>
    </w:p>
    <w:p w:rsidR="00CF2D83" w:rsidRDefault="00CF2D83" w:rsidP="00CF2D83">
      <w:pPr>
        <w:autoSpaceDE w:val="0"/>
        <w:autoSpaceDN w:val="0"/>
        <w:adjustRightInd w:val="0"/>
        <w:jc w:val="both"/>
        <w:rPr>
          <w:rFonts w:ascii="Times New Roman" w:hAnsi="Times New Roman" w:cs="Times New Roman"/>
        </w:rPr>
      </w:pPr>
    </w:p>
    <w:p w:rsidR="00CF2D83" w:rsidRPr="00200660" w:rsidRDefault="00CF2D83" w:rsidP="00CF2D83">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178"/>
        <w:gridCol w:w="3253"/>
        <w:gridCol w:w="2722"/>
      </w:tblGrid>
      <w:tr w:rsidR="00CF2D83" w:rsidRPr="00200660" w:rsidTr="009A3CC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F2D83" w:rsidRPr="00200660"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200660" w:rsidTr="009A3CC1">
        <w:tc>
          <w:tcPr>
            <w:tcW w:w="1736"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r w:rsidR="00CF2D83" w:rsidRPr="00200660" w:rsidTr="009A3CC1">
        <w:trPr>
          <w:trHeight w:val="299"/>
        </w:trPr>
        <w:tc>
          <w:tcPr>
            <w:tcW w:w="1736"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bl>
    <w:p w:rsidR="00CF2D83" w:rsidRPr="00200660" w:rsidRDefault="00CF2D83" w:rsidP="00CF2D83">
      <w:pPr>
        <w:tabs>
          <w:tab w:val="left" w:pos="4253"/>
          <w:tab w:val="left" w:pos="8789"/>
        </w:tabs>
        <w:autoSpaceDE w:val="0"/>
        <w:autoSpaceDN w:val="0"/>
        <w:spacing w:after="0" w:line="240" w:lineRule="auto"/>
        <w:ind w:firstLine="720"/>
        <w:rPr>
          <w:rFonts w:ascii="Times New Roman" w:hAnsi="Times New Roman" w:cs="Times New Roman"/>
        </w:rPr>
      </w:pPr>
    </w:p>
    <w:p w:rsidR="00CF2D83" w:rsidRPr="00200660" w:rsidRDefault="00CF2D83" w:rsidP="00CF2D83">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200660">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F2D83" w:rsidRPr="00200660" w:rsidRDefault="00CF2D83" w:rsidP="00CF2D83">
      <w:pPr>
        <w:autoSpaceDE w:val="0"/>
        <w:autoSpaceDN w:val="0"/>
        <w:spacing w:after="0" w:line="240" w:lineRule="auto"/>
        <w:ind w:firstLine="720"/>
        <w:jc w:val="both"/>
        <w:rPr>
          <w:rFonts w:ascii="Times New Roman" w:hAnsi="Times New Roman" w:cs="Times New Roman"/>
          <w:sz w:val="24"/>
          <w:szCs w:val="24"/>
        </w:rPr>
      </w:pPr>
    </w:p>
    <w:p w:rsidR="00CF2D83" w:rsidRDefault="00CF2D83" w:rsidP="00CF2D83">
      <w:pPr>
        <w:autoSpaceDE w:val="0"/>
        <w:autoSpaceDN w:val="0"/>
        <w:spacing w:after="0" w:line="240" w:lineRule="auto"/>
        <w:rPr>
          <w:rFonts w:ascii="Times New Roman" w:hAnsi="Times New Roman" w:cs="Times New Roman"/>
          <w:sz w:val="24"/>
          <w:szCs w:val="24"/>
        </w:rPr>
      </w:pPr>
      <w:r w:rsidRPr="00200660">
        <w:rPr>
          <w:rFonts w:ascii="Times New Roman" w:hAnsi="Times New Roman" w:cs="Times New Roman"/>
          <w:sz w:val="24"/>
          <w:szCs w:val="24"/>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rPr>
        <w:t>_______________________________</w:t>
      </w:r>
    </w:p>
    <w:p w:rsidR="00CF2D83" w:rsidRPr="00624B69" w:rsidRDefault="00CF2D83" w:rsidP="00CF2D83">
      <w:pPr>
        <w:autoSpaceDE w:val="0"/>
        <w:autoSpaceDN w:val="0"/>
        <w:spacing w:after="0" w:line="240" w:lineRule="auto"/>
        <w:rPr>
          <w:rFonts w:ascii="Times New Roman" w:hAnsi="Times New Roman" w:cs="Times New Roman"/>
          <w:sz w:val="16"/>
          <w:szCs w:val="16"/>
        </w:rPr>
      </w:pPr>
      <w:r w:rsidRPr="00536BBE">
        <w:rPr>
          <w:rFonts w:ascii="Times New Roman" w:hAnsi="Times New Roman" w:cs="Times New Roman"/>
          <w:sz w:val="16"/>
          <w:szCs w:val="16"/>
        </w:rPr>
        <w:t>(указывается Ф.И.</w:t>
      </w:r>
      <w:r>
        <w:rPr>
          <w:rFonts w:ascii="Times New Roman" w:hAnsi="Times New Roman" w:cs="Times New Roman"/>
          <w:sz w:val="16"/>
          <w:szCs w:val="16"/>
        </w:rPr>
        <w:t>О</w:t>
      </w:r>
      <w:r w:rsidRPr="00536BBE">
        <w:rPr>
          <w:rFonts w:ascii="Times New Roman" w:hAnsi="Times New Roman" w:cs="Times New Roman"/>
          <w:sz w:val="16"/>
          <w:szCs w:val="16"/>
        </w:rPr>
        <w:t>. того,</w:t>
      </w:r>
      <w:r>
        <w:rPr>
          <w:rFonts w:ascii="Times New Roman" w:hAnsi="Times New Roman" w:cs="Times New Roman"/>
          <w:sz w:val="16"/>
          <w:szCs w:val="16"/>
        </w:rPr>
        <w:t xml:space="preserve"> </w:t>
      </w:r>
      <w:r w:rsidRPr="00536BBE">
        <w:rPr>
          <w:rFonts w:ascii="Times New Roman" w:hAnsi="Times New Roman" w:cs="Times New Roman"/>
          <w:sz w:val="16"/>
          <w:szCs w:val="16"/>
        </w:rPr>
        <w:t>кто первоначально подавал</w:t>
      </w:r>
      <w:r w:rsidRPr="00536BBE">
        <w:rPr>
          <w:sz w:val="16"/>
          <w:szCs w:val="16"/>
        </w:rPr>
        <w:t xml:space="preserve"> </w:t>
      </w:r>
      <w:r w:rsidRPr="00536BBE">
        <w:rPr>
          <w:rFonts w:ascii="Times New Roman" w:hAnsi="Times New Roman" w:cs="Times New Roman"/>
          <w:sz w:val="16"/>
          <w:szCs w:val="16"/>
        </w:rPr>
        <w:t>заявление о принятии на учет граждан в качестве нуждающихся в жилых помещениях),</w:t>
      </w:r>
    </w:p>
    <w:p w:rsidR="00CF2D83" w:rsidRPr="00200660" w:rsidRDefault="00CF2D83" w:rsidP="00CF2D83">
      <w:pPr>
        <w:autoSpaceDE w:val="0"/>
        <w:autoSpaceDN w:val="0"/>
        <w:spacing w:after="0" w:line="240" w:lineRule="auto"/>
        <w:jc w:val="both"/>
        <w:rPr>
          <w:rFonts w:ascii="Times New Roman" w:hAnsi="Times New Roman" w:cs="Times New Roman"/>
          <w:sz w:val="24"/>
          <w:szCs w:val="24"/>
        </w:rPr>
      </w:pPr>
      <w:r w:rsidRPr="00624B69">
        <w:rPr>
          <w:rFonts w:ascii="Times New Roman" w:hAnsi="Times New Roman" w:cs="Times New Roman"/>
          <w:sz w:val="24"/>
          <w:szCs w:val="24"/>
        </w:rPr>
        <w:t>предоставляемых по договорам социального найма</w:t>
      </w:r>
      <w:r>
        <w:rPr>
          <w:rFonts w:ascii="Times New Roman" w:hAnsi="Times New Roman" w:cs="Times New Roman"/>
          <w:sz w:val="24"/>
          <w:szCs w:val="24"/>
        </w:rPr>
        <w:t xml:space="preserve">  </w:t>
      </w:r>
      <w:r w:rsidRPr="00200660">
        <w:rPr>
          <w:rFonts w:ascii="Times New Roman" w:hAnsi="Times New Roman" w:cs="Times New Roman"/>
          <w:sz w:val="24"/>
          <w:szCs w:val="24"/>
        </w:rPr>
        <w:t xml:space="preserve"> состоим на учете граждан в качестве нуждающихся в жилых помещениях, предоставляемых по договорам социального найма.</w:t>
      </w:r>
    </w:p>
    <w:p w:rsidR="00CF2D83" w:rsidRPr="00200660" w:rsidRDefault="00CF2D83" w:rsidP="00CF2D83">
      <w:pPr>
        <w:jc w:val="both"/>
        <w:rPr>
          <w:rFonts w:ascii="Times New Roman" w:hAnsi="Times New Roman" w:cs="Times New Roman"/>
          <w:sz w:val="24"/>
          <w:szCs w:val="24"/>
        </w:rPr>
      </w:pPr>
    </w:p>
    <w:p w:rsidR="00CF2D83" w:rsidRDefault="00CF2D83" w:rsidP="00CF2D83">
      <w:pPr>
        <w:widowControl w:val="0"/>
        <w:autoSpaceDE w:val="0"/>
        <w:autoSpaceDN w:val="0"/>
        <w:adjustRightInd w:val="0"/>
        <w:spacing w:after="0" w:line="240" w:lineRule="auto"/>
        <w:ind w:left="709"/>
        <w:rPr>
          <w:rFonts w:ascii="Times New Roman" w:hAnsi="Times New Roman" w:cs="Times New Roman"/>
          <w:sz w:val="24"/>
          <w:szCs w:val="24"/>
        </w:rPr>
      </w:pPr>
      <w:r w:rsidRPr="00200660">
        <w:rPr>
          <w:rFonts w:ascii="Times New Roman" w:hAnsi="Times New Roman" w:cs="Times New Roman"/>
          <w:sz w:val="24"/>
          <w:szCs w:val="24"/>
        </w:rPr>
        <w:t>Результат рассмотрения заявления прошу:</w:t>
      </w:r>
    </w:p>
    <w:p w:rsidR="00CF2D83" w:rsidRPr="00200660" w:rsidRDefault="00CF2D83" w:rsidP="00CF2D83">
      <w:pPr>
        <w:widowControl w:val="0"/>
        <w:autoSpaceDE w:val="0"/>
        <w:autoSpaceDN w:val="0"/>
        <w:adjustRightInd w:val="0"/>
        <w:spacing w:after="0" w:line="240" w:lineRule="auto"/>
        <w:ind w:left="709"/>
        <w:rPr>
          <w:rFonts w:ascii="Times New Roman" w:hAnsi="Times New Roman" w:cs="Times New Roman"/>
          <w:sz w:val="24"/>
          <w:szCs w:val="24"/>
        </w:rPr>
      </w:pPr>
    </w:p>
    <w:tbl>
      <w:tblPr>
        <w:tblStyle w:val="afd"/>
        <w:tblW w:w="0" w:type="auto"/>
        <w:tblInd w:w="250" w:type="dxa"/>
        <w:tblLook w:val="04A0"/>
      </w:tblPr>
      <w:tblGrid>
        <w:gridCol w:w="567"/>
        <w:gridCol w:w="7513"/>
      </w:tblGrid>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CF2D83" w:rsidRPr="00200660" w:rsidRDefault="00CF2D83" w:rsidP="00CF2D83">
      <w:pPr>
        <w:autoSpaceDE w:val="0"/>
        <w:autoSpaceDN w:val="0"/>
        <w:spacing w:before="120" w:after="120" w:line="240" w:lineRule="auto"/>
        <w:ind w:firstLine="720"/>
        <w:rPr>
          <w:rFonts w:ascii="Times New Roman" w:hAnsi="Times New Roman" w:cs="Times New Roman"/>
        </w:rPr>
      </w:pPr>
    </w:p>
    <w:p w:rsidR="00CF2D83" w:rsidRPr="00200660" w:rsidRDefault="00CF2D83" w:rsidP="00CF2D83">
      <w:pPr>
        <w:autoSpaceDE w:val="0"/>
        <w:autoSpaceDN w:val="0"/>
        <w:spacing w:before="120" w:after="120" w:line="240" w:lineRule="auto"/>
        <w:ind w:firstLine="720"/>
        <w:rPr>
          <w:rFonts w:ascii="Times New Roman" w:hAnsi="Times New Roman" w:cs="Times New Roman"/>
        </w:rPr>
      </w:pPr>
    </w:p>
    <w:p w:rsidR="00CF2D83" w:rsidRPr="00200660" w:rsidRDefault="00CF2D83" w:rsidP="00CF2D83">
      <w:pPr>
        <w:autoSpaceDE w:val="0"/>
        <w:autoSpaceDN w:val="0"/>
        <w:spacing w:before="120" w:after="120" w:line="240" w:lineRule="auto"/>
        <w:ind w:firstLine="720"/>
        <w:rPr>
          <w:rFonts w:ascii="Times New Roman" w:hAnsi="Times New Roman" w:cs="Times New Roman"/>
          <w:sz w:val="24"/>
          <w:szCs w:val="24"/>
        </w:rPr>
      </w:pPr>
      <w:r w:rsidRPr="0020066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F2D83" w:rsidRPr="00200660" w:rsidTr="009A3CC1">
        <w:tc>
          <w:tcPr>
            <w:tcW w:w="5557" w:type="dxa"/>
            <w:gridSpan w:val="8"/>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r>
      <w:tr w:rsidR="00CF2D83" w:rsidRPr="00200660" w:rsidTr="009A3CC1">
        <w:tc>
          <w:tcPr>
            <w:tcW w:w="5557" w:type="dxa"/>
            <w:gridSpan w:val="8"/>
            <w:tcBorders>
              <w:top w:val="nil"/>
              <w:left w:val="nil"/>
              <w:bottom w:val="nil"/>
              <w:right w:val="nil"/>
            </w:tcBorders>
          </w:tcPr>
          <w:p w:rsidR="00CF2D83" w:rsidRPr="00200660" w:rsidRDefault="00CF2D83" w:rsidP="009A3CC1">
            <w:pPr>
              <w:autoSpaceDE w:val="0"/>
              <w:autoSpaceDN w:val="0"/>
              <w:spacing w:after="0" w:line="240" w:lineRule="auto"/>
              <w:jc w:val="center"/>
              <w:rPr>
                <w:rFonts w:ascii="Times New Roman" w:hAnsi="Times New Roman" w:cs="Times New Roman"/>
              </w:rPr>
            </w:pPr>
            <w:r w:rsidRPr="00200660">
              <w:rPr>
                <w:rFonts w:ascii="Times New Roman" w:hAnsi="Times New Roman" w:cs="Times New Roman"/>
              </w:rPr>
              <w:t>(фамилия, имя, отчество)</w:t>
            </w:r>
          </w:p>
        </w:tc>
        <w:tc>
          <w:tcPr>
            <w:tcW w:w="708" w:type="dxa"/>
            <w:tcBorders>
              <w:top w:val="nil"/>
              <w:left w:val="nil"/>
              <w:bottom w:val="nil"/>
              <w:right w:val="nil"/>
            </w:tcBorders>
          </w:tcPr>
          <w:p w:rsidR="00CF2D83" w:rsidRPr="00200660" w:rsidRDefault="00CF2D83" w:rsidP="009A3CC1">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CF2D83" w:rsidRPr="00200660" w:rsidRDefault="00CF2D83" w:rsidP="009A3CC1">
            <w:pPr>
              <w:autoSpaceDE w:val="0"/>
              <w:autoSpaceDN w:val="0"/>
              <w:spacing w:after="0" w:line="240" w:lineRule="auto"/>
              <w:jc w:val="center"/>
              <w:rPr>
                <w:rFonts w:ascii="Times New Roman" w:hAnsi="Times New Roman" w:cs="Times New Roman"/>
              </w:rPr>
            </w:pPr>
            <w:r w:rsidRPr="00200660">
              <w:rPr>
                <w:rFonts w:ascii="Times New Roman" w:hAnsi="Times New Roman" w:cs="Times New Roman"/>
              </w:rPr>
              <w:t>(подпись)</w:t>
            </w:r>
          </w:p>
        </w:tc>
      </w:tr>
      <w:tr w:rsidR="00CF2D83" w:rsidRPr="00200660" w:rsidTr="009A3CC1">
        <w:trPr>
          <w:gridAfter w:val="3"/>
          <w:wAfter w:w="4111" w:type="dxa"/>
          <w:trHeight w:val="202"/>
        </w:trPr>
        <w:tc>
          <w:tcPr>
            <w:tcW w:w="170" w:type="dxa"/>
            <w:tcBorders>
              <w:top w:val="nil"/>
              <w:left w:val="nil"/>
              <w:bottom w:val="nil"/>
              <w:right w:val="nil"/>
            </w:tcBorders>
            <w:vAlign w:val="bottom"/>
          </w:tcPr>
          <w:p w:rsidR="00CF2D83" w:rsidRPr="00200660" w:rsidRDefault="00CF2D83" w:rsidP="009A3CC1">
            <w:pPr>
              <w:autoSpaceDE w:val="0"/>
              <w:autoSpaceDN w:val="0"/>
              <w:spacing w:before="120" w:after="0" w:line="240" w:lineRule="auto"/>
              <w:rPr>
                <w:rFonts w:ascii="Times New Roman" w:hAnsi="Times New Roman" w:cs="Times New Roman"/>
              </w:rPr>
            </w:pPr>
            <w:r w:rsidRPr="00200660">
              <w:rPr>
                <w:rFonts w:ascii="Times New Roman" w:hAnsi="Times New Roman" w:cs="Times New Roman"/>
              </w:rPr>
              <w:t>«</w:t>
            </w:r>
          </w:p>
        </w:tc>
        <w:tc>
          <w:tcPr>
            <w:tcW w:w="567"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r w:rsidRPr="00200660">
              <w:rPr>
                <w:rFonts w:ascii="Times New Roman" w:hAnsi="Times New Roman" w:cs="Times New Roman"/>
              </w:rPr>
              <w:t>«</w:t>
            </w:r>
          </w:p>
        </w:tc>
        <w:tc>
          <w:tcPr>
            <w:tcW w:w="2665"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CF2D83" w:rsidRPr="00200660" w:rsidRDefault="00CF2D83" w:rsidP="009A3CC1">
            <w:pPr>
              <w:autoSpaceDE w:val="0"/>
              <w:autoSpaceDN w:val="0"/>
              <w:spacing w:after="0" w:line="240" w:lineRule="auto"/>
              <w:jc w:val="right"/>
              <w:rPr>
                <w:rFonts w:ascii="Times New Roman" w:hAnsi="Times New Roman" w:cs="Times New Roman"/>
              </w:rPr>
            </w:pPr>
            <w:r w:rsidRPr="00200660">
              <w:rPr>
                <w:rFonts w:ascii="Times New Roman" w:hAnsi="Times New Roman" w:cs="Times New Roman"/>
              </w:rPr>
              <w:t>20</w:t>
            </w:r>
          </w:p>
        </w:tc>
        <w:tc>
          <w:tcPr>
            <w:tcW w:w="454"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r w:rsidRPr="00200660">
              <w:rPr>
                <w:rFonts w:ascii="Times New Roman" w:hAnsi="Times New Roman" w:cs="Times New Roman"/>
              </w:rPr>
              <w:t>года</w:t>
            </w:r>
          </w:p>
        </w:tc>
      </w:tr>
    </w:tbl>
    <w:p w:rsidR="00CF2D83" w:rsidRPr="00200660" w:rsidRDefault="00CF2D83" w:rsidP="00CF2D83">
      <w:pPr>
        <w:autoSpaceDE w:val="0"/>
        <w:autoSpaceDN w:val="0"/>
        <w:jc w:val="center"/>
        <w:rPr>
          <w:rFonts w:ascii="Times New Roman" w:hAnsi="Times New Roman" w:cs="Times New Roman"/>
        </w:rPr>
      </w:pPr>
    </w:p>
    <w:p w:rsidR="00CF2D83" w:rsidRDefault="00CF2D83" w:rsidP="00CF2D83">
      <w:pPr>
        <w:autoSpaceDE w:val="0"/>
        <w:autoSpaceDN w:val="0"/>
        <w:jc w:val="center"/>
        <w:rPr>
          <w:rFonts w:ascii="Times New Roman" w:hAnsi="Times New Roman" w:cs="Times New Roman"/>
          <w:sz w:val="24"/>
          <w:szCs w:val="24"/>
        </w:rPr>
      </w:pPr>
    </w:p>
    <w:p w:rsidR="00CF2D83" w:rsidRDefault="00CF2D83" w:rsidP="00CF2D83">
      <w:pPr>
        <w:rPr>
          <w:rFonts w:ascii="Times New Roman" w:hAnsi="Times New Roman" w:cs="Times New Roman"/>
          <w:sz w:val="24"/>
          <w:szCs w:val="24"/>
        </w:rPr>
      </w:pPr>
    </w:p>
    <w:p w:rsidR="00CF2D83" w:rsidRDefault="00CF2D83" w:rsidP="00CF2D83">
      <w:pPr>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Pr="00227F86" w:rsidRDefault="00CF2D83" w:rsidP="00CF2D83">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227F86">
        <w:rPr>
          <w:rFonts w:ascii="Times New Roman" w:eastAsia="Times New Roman" w:hAnsi="Times New Roman" w:cs="Times New Roman"/>
          <w:bCs/>
          <w:color w:val="000000"/>
          <w:sz w:val="24"/>
          <w:szCs w:val="24"/>
        </w:rPr>
        <w:lastRenderedPageBreak/>
        <w:t>Приложение № 3</w:t>
      </w:r>
    </w:p>
    <w:p w:rsidR="00CF2D83" w:rsidRPr="00227F86" w:rsidRDefault="00CF2D83" w:rsidP="00CF2D8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rPr>
      </w:pPr>
      <w:r w:rsidRPr="00227F86">
        <w:rPr>
          <w:rFonts w:ascii="Times New Roman" w:eastAsia="Times New Roman" w:hAnsi="Times New Roman" w:cs="Times New Roman"/>
          <w:color w:val="000000"/>
          <w:sz w:val="24"/>
          <w:szCs w:val="24"/>
        </w:rPr>
        <w:t>к административному регламенту</w:t>
      </w:r>
    </w:p>
    <w:p w:rsidR="00CF2D83" w:rsidRPr="00227F86" w:rsidRDefault="00CF2D83" w:rsidP="00CF2D8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rPr>
      </w:pPr>
      <w:r w:rsidRPr="00227F86">
        <w:rPr>
          <w:rFonts w:ascii="Times New Roman" w:eastAsia="Times New Roman" w:hAnsi="Times New Roman" w:cs="Times New Roman"/>
          <w:color w:val="000000"/>
          <w:sz w:val="24"/>
          <w:szCs w:val="24"/>
        </w:rPr>
        <w:t>по предоставлению муниципальной услуги</w:t>
      </w:r>
    </w:p>
    <w:p w:rsidR="00CF2D83" w:rsidRPr="00227F86" w:rsidRDefault="00CF2D83" w:rsidP="00CF2D83">
      <w:pPr>
        <w:spacing w:after="0" w:line="240" w:lineRule="auto"/>
        <w:jc w:val="center"/>
        <w:rPr>
          <w:rFonts w:ascii="Times New Roman" w:eastAsia="Times New Roman" w:hAnsi="Times New Roman" w:cs="Times New Roman"/>
          <w:b/>
          <w:sz w:val="24"/>
          <w:szCs w:val="24"/>
        </w:rPr>
      </w:pPr>
    </w:p>
    <w:p w:rsidR="00CF2D83" w:rsidRPr="00227F86" w:rsidRDefault="00CF2D83" w:rsidP="00CF2D83">
      <w:pPr>
        <w:spacing w:after="0" w:line="240" w:lineRule="auto"/>
        <w:jc w:val="right"/>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 xml:space="preserve">Форма </w:t>
      </w:r>
    </w:p>
    <w:p w:rsidR="00CF2D83" w:rsidRPr="00227F86" w:rsidRDefault="00CF2D83" w:rsidP="00CF2D83">
      <w:pPr>
        <w:spacing w:after="0" w:line="240" w:lineRule="auto"/>
        <w:jc w:val="center"/>
        <w:rPr>
          <w:rFonts w:ascii="Times New Roman" w:eastAsia="Times New Roman" w:hAnsi="Times New Roman" w:cs="Times New Roman"/>
          <w:bCs/>
          <w:sz w:val="24"/>
          <w:szCs w:val="24"/>
        </w:rPr>
      </w:pPr>
      <w:r w:rsidRPr="00227F86">
        <w:rPr>
          <w:rFonts w:ascii="Times New Roman" w:eastAsia="Times New Roman" w:hAnsi="Times New Roman" w:cs="Times New Roman"/>
          <w:bCs/>
          <w:sz w:val="24"/>
          <w:szCs w:val="24"/>
        </w:rPr>
        <w:t>__________________________________________________________________________</w:t>
      </w:r>
    </w:p>
    <w:p w:rsidR="00CF2D83" w:rsidRPr="00227F86" w:rsidRDefault="00CF2D83" w:rsidP="00CF2D83">
      <w:pPr>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bCs/>
          <w:i/>
          <w:iCs/>
          <w:sz w:val="24"/>
          <w:szCs w:val="24"/>
        </w:rPr>
        <w:t>Наименование органа местного самоуправления</w:t>
      </w:r>
    </w:p>
    <w:p w:rsidR="00CF2D83" w:rsidRPr="00227F86" w:rsidRDefault="00CF2D83" w:rsidP="00CF2D83">
      <w:pPr>
        <w:spacing w:after="0" w:line="240" w:lineRule="auto"/>
        <w:jc w:val="right"/>
        <w:rPr>
          <w:rFonts w:ascii="Times New Roman" w:eastAsia="Times New Roman" w:hAnsi="Times New Roman" w:cs="Times New Roman"/>
          <w:bCs/>
          <w:sz w:val="24"/>
          <w:szCs w:val="24"/>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Кому _________________________________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(фамилия, имя, отчество)</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_____________________________________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_____________________________________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(телефон и адрес электронной почты)</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rPr>
      </w:pPr>
      <w:r w:rsidRPr="00227F86">
        <w:rPr>
          <w:rFonts w:ascii="Times New Roman" w:eastAsia="Times New Roman" w:hAnsi="Times New Roman" w:cs="Times New Roman"/>
          <w:bCs/>
          <w:sz w:val="24"/>
          <w:szCs w:val="24"/>
        </w:rPr>
        <w:t>РЕШЕНИЕ</w:t>
      </w:r>
    </w:p>
    <w:p w:rsidR="00CF2D83" w:rsidRPr="00227F86" w:rsidRDefault="00CF2D83" w:rsidP="00CF2D83">
      <w:pPr>
        <w:spacing w:after="0" w:line="216" w:lineRule="auto"/>
        <w:jc w:val="center"/>
        <w:rPr>
          <w:rFonts w:ascii="Times New Roman" w:eastAsia="Times New Roman" w:hAnsi="Times New Roman" w:cs="Times New Roman"/>
          <w:bCs/>
          <w:sz w:val="24"/>
          <w:szCs w:val="24"/>
        </w:rPr>
      </w:pPr>
      <w:r w:rsidRPr="00227F86">
        <w:rPr>
          <w:rFonts w:ascii="Times New Roman" w:eastAsia="Times New Roman" w:hAnsi="Times New Roman" w:cs="Times New Roman"/>
          <w:bCs/>
          <w:sz w:val="24"/>
          <w:szCs w:val="24"/>
        </w:rPr>
        <w:t xml:space="preserve">об отказе в приеме документов, необходимых для предоставления услуги </w:t>
      </w:r>
    </w:p>
    <w:p w:rsidR="00CF2D83" w:rsidRPr="00227F86" w:rsidRDefault="00CF2D83" w:rsidP="00CF2D83">
      <w:pPr>
        <w:spacing w:after="0" w:line="216" w:lineRule="auto"/>
        <w:jc w:val="center"/>
        <w:rPr>
          <w:rFonts w:ascii="Times New Roman" w:eastAsia="Times New Roman" w:hAnsi="Times New Roman" w:cs="Times New Roman"/>
          <w:bCs/>
          <w:sz w:val="24"/>
          <w:szCs w:val="24"/>
        </w:rPr>
      </w:pPr>
      <w:r w:rsidRPr="00227F86">
        <w:rPr>
          <w:rFonts w:ascii="Times New Roman" w:eastAsia="Times New Roman" w:hAnsi="Times New Roman" w:cs="Times New Roman"/>
          <w:bCs/>
          <w:sz w:val="24"/>
          <w:szCs w:val="24"/>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rPr>
        <w:t>»</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Дата _______________</w:t>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t xml:space="preserve">        № _____________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 </w:t>
      </w:r>
    </w:p>
    <w:p w:rsidR="00CF2D83" w:rsidRPr="00227F86" w:rsidRDefault="00CF2D83" w:rsidP="00CF2D8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27F86">
        <w:rPr>
          <w:rFonts w:ascii="Times New Roman" w:eastAsia="Times New Roman" w:hAnsi="Times New Roman" w:cs="Times New Roman"/>
          <w:bCs/>
          <w:sz w:val="24"/>
          <w:szCs w:val="24"/>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rPr>
        <w:br/>
        <w:t xml:space="preserve">и приложенных к нему документов, в соответствии </w:t>
      </w:r>
      <w:r w:rsidRPr="00227F86">
        <w:rPr>
          <w:rFonts w:ascii="Times New Roman" w:eastAsia="Times New Roman" w:hAnsi="Times New Roman" w:cs="Times New Roman"/>
          <w:sz w:val="24"/>
          <w:szCs w:val="24"/>
        </w:rPr>
        <w:t>с Жилищным кодексом</w:t>
      </w:r>
      <w:r w:rsidRPr="00227F86">
        <w:rPr>
          <w:rFonts w:ascii="Times New Roman" w:eastAsia="Times New Roman" w:hAnsi="Times New Roman" w:cs="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w:t>
            </w:r>
          </w:p>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Разъяснение причин отказа в предоставлении услуги</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ind w:left="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C1C87">
              <w:rPr>
                <w:rFonts w:ascii="Times New Roman" w:eastAsia="Times New Roman" w:hAnsi="Times New Roman" w:cs="Times New Roman"/>
                <w:sz w:val="24"/>
                <w:szCs w:val="24"/>
              </w:rPr>
              <w:t xml:space="preserve">аявление </w:t>
            </w:r>
            <w:r w:rsidRPr="002C1C87">
              <w:rPr>
                <w:rFonts w:ascii="Times New Roman" w:eastAsia="Times New Roman" w:hAnsi="Times New Roman" w:cs="Times New Roman"/>
                <w:color w:val="000000"/>
                <w:sz w:val="24"/>
                <w:szCs w:val="24"/>
              </w:rPr>
              <w:t xml:space="preserve"> подано в ОМСУ/организацию, в </w:t>
            </w:r>
            <w:proofErr w:type="gramStart"/>
            <w:r w:rsidRPr="002C1C87">
              <w:rPr>
                <w:rFonts w:ascii="Times New Roman" w:eastAsia="Times New Roman" w:hAnsi="Times New Roman" w:cs="Times New Roman"/>
                <w:color w:val="000000"/>
                <w:sz w:val="24"/>
                <w:szCs w:val="24"/>
              </w:rPr>
              <w:t>полномочия</w:t>
            </w:r>
            <w:proofErr w:type="gramEnd"/>
            <w:r w:rsidRPr="002C1C87">
              <w:rPr>
                <w:rFonts w:ascii="Times New Roman" w:eastAsia="Times New Roman" w:hAnsi="Times New Roman" w:cs="Times New Roman"/>
                <w:color w:val="000000"/>
                <w:sz w:val="24"/>
                <w:szCs w:val="24"/>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2C1C87">
              <w:rPr>
                <w:rFonts w:ascii="Times New Roman" w:eastAsia="Times New Roman" w:hAnsi="Times New Roman" w:cs="Times New Roman"/>
                <w:sz w:val="24"/>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5B27D0">
              <w:rPr>
                <w:rFonts w:ascii="Times New Roman" w:eastAsia="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5B27D0">
              <w:rPr>
                <w:rFonts w:ascii="Times New Roman" w:eastAsia="Times New Roman" w:hAnsi="Times New Roman" w:cs="Times New Roman"/>
                <w:sz w:val="24"/>
                <w:szCs w:val="24"/>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lastRenderedPageBreak/>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rPr>
              <w:t>непредставленных</w:t>
            </w:r>
            <w:proofErr w:type="spellEnd"/>
            <w:r w:rsidRPr="00227F86">
              <w:rPr>
                <w:rFonts w:ascii="Times New Roman" w:eastAsia="Times New Roman" w:hAnsi="Times New Roman" w:cs="Times New Roman"/>
                <w:bCs/>
                <w:kern w:val="28"/>
                <w:sz w:val="24"/>
                <w:szCs w:val="24"/>
              </w:rPr>
              <w:t xml:space="preserve"> заявителем</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Указывается исчерпывающий перечень документов, содержащих подчистки и исправления</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rPr>
            </w:pPr>
            <w:r w:rsidRPr="00AD6A89">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AD6A89" w:rsidRDefault="00CF2D83" w:rsidP="009A3CC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bCs/>
                <w:kern w:val="28"/>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bl>
    <w:p w:rsidR="00CF2D83" w:rsidRPr="00227F86" w:rsidRDefault="00CF2D83" w:rsidP="00CF2D83">
      <w:pPr>
        <w:widowControl w:val="0"/>
        <w:autoSpaceDE w:val="0"/>
        <w:autoSpaceDN w:val="0"/>
        <w:spacing w:after="0" w:line="240" w:lineRule="auto"/>
        <w:ind w:firstLine="567"/>
        <w:jc w:val="both"/>
        <w:rPr>
          <w:rFonts w:ascii="Courier New" w:eastAsia="Times New Roman" w:hAnsi="Courier New" w:cs="Courier New"/>
          <w:sz w:val="24"/>
          <w:szCs w:val="24"/>
        </w:rPr>
      </w:pPr>
    </w:p>
    <w:p w:rsidR="00CF2D83" w:rsidRPr="00227F86" w:rsidRDefault="00CF2D83" w:rsidP="00CF2D83">
      <w:pPr>
        <w:spacing w:after="0" w:line="240" w:lineRule="auto"/>
        <w:ind w:firstLine="709"/>
        <w:jc w:val="both"/>
        <w:rPr>
          <w:rFonts w:ascii="Times New Roman" w:hAnsi="Times New Roman" w:cs="Times New Roman"/>
          <w:bCs/>
          <w:sz w:val="24"/>
          <w:szCs w:val="24"/>
        </w:rPr>
      </w:pPr>
      <w:r w:rsidRPr="00227F86">
        <w:rPr>
          <w:rFonts w:ascii="Times New Roman" w:hAnsi="Times New Roman" w:cs="Times New Roman"/>
          <w:bCs/>
          <w:sz w:val="24"/>
          <w:szCs w:val="24"/>
        </w:rPr>
        <w:t xml:space="preserve">Вы вправе повторно обратиться в </w:t>
      </w:r>
      <w:r>
        <w:rPr>
          <w:rFonts w:ascii="Times New Roman" w:hAnsi="Times New Roman" w:cs="Times New Roman"/>
          <w:bCs/>
          <w:sz w:val="24"/>
          <w:szCs w:val="24"/>
        </w:rPr>
        <w:t>ОМСУ/Организацию</w:t>
      </w:r>
      <w:r w:rsidRPr="00227F86">
        <w:rPr>
          <w:rFonts w:ascii="Times New Roman" w:hAnsi="Times New Roman" w:cs="Times New Roman"/>
          <w:bCs/>
          <w:sz w:val="24"/>
          <w:szCs w:val="24"/>
        </w:rPr>
        <w:t xml:space="preserve"> с заявлением о предоставлении услуги после устранения указанных нарушений.</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27F86">
        <w:rPr>
          <w:rFonts w:ascii="Times New Roman" w:hAnsi="Times New Roman" w:cs="Times New Roman"/>
          <w:bCs/>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rPr>
        <w:t>ОМСУ/Организацию</w:t>
      </w:r>
      <w:r w:rsidRPr="00227F86">
        <w:rPr>
          <w:rFonts w:ascii="Times New Roman" w:hAnsi="Times New Roman" w:cs="Times New Roman"/>
          <w:bCs/>
          <w:sz w:val="24"/>
          <w:szCs w:val="24"/>
        </w:rPr>
        <w:t>, а также в судебном порядке.</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____________________________________  ___________            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roofErr w:type="gramStart"/>
      <w:r w:rsidRPr="00227F86">
        <w:rPr>
          <w:rFonts w:ascii="Times New Roman" w:eastAsia="Times New Roman" w:hAnsi="Times New Roman" w:cs="Times New Roman"/>
          <w:sz w:val="24"/>
          <w:szCs w:val="24"/>
        </w:rPr>
        <w:t>(должность                                                         (подпись)                    (расшифровка подписи)</w:t>
      </w:r>
      <w:proofErr w:type="gramEnd"/>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 xml:space="preserve">сотрудника органа </w:t>
      </w:r>
      <w:r>
        <w:rPr>
          <w:rFonts w:ascii="Times New Roman" w:eastAsia="Times New Roman" w:hAnsi="Times New Roman" w:cs="Times New Roman"/>
          <w:sz w:val="24"/>
          <w:szCs w:val="24"/>
        </w:rPr>
        <w:t>МСУ/</w:t>
      </w:r>
      <w:proofErr w:type="spellStart"/>
      <w:r>
        <w:rPr>
          <w:rFonts w:ascii="Times New Roman" w:eastAsia="Times New Roman" w:hAnsi="Times New Roman" w:cs="Times New Roman"/>
          <w:sz w:val="24"/>
          <w:szCs w:val="24"/>
        </w:rPr>
        <w:t>Организациии</w:t>
      </w:r>
      <w:proofErr w:type="spellEnd"/>
      <w:r w:rsidRPr="00227F86">
        <w:rPr>
          <w:rFonts w:ascii="Times New Roman" w:eastAsia="Times New Roman" w:hAnsi="Times New Roman" w:cs="Times New Roman"/>
          <w:sz w:val="24"/>
          <w:szCs w:val="24"/>
        </w:rPr>
        <w:t xml:space="preserve">,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roofErr w:type="gramStart"/>
      <w:r w:rsidRPr="00227F86">
        <w:rPr>
          <w:rFonts w:ascii="Times New Roman" w:eastAsia="Times New Roman" w:hAnsi="Times New Roman" w:cs="Times New Roman"/>
          <w:sz w:val="24"/>
          <w:szCs w:val="24"/>
        </w:rPr>
        <w:t>принявшего</w:t>
      </w:r>
      <w:proofErr w:type="gramEnd"/>
      <w:r w:rsidRPr="00227F86">
        <w:rPr>
          <w:rFonts w:ascii="Times New Roman" w:eastAsia="Times New Roman" w:hAnsi="Times New Roman" w:cs="Times New Roman"/>
          <w:sz w:val="24"/>
          <w:szCs w:val="24"/>
        </w:rPr>
        <w:t xml:space="preserve"> решение)</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«__»  _______________ 20__ г.</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М.П.</w:t>
      </w: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8507F7">
      <w:pPr>
        <w:rPr>
          <w:rFonts w:ascii="Times New Roman" w:hAnsi="Times New Roman" w:cs="Times New Roman"/>
          <w:sz w:val="24"/>
          <w:szCs w:val="24"/>
        </w:rPr>
      </w:pPr>
    </w:p>
    <w:p w:rsidR="00CF2D83" w:rsidRPr="00227F86" w:rsidRDefault="00CF2D83" w:rsidP="00CF2D8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F2D83" w:rsidRPr="002F291F" w:rsidRDefault="00CF2D83" w:rsidP="00CF2D8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663619" w:rsidRPr="00663619" w:rsidRDefault="00663619" w:rsidP="00663619">
      <w:pPr>
        <w:spacing w:after="0" w:line="240" w:lineRule="auto"/>
        <w:jc w:val="center"/>
        <w:rPr>
          <w:rFonts w:ascii="Times New Roman" w:hAnsi="Times New Roman"/>
          <w:b/>
          <w:bCs/>
          <w:i/>
          <w:color w:val="FF0000"/>
          <w:sz w:val="24"/>
          <w:szCs w:val="24"/>
        </w:rPr>
      </w:pPr>
      <w:r w:rsidRPr="00663619">
        <w:rPr>
          <w:rFonts w:ascii="Times New Roman" w:hAnsi="Times New Roman"/>
          <w:b/>
          <w:bCs/>
          <w:sz w:val="24"/>
          <w:szCs w:val="24"/>
        </w:rPr>
        <w:t>АДМИНИСТРАЦИЯ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МУНИЦИПАЛЬНОГО ОБРАЗОВАНИЯ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КАЛИТИНСКОЕ СЕЛЬСКОЕ ПОСЕЛЕНИЕ</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ВОЛОСОВСКОГО МУНИЦИПАЛЬНОГО РАЙОНА</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ЛЕНИНГРАДСКОЙ ОБЛАСТИ</w:t>
      </w:r>
    </w:p>
    <w:p w:rsidR="00663619" w:rsidRPr="00663619" w:rsidRDefault="00663619" w:rsidP="00663619">
      <w:pPr>
        <w:spacing w:after="0" w:line="240" w:lineRule="auto"/>
        <w:jc w:val="center"/>
        <w:rPr>
          <w:rFonts w:ascii="Times New Roman" w:hAnsi="Times New Roman"/>
          <w:b/>
          <w:bCs/>
          <w:sz w:val="24"/>
          <w:szCs w:val="24"/>
        </w:rPr>
      </w:pP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ПОСТАНОВЛЕНИЕ</w:t>
      </w:r>
    </w:p>
    <w:p w:rsidR="00663619" w:rsidRPr="00663619" w:rsidRDefault="00663619" w:rsidP="00663619">
      <w:pPr>
        <w:spacing w:after="0" w:line="240" w:lineRule="auto"/>
        <w:jc w:val="center"/>
        <w:rPr>
          <w:rFonts w:ascii="Times New Roman" w:hAnsi="Times New Roman"/>
          <w:b/>
          <w:bCs/>
          <w:sz w:val="24"/>
          <w:szCs w:val="24"/>
        </w:rPr>
      </w:pPr>
    </w:p>
    <w:p w:rsidR="00CF2D83" w:rsidRPr="00663619" w:rsidRDefault="00663619" w:rsidP="00663619">
      <w:pPr>
        <w:autoSpaceDE w:val="0"/>
        <w:autoSpaceDN w:val="0"/>
        <w:adjustRightInd w:val="0"/>
        <w:spacing w:after="0" w:line="240" w:lineRule="auto"/>
        <w:jc w:val="center"/>
        <w:rPr>
          <w:rFonts w:ascii="Times New Roman" w:eastAsia="Times New Roman" w:hAnsi="Times New Roman" w:cs="Times New Roman"/>
          <w:bCs/>
          <w:sz w:val="24"/>
          <w:szCs w:val="24"/>
        </w:rPr>
      </w:pPr>
      <w:r w:rsidRPr="00663619">
        <w:rPr>
          <w:rFonts w:ascii="Times New Roman" w:hAnsi="Times New Roman"/>
          <w:bCs/>
          <w:sz w:val="24"/>
          <w:szCs w:val="24"/>
        </w:rPr>
        <w:t xml:space="preserve">от   «___»______ 2023 года   №                                                                                 </w:t>
      </w:r>
    </w:p>
    <w:p w:rsidR="00CF2D83" w:rsidRDefault="00CF2D83" w:rsidP="00CF2D83">
      <w:pPr>
        <w:spacing w:after="0" w:line="240" w:lineRule="auto"/>
        <w:rPr>
          <w:rFonts w:ascii="Times New Roman" w:eastAsia="Times New Roman" w:hAnsi="Times New Roman" w:cs="Times New Roman"/>
          <w:sz w:val="24"/>
          <w:szCs w:val="24"/>
        </w:rPr>
      </w:pPr>
      <w:proofErr w:type="gramStart"/>
      <w:r w:rsidRPr="005D43BA">
        <w:rPr>
          <w:rFonts w:ascii="Times New Roman" w:eastAsia="Times New Roman" w:hAnsi="Times New Roman" w:cs="Times New Roman"/>
          <w:sz w:val="24"/>
          <w:szCs w:val="24"/>
        </w:rPr>
        <w:t>О признании гр.</w:t>
      </w:r>
      <w:r w:rsidRPr="00854D6C">
        <w:rPr>
          <w:rFonts w:ascii="Times New Roman" w:eastAsia="Times New Roman" w:hAnsi="Times New Roman" w:cs="Times New Roman"/>
          <w:sz w:val="24"/>
          <w:szCs w:val="24"/>
        </w:rPr>
        <w:t xml:space="preserve"> __________</w:t>
      </w:r>
      <w:r w:rsidRPr="005D43BA">
        <w:rPr>
          <w:rFonts w:ascii="Times New Roman" w:eastAsia="Times New Roman" w:hAnsi="Times New Roman" w:cs="Times New Roman"/>
          <w:sz w:val="24"/>
          <w:szCs w:val="24"/>
        </w:rPr>
        <w:t xml:space="preserve"> и её</w:t>
      </w:r>
      <w:r>
        <w:rPr>
          <w:rFonts w:ascii="Times New Roman" w:eastAsia="Times New Roman" w:hAnsi="Times New Roman" w:cs="Times New Roman"/>
          <w:sz w:val="24"/>
          <w:szCs w:val="24"/>
        </w:rPr>
        <w:t xml:space="preserve"> (сына, дочери, </w:t>
      </w:r>
      <w:proofErr w:type="gramEnd"/>
    </w:p>
    <w:p w:rsidR="00CF2D83" w:rsidRDefault="00CF2D83" w:rsidP="00CF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супруга (-и)</w:t>
      </w:r>
      <w:r w:rsidRPr="005D4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 </w:t>
      </w:r>
      <w:r w:rsidRPr="005D43BA">
        <w:rPr>
          <w:rFonts w:ascii="Times New Roman" w:eastAsia="Times New Roman" w:hAnsi="Times New Roman" w:cs="Times New Roman"/>
          <w:sz w:val="24"/>
          <w:szCs w:val="24"/>
        </w:rPr>
        <w:t>гр.</w:t>
      </w:r>
      <w:r w:rsidRPr="00854D6C">
        <w:rPr>
          <w:rFonts w:ascii="Times New Roman" w:eastAsia="Times New Roman" w:hAnsi="Times New Roman" w:cs="Times New Roman"/>
          <w:sz w:val="24"/>
          <w:szCs w:val="24"/>
        </w:rPr>
        <w:t xml:space="preserve"> _________</w:t>
      </w:r>
      <w:r w:rsidRPr="005D43BA">
        <w:rPr>
          <w:rFonts w:ascii="Times New Roman" w:eastAsia="Times New Roman" w:hAnsi="Times New Roman" w:cs="Times New Roman"/>
          <w:sz w:val="24"/>
          <w:szCs w:val="24"/>
        </w:rPr>
        <w:t xml:space="preserve"> </w:t>
      </w:r>
      <w:proofErr w:type="gramStart"/>
      <w:r w:rsidRPr="005D43BA">
        <w:rPr>
          <w:rFonts w:ascii="Times New Roman" w:eastAsia="Times New Roman" w:hAnsi="Times New Roman" w:cs="Times New Roman"/>
          <w:sz w:val="24"/>
          <w:szCs w:val="24"/>
        </w:rPr>
        <w:t>малоимущими</w:t>
      </w:r>
      <w:proofErr w:type="gramEnd"/>
      <w:r w:rsidRPr="005D43BA">
        <w:rPr>
          <w:rFonts w:ascii="Times New Roman" w:eastAsia="Times New Roman" w:hAnsi="Times New Roman" w:cs="Times New Roman"/>
          <w:sz w:val="24"/>
          <w:szCs w:val="24"/>
        </w:rPr>
        <w:t xml:space="preserve">, </w:t>
      </w:r>
    </w:p>
    <w:p w:rsidR="00CF2D83" w:rsidRDefault="00CF2D83" w:rsidP="00CF2D8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5D43BA">
        <w:rPr>
          <w:rFonts w:ascii="Times New Roman" w:eastAsia="Times New Roman" w:hAnsi="Times New Roman" w:cs="Times New Roman"/>
          <w:sz w:val="24"/>
          <w:szCs w:val="24"/>
        </w:rPr>
        <w:t>уждающимися</w:t>
      </w:r>
      <w:proofErr w:type="gramEnd"/>
      <w:r w:rsidRPr="005D43BA">
        <w:rPr>
          <w:rFonts w:ascii="Times New Roman" w:eastAsia="Times New Roman" w:hAnsi="Times New Roman" w:cs="Times New Roman"/>
          <w:sz w:val="24"/>
          <w:szCs w:val="24"/>
        </w:rPr>
        <w:t xml:space="preserve"> в жилых помещениях, предоставляемых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D43BA">
        <w:rPr>
          <w:rFonts w:ascii="Times New Roman" w:eastAsia="Times New Roman" w:hAnsi="Times New Roman" w:cs="Times New Roman"/>
          <w:sz w:val="24"/>
          <w:szCs w:val="24"/>
        </w:rPr>
        <w:t>договорам социального найма</w:t>
      </w:r>
      <w:r w:rsidRPr="00854D6C">
        <w:rPr>
          <w:rFonts w:ascii="Times New Roman" w:eastAsia="Times New Roman" w:hAnsi="Times New Roman" w:cs="Times New Roman"/>
          <w:sz w:val="24"/>
          <w:szCs w:val="24"/>
        </w:rPr>
        <w:t>,</w:t>
      </w:r>
      <w:r w:rsidRPr="005D43BA">
        <w:rPr>
          <w:rFonts w:ascii="Times New Roman" w:eastAsia="Times New Roman" w:hAnsi="Times New Roman" w:cs="Times New Roman"/>
          <w:sz w:val="24"/>
          <w:szCs w:val="24"/>
        </w:rPr>
        <w:t xml:space="preserve"> и </w:t>
      </w:r>
      <w:proofErr w:type="gramStart"/>
      <w:r w:rsidRPr="005D43BA">
        <w:rPr>
          <w:rFonts w:ascii="Times New Roman" w:eastAsia="Times New Roman" w:hAnsi="Times New Roman" w:cs="Times New Roman"/>
          <w:sz w:val="24"/>
          <w:szCs w:val="24"/>
        </w:rPr>
        <w:t>принятии</w:t>
      </w:r>
      <w:proofErr w:type="gramEnd"/>
      <w:r w:rsidRPr="005D43BA">
        <w:rPr>
          <w:rFonts w:ascii="Times New Roman" w:eastAsia="Times New Roman" w:hAnsi="Times New Roman" w:cs="Times New Roman"/>
          <w:sz w:val="24"/>
          <w:szCs w:val="24"/>
        </w:rPr>
        <w:t xml:space="preserve">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их на учет в качестве нуждающихся </w:t>
      </w:r>
      <w:proofErr w:type="gramStart"/>
      <w:r w:rsidRPr="005D43BA">
        <w:rPr>
          <w:rFonts w:ascii="Times New Roman" w:eastAsia="Times New Roman" w:hAnsi="Times New Roman" w:cs="Times New Roman"/>
          <w:sz w:val="24"/>
          <w:szCs w:val="24"/>
        </w:rPr>
        <w:t>в</w:t>
      </w:r>
      <w:proofErr w:type="gramEnd"/>
      <w:r w:rsidRPr="005D43BA">
        <w:rPr>
          <w:rFonts w:ascii="Times New Roman" w:eastAsia="Times New Roman" w:hAnsi="Times New Roman" w:cs="Times New Roman"/>
          <w:sz w:val="24"/>
          <w:szCs w:val="24"/>
        </w:rPr>
        <w:t xml:space="preserve"> </w:t>
      </w:r>
    </w:p>
    <w:p w:rsidR="00CF2D83" w:rsidRPr="00854D6C"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жилых </w:t>
      </w:r>
      <w:proofErr w:type="gramStart"/>
      <w:r w:rsidRPr="005D43BA">
        <w:rPr>
          <w:rFonts w:ascii="Times New Roman" w:eastAsia="Times New Roman" w:hAnsi="Times New Roman" w:cs="Times New Roman"/>
          <w:sz w:val="24"/>
          <w:szCs w:val="24"/>
        </w:rPr>
        <w:t>помещениях</w:t>
      </w:r>
      <w:proofErr w:type="gramEnd"/>
      <w:r w:rsidRPr="005D43BA">
        <w:rPr>
          <w:rFonts w:ascii="Times New Roman" w:eastAsia="Times New Roman" w:hAnsi="Times New Roman" w:cs="Times New Roman"/>
          <w:sz w:val="24"/>
          <w:szCs w:val="24"/>
        </w:rPr>
        <w:t xml:space="preserve">, предоставляемых </w:t>
      </w:r>
    </w:p>
    <w:p w:rsidR="00CF2D83" w:rsidRPr="00854D6C" w:rsidRDefault="00CF2D83" w:rsidP="00CF2D8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rPr>
        <w:t xml:space="preserve">по </w:t>
      </w:r>
      <w:r w:rsidRPr="00854D6C">
        <w:rPr>
          <w:rFonts w:ascii="Times New Roman" w:eastAsia="Times New Roman" w:hAnsi="Times New Roman" w:cs="Times New Roman"/>
          <w:sz w:val="24"/>
          <w:szCs w:val="24"/>
        </w:rPr>
        <w:t>договорам социального найма</w:t>
      </w:r>
    </w:p>
    <w:p w:rsidR="00CF2D83" w:rsidRPr="00854D6C" w:rsidRDefault="00CF2D83" w:rsidP="00CF2D83">
      <w:pPr>
        <w:spacing w:after="0" w:line="240" w:lineRule="auto"/>
        <w:jc w:val="both"/>
        <w:rPr>
          <w:rFonts w:ascii="Times New Roman" w:eastAsia="Times New Roman" w:hAnsi="Times New Roman" w:cs="Times New Roman"/>
          <w:sz w:val="24"/>
          <w:szCs w:val="24"/>
        </w:rPr>
      </w:pPr>
    </w:p>
    <w:p w:rsidR="00CF2D83" w:rsidRPr="00854D6C" w:rsidRDefault="00CF2D83" w:rsidP="00CF2D83">
      <w:pPr>
        <w:autoSpaceDE w:val="0"/>
        <w:autoSpaceDN w:val="0"/>
        <w:adjustRightInd w:val="0"/>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proofErr w:type="gramStart"/>
      <w:r w:rsidRPr="00854D6C">
        <w:rPr>
          <w:rFonts w:ascii="Times New Roman" w:eastAsia="Times New Roman" w:hAnsi="Times New Roman" w:cs="Times New Roman"/>
          <w:sz w:val="24"/>
          <w:szCs w:val="24"/>
        </w:rPr>
        <w:t xml:space="preserve">В соответствии с частью </w:t>
      </w:r>
      <w:r>
        <w:rPr>
          <w:rFonts w:ascii="Times New Roman" w:eastAsia="Times New Roman" w:hAnsi="Times New Roman" w:cs="Times New Roman"/>
          <w:sz w:val="24"/>
          <w:szCs w:val="24"/>
        </w:rPr>
        <w:t>__</w:t>
      </w:r>
      <w:r w:rsidRPr="00854D6C">
        <w:rPr>
          <w:rFonts w:ascii="Times New Roman" w:eastAsia="Times New Roman" w:hAnsi="Times New Roman" w:cs="Times New Roman"/>
          <w:sz w:val="24"/>
          <w:szCs w:val="24"/>
        </w:rPr>
        <w:t xml:space="preserve"> статьи 49, пунктом </w:t>
      </w:r>
      <w:r>
        <w:rPr>
          <w:rFonts w:ascii="Times New Roman" w:eastAsia="Times New Roman" w:hAnsi="Times New Roman" w:cs="Times New Roman"/>
          <w:sz w:val="24"/>
          <w:szCs w:val="24"/>
        </w:rPr>
        <w:t>___</w:t>
      </w:r>
      <w:r w:rsidRPr="00854D6C">
        <w:rPr>
          <w:rFonts w:ascii="Times New Roman" w:eastAsia="Times New Roman" w:hAnsi="Times New Roman" w:cs="Times New Roman"/>
          <w:sz w:val="24"/>
          <w:szCs w:val="24"/>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rPr>
        <w:t xml:space="preserve">постановлением Правительства Ленинградской области  от </w:t>
      </w:r>
      <w:r>
        <w:rPr>
          <w:rFonts w:ascii="Times New Roman" w:hAnsi="Times New Roman" w:cs="Times New Roman"/>
          <w:sz w:val="24"/>
          <w:szCs w:val="24"/>
        </w:rPr>
        <w:t>25 января 2006 года № 4 «Об утверждении перечня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rPr>
        <w:t xml:space="preserve">ешением Совета депутатов МО «________» от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rPr>
        <w:t xml:space="preserve"> ___________</w:t>
      </w:r>
      <w:r w:rsidRPr="00854D6C">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____</w:t>
      </w:r>
      <w:r w:rsidRPr="00854D6C">
        <w:rPr>
          <w:rFonts w:ascii="Times New Roman" w:eastAsia="Times New Roman" w:hAnsi="Times New Roman" w:cs="Times New Roman"/>
          <w:sz w:val="24"/>
          <w:szCs w:val="24"/>
        </w:rPr>
        <w:t>г</w:t>
      </w:r>
      <w:proofErr w:type="spellEnd"/>
      <w:r w:rsidRPr="00854D6C">
        <w:rPr>
          <w:rFonts w:ascii="Times New Roman" w:eastAsia="Times New Roman" w:hAnsi="Times New Roman" w:cs="Times New Roman"/>
          <w:sz w:val="24"/>
          <w:szCs w:val="24"/>
        </w:rPr>
        <w:t>., руководствуясь Уставом МО «_________»:</w:t>
      </w:r>
    </w:p>
    <w:p w:rsidR="00CF2D83"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1. Признать гр.</w:t>
      </w:r>
      <w:r>
        <w:rPr>
          <w:rFonts w:ascii="Times New Roman" w:eastAsia="Times New Roman" w:hAnsi="Times New Roman" w:cs="Times New Roman"/>
          <w:sz w:val="24"/>
          <w:szCs w:val="24"/>
        </w:rPr>
        <w:t xml:space="preserve"> _________________</w:t>
      </w:r>
      <w:r w:rsidRPr="00854D6C">
        <w:rPr>
          <w:rFonts w:ascii="Times New Roman" w:eastAsia="Times New Roman" w:hAnsi="Times New Roman" w:cs="Times New Roman"/>
          <w:sz w:val="24"/>
          <w:szCs w:val="24"/>
        </w:rPr>
        <w:t xml:space="preserve"> и её</w:t>
      </w:r>
      <w:proofErr w:type="gramStart"/>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w:t>
      </w:r>
      <w:proofErr w:type="gramEnd"/>
      <w:r w:rsidRPr="00854D6C">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________________</w:t>
      </w:r>
      <w:r w:rsidRPr="00854D6C">
        <w:rPr>
          <w:rFonts w:ascii="Times New Roman" w:eastAsia="Times New Roman" w:hAnsi="Times New Roman" w:cs="Times New Roman"/>
          <w:sz w:val="24"/>
          <w:szCs w:val="24"/>
        </w:rPr>
        <w:t xml:space="preserve"> малоимущими для постановки на учет в качестве нуждающейся в жилых помещениях, предоставляемых по договорам социального найма.</w:t>
      </w:r>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2. </w:t>
      </w:r>
      <w:proofErr w:type="gramStart"/>
      <w:r w:rsidRPr="00854D6C">
        <w:rPr>
          <w:rFonts w:ascii="Times New Roman" w:eastAsia="Times New Roman" w:hAnsi="Times New Roman" w:cs="Times New Roman"/>
          <w:sz w:val="24"/>
          <w:szCs w:val="24"/>
        </w:rPr>
        <w:t xml:space="preserve">Признать гр. </w:t>
      </w:r>
      <w:r>
        <w:rPr>
          <w:rFonts w:ascii="Times New Roman" w:eastAsia="Times New Roman" w:hAnsi="Times New Roman" w:cs="Times New Roman"/>
          <w:sz w:val="24"/>
          <w:szCs w:val="24"/>
        </w:rPr>
        <w:t>____________________</w:t>
      </w:r>
      <w:r w:rsidRPr="00854D6C">
        <w:rPr>
          <w:rFonts w:ascii="Times New Roman" w:eastAsia="Times New Roman" w:hAnsi="Times New Roman" w:cs="Times New Roman"/>
          <w:sz w:val="24"/>
          <w:szCs w:val="24"/>
        </w:rPr>
        <w:t xml:space="preserve"> и её сына гр.</w:t>
      </w:r>
      <w:r>
        <w:rPr>
          <w:rFonts w:ascii="Times New Roman" w:eastAsia="Times New Roman" w:hAnsi="Times New Roman" w:cs="Times New Roman"/>
          <w:sz w:val="24"/>
          <w:szCs w:val="24"/>
        </w:rPr>
        <w:t xml:space="preserve"> _______________</w:t>
      </w:r>
      <w:r w:rsidRPr="00854D6C">
        <w:rPr>
          <w:rFonts w:ascii="Times New Roman" w:eastAsia="Times New Roman" w:hAnsi="Times New Roman" w:cs="Times New Roman"/>
          <w:sz w:val="24"/>
          <w:szCs w:val="24"/>
        </w:rPr>
        <w:t xml:space="preserve">, зарегистрированных  в жилом помещении, расположенном по адресу: </w:t>
      </w:r>
      <w:r>
        <w:rPr>
          <w:rFonts w:ascii="Times New Roman" w:eastAsia="Times New Roman" w:hAnsi="Times New Roman" w:cs="Times New Roman"/>
          <w:sz w:val="24"/>
          <w:szCs w:val="24"/>
        </w:rPr>
        <w:t>______________________</w:t>
      </w:r>
      <w:r w:rsidRPr="00854D6C">
        <w:rPr>
          <w:rFonts w:ascii="Times New Roman" w:eastAsia="Times New Roman" w:hAnsi="Times New Roman" w:cs="Times New Roman"/>
          <w:sz w:val="24"/>
          <w:szCs w:val="24"/>
        </w:rPr>
        <w:t>,  нуждающимися в жилых помещениях, предоставляемых по договорам социального найма.</w:t>
      </w:r>
      <w:proofErr w:type="gramEnd"/>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3. Принять  гр. </w:t>
      </w:r>
      <w:r>
        <w:rPr>
          <w:rFonts w:ascii="Times New Roman" w:eastAsia="Times New Roman" w:hAnsi="Times New Roman" w:cs="Times New Roman"/>
          <w:sz w:val="24"/>
          <w:szCs w:val="24"/>
        </w:rPr>
        <w:t>________________</w:t>
      </w:r>
      <w:r w:rsidRPr="00854D6C">
        <w:rPr>
          <w:rFonts w:ascii="Times New Roman" w:eastAsia="Times New Roman" w:hAnsi="Times New Roman" w:cs="Times New Roman"/>
          <w:sz w:val="24"/>
          <w:szCs w:val="24"/>
        </w:rPr>
        <w:t xml:space="preserve"> на учет в качестве нуждающейся в жилых помещениях, предоставляемых по договорам социального найма, составом семьи два человека:</w:t>
      </w:r>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854D6C">
        <w:rPr>
          <w:rFonts w:ascii="Times New Roman" w:eastAsia="Times New Roman" w:hAnsi="Times New Roman" w:cs="Times New Roman"/>
          <w:sz w:val="24"/>
          <w:szCs w:val="24"/>
        </w:rPr>
        <w:t xml:space="preserve"> года рождения.</w:t>
      </w:r>
    </w:p>
    <w:p w:rsidR="00CF2D83" w:rsidRPr="00854D6C" w:rsidRDefault="00CF2D83" w:rsidP="00CF2D83">
      <w:pPr>
        <w:spacing w:after="0" w:line="240" w:lineRule="auto"/>
        <w:jc w:val="both"/>
        <w:rPr>
          <w:rFonts w:ascii="Times New Roman" w:eastAsia="Times New Roman" w:hAnsi="Times New Roman" w:cs="Times New Roman"/>
          <w:b/>
          <w:sz w:val="24"/>
          <w:szCs w:val="24"/>
        </w:rPr>
      </w:pPr>
    </w:p>
    <w:p w:rsidR="00CF2D83" w:rsidRPr="00854D6C" w:rsidRDefault="00CF2D83" w:rsidP="00CF2D83">
      <w:pPr>
        <w:spacing w:after="0" w:line="240" w:lineRule="auto"/>
        <w:jc w:val="both"/>
        <w:rPr>
          <w:rFonts w:ascii="Times New Roman" w:eastAsia="Times New Roman" w:hAnsi="Times New Roman" w:cs="Times New Roman"/>
          <w:sz w:val="24"/>
          <w:szCs w:val="24"/>
        </w:rPr>
      </w:pPr>
    </w:p>
    <w:p w:rsidR="00CF2D83" w:rsidRPr="00854D6C" w:rsidRDefault="00CF2D83" w:rsidP="00CF2D83">
      <w:pPr>
        <w:spacing w:after="0" w:line="240" w:lineRule="auto"/>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Глава администрации </w:t>
      </w:r>
    </w:p>
    <w:p w:rsidR="00CF2D83" w:rsidRPr="00854D6C" w:rsidRDefault="00CF2D83" w:rsidP="00CF2D83">
      <w:pPr>
        <w:spacing w:after="0" w:line="240" w:lineRule="auto"/>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МО «_______»                                                                                                      </w:t>
      </w:r>
    </w:p>
    <w:p w:rsidR="00CF2D83" w:rsidRPr="002F291F" w:rsidRDefault="00CF2D83" w:rsidP="00CF2D8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F2D83" w:rsidRPr="002F291F" w:rsidRDefault="00CF2D83" w:rsidP="00CF2D8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F2D83" w:rsidRDefault="00CF2D83" w:rsidP="00CF2D83">
      <w:pPr>
        <w:ind w:left="57"/>
        <w:jc w:val="right"/>
        <w:rPr>
          <w:rFonts w:ascii="Times New Roman" w:hAnsi="Times New Roman" w:cs="Times New Roman"/>
          <w:sz w:val="20"/>
          <w:szCs w:val="20"/>
        </w:rPr>
      </w:pPr>
    </w:p>
    <w:p w:rsidR="00663619" w:rsidRPr="00663619" w:rsidRDefault="00663619" w:rsidP="00663619">
      <w:pPr>
        <w:spacing w:after="0" w:line="240" w:lineRule="auto"/>
        <w:jc w:val="center"/>
        <w:rPr>
          <w:rFonts w:ascii="Times New Roman" w:hAnsi="Times New Roman"/>
          <w:b/>
          <w:bCs/>
          <w:i/>
          <w:color w:val="FF0000"/>
          <w:sz w:val="24"/>
          <w:szCs w:val="24"/>
        </w:rPr>
      </w:pPr>
      <w:r w:rsidRPr="00663619">
        <w:rPr>
          <w:rFonts w:ascii="Times New Roman" w:hAnsi="Times New Roman"/>
          <w:b/>
          <w:bCs/>
          <w:sz w:val="24"/>
          <w:szCs w:val="24"/>
        </w:rPr>
        <w:t>АДМИНИСТРАЦИЯ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МУНИЦИПАЛЬНОГО ОБРАЗОВАНИЯ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КАЛИТИНСКОЕ СЕЛЬСКОЕ ПОСЕЛЕНИЕ</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ВОЛОСОВСКОГО МУНИЦИПАЛЬНОГО РАЙОНА</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ЛЕНИНГРАДСКОЙ ОБЛАСТИ</w:t>
      </w:r>
    </w:p>
    <w:p w:rsidR="00663619" w:rsidRPr="00663619" w:rsidRDefault="00663619" w:rsidP="00663619">
      <w:pPr>
        <w:spacing w:after="0" w:line="240" w:lineRule="auto"/>
        <w:jc w:val="center"/>
        <w:rPr>
          <w:rFonts w:ascii="Times New Roman" w:hAnsi="Times New Roman"/>
          <w:b/>
          <w:bCs/>
          <w:sz w:val="24"/>
          <w:szCs w:val="24"/>
        </w:rPr>
      </w:pP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ПОСТАНОВЛЕНИЕ</w:t>
      </w:r>
    </w:p>
    <w:p w:rsidR="00663619" w:rsidRPr="00663619" w:rsidRDefault="00663619" w:rsidP="00663619">
      <w:pPr>
        <w:spacing w:after="0" w:line="240" w:lineRule="auto"/>
        <w:jc w:val="center"/>
        <w:rPr>
          <w:rFonts w:ascii="Times New Roman" w:hAnsi="Times New Roman"/>
          <w:b/>
          <w:bCs/>
          <w:sz w:val="24"/>
          <w:szCs w:val="24"/>
        </w:rPr>
      </w:pPr>
    </w:p>
    <w:p w:rsidR="00663619" w:rsidRPr="00663619" w:rsidRDefault="00663619" w:rsidP="00663619">
      <w:pPr>
        <w:autoSpaceDE w:val="0"/>
        <w:autoSpaceDN w:val="0"/>
        <w:adjustRightInd w:val="0"/>
        <w:spacing w:after="0" w:line="240" w:lineRule="auto"/>
        <w:jc w:val="center"/>
        <w:rPr>
          <w:rFonts w:ascii="Times New Roman" w:eastAsia="Times New Roman" w:hAnsi="Times New Roman" w:cs="Times New Roman"/>
          <w:bCs/>
          <w:sz w:val="24"/>
          <w:szCs w:val="24"/>
        </w:rPr>
      </w:pPr>
      <w:r w:rsidRPr="00663619">
        <w:rPr>
          <w:rFonts w:ascii="Times New Roman" w:hAnsi="Times New Roman"/>
          <w:bCs/>
          <w:sz w:val="24"/>
          <w:szCs w:val="24"/>
        </w:rPr>
        <w:t xml:space="preserve">от   «___»______ 2023 года   №                                                                                 </w:t>
      </w:r>
    </w:p>
    <w:p w:rsidR="00CF2D83" w:rsidRDefault="00CF2D83" w:rsidP="00CF2D83">
      <w:pPr>
        <w:autoSpaceDE w:val="0"/>
        <w:autoSpaceDN w:val="0"/>
        <w:adjustRightInd w:val="0"/>
        <w:spacing w:after="0" w:line="240" w:lineRule="auto"/>
        <w:jc w:val="center"/>
        <w:rPr>
          <w:rFonts w:ascii="Times New Roman" w:eastAsia="Times New Roman" w:hAnsi="Times New Roman" w:cs="Times New Roman"/>
          <w:bCs/>
          <w:sz w:val="24"/>
          <w:szCs w:val="24"/>
        </w:rPr>
      </w:pPr>
    </w:p>
    <w:p w:rsidR="00CF2D83" w:rsidRDefault="00CF2D83" w:rsidP="00CF2D83">
      <w:pPr>
        <w:spacing w:after="0" w:line="240" w:lineRule="auto"/>
        <w:rPr>
          <w:rFonts w:ascii="Times New Roman" w:eastAsia="Times New Roman" w:hAnsi="Times New Roman" w:cs="Times New Roman"/>
          <w:sz w:val="24"/>
          <w:szCs w:val="24"/>
        </w:rPr>
      </w:pPr>
      <w:proofErr w:type="gramStart"/>
      <w:r w:rsidRPr="005D43B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отказе в </w:t>
      </w:r>
      <w:r w:rsidRPr="005D43BA">
        <w:rPr>
          <w:rFonts w:ascii="Times New Roman" w:eastAsia="Times New Roman" w:hAnsi="Times New Roman" w:cs="Times New Roman"/>
          <w:sz w:val="24"/>
          <w:szCs w:val="24"/>
        </w:rPr>
        <w:t>признании гр.</w:t>
      </w:r>
      <w:r w:rsidRPr="00854D6C">
        <w:rPr>
          <w:rFonts w:ascii="Times New Roman" w:eastAsia="Times New Roman" w:hAnsi="Times New Roman" w:cs="Times New Roman"/>
          <w:sz w:val="24"/>
          <w:szCs w:val="24"/>
        </w:rPr>
        <w:t xml:space="preserve"> __________</w:t>
      </w:r>
      <w:r w:rsidRPr="005D43BA">
        <w:rPr>
          <w:rFonts w:ascii="Times New Roman" w:eastAsia="Times New Roman" w:hAnsi="Times New Roman" w:cs="Times New Roman"/>
          <w:sz w:val="24"/>
          <w:szCs w:val="24"/>
        </w:rPr>
        <w:t xml:space="preserve"> и её</w:t>
      </w:r>
      <w:r>
        <w:rPr>
          <w:rFonts w:ascii="Times New Roman" w:eastAsia="Times New Roman" w:hAnsi="Times New Roman" w:cs="Times New Roman"/>
          <w:sz w:val="24"/>
          <w:szCs w:val="24"/>
        </w:rPr>
        <w:t xml:space="preserve"> (сына, дочери, </w:t>
      </w:r>
      <w:proofErr w:type="gramEnd"/>
    </w:p>
    <w:p w:rsidR="00CF2D83" w:rsidRDefault="00CF2D83" w:rsidP="00CF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супруга (-и)</w:t>
      </w:r>
      <w:r w:rsidRPr="005D4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 </w:t>
      </w:r>
      <w:r w:rsidRPr="005D43BA">
        <w:rPr>
          <w:rFonts w:ascii="Times New Roman" w:eastAsia="Times New Roman" w:hAnsi="Times New Roman" w:cs="Times New Roman"/>
          <w:sz w:val="24"/>
          <w:szCs w:val="24"/>
        </w:rPr>
        <w:t>гр.</w:t>
      </w:r>
      <w:r w:rsidRPr="00854D6C">
        <w:rPr>
          <w:rFonts w:ascii="Times New Roman" w:eastAsia="Times New Roman" w:hAnsi="Times New Roman" w:cs="Times New Roman"/>
          <w:sz w:val="24"/>
          <w:szCs w:val="24"/>
        </w:rPr>
        <w:t xml:space="preserve"> _________</w:t>
      </w:r>
      <w:r w:rsidRPr="005D43BA">
        <w:rPr>
          <w:rFonts w:ascii="Times New Roman" w:eastAsia="Times New Roman" w:hAnsi="Times New Roman" w:cs="Times New Roman"/>
          <w:sz w:val="24"/>
          <w:szCs w:val="24"/>
        </w:rPr>
        <w:t xml:space="preserve"> </w:t>
      </w:r>
      <w:proofErr w:type="gramStart"/>
      <w:r w:rsidRPr="005D43BA">
        <w:rPr>
          <w:rFonts w:ascii="Times New Roman" w:eastAsia="Times New Roman" w:hAnsi="Times New Roman" w:cs="Times New Roman"/>
          <w:sz w:val="24"/>
          <w:szCs w:val="24"/>
        </w:rPr>
        <w:t>малоимущими</w:t>
      </w:r>
      <w:proofErr w:type="gramEnd"/>
      <w:r w:rsidRPr="005D43BA">
        <w:rPr>
          <w:rFonts w:ascii="Times New Roman" w:eastAsia="Times New Roman" w:hAnsi="Times New Roman" w:cs="Times New Roman"/>
          <w:sz w:val="24"/>
          <w:szCs w:val="24"/>
        </w:rPr>
        <w:t xml:space="preserve">, </w:t>
      </w:r>
    </w:p>
    <w:p w:rsidR="00CF2D83" w:rsidRDefault="00CF2D83" w:rsidP="00CF2D8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5D43BA">
        <w:rPr>
          <w:rFonts w:ascii="Times New Roman" w:eastAsia="Times New Roman" w:hAnsi="Times New Roman" w:cs="Times New Roman"/>
          <w:sz w:val="24"/>
          <w:szCs w:val="24"/>
        </w:rPr>
        <w:t>уждающимися</w:t>
      </w:r>
      <w:proofErr w:type="gramEnd"/>
      <w:r w:rsidRPr="005D43BA">
        <w:rPr>
          <w:rFonts w:ascii="Times New Roman" w:eastAsia="Times New Roman" w:hAnsi="Times New Roman" w:cs="Times New Roman"/>
          <w:sz w:val="24"/>
          <w:szCs w:val="24"/>
        </w:rPr>
        <w:t xml:space="preserve"> в жилых помещениях, предоставляемых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D43BA">
        <w:rPr>
          <w:rFonts w:ascii="Times New Roman" w:eastAsia="Times New Roman" w:hAnsi="Times New Roman" w:cs="Times New Roman"/>
          <w:sz w:val="24"/>
          <w:szCs w:val="24"/>
        </w:rPr>
        <w:t>договорам социального найма</w:t>
      </w:r>
      <w:r w:rsidRPr="00854D6C">
        <w:rPr>
          <w:rFonts w:ascii="Times New Roman" w:eastAsia="Times New Roman" w:hAnsi="Times New Roman" w:cs="Times New Roman"/>
          <w:sz w:val="24"/>
          <w:szCs w:val="24"/>
        </w:rPr>
        <w:t>,</w:t>
      </w:r>
      <w:r w:rsidRPr="005D43BA">
        <w:rPr>
          <w:rFonts w:ascii="Times New Roman" w:eastAsia="Times New Roman" w:hAnsi="Times New Roman" w:cs="Times New Roman"/>
          <w:sz w:val="24"/>
          <w:szCs w:val="24"/>
        </w:rPr>
        <w:t xml:space="preserve"> </w:t>
      </w:r>
      <w:proofErr w:type="gramStart"/>
      <w:r w:rsidRPr="005D43BA">
        <w:rPr>
          <w:rFonts w:ascii="Times New Roman" w:eastAsia="Times New Roman" w:hAnsi="Times New Roman" w:cs="Times New Roman"/>
          <w:sz w:val="24"/>
          <w:szCs w:val="24"/>
        </w:rPr>
        <w:t>принятии</w:t>
      </w:r>
      <w:proofErr w:type="gramEnd"/>
      <w:r w:rsidRPr="005D43BA">
        <w:rPr>
          <w:rFonts w:ascii="Times New Roman" w:eastAsia="Times New Roman" w:hAnsi="Times New Roman" w:cs="Times New Roman"/>
          <w:sz w:val="24"/>
          <w:szCs w:val="24"/>
        </w:rPr>
        <w:t xml:space="preserve">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их на учет в качестве нуждающихся </w:t>
      </w:r>
      <w:proofErr w:type="gramStart"/>
      <w:r w:rsidRPr="005D43BA">
        <w:rPr>
          <w:rFonts w:ascii="Times New Roman" w:eastAsia="Times New Roman" w:hAnsi="Times New Roman" w:cs="Times New Roman"/>
          <w:sz w:val="24"/>
          <w:szCs w:val="24"/>
        </w:rPr>
        <w:t>в</w:t>
      </w:r>
      <w:proofErr w:type="gramEnd"/>
      <w:r w:rsidRPr="005D43BA">
        <w:rPr>
          <w:rFonts w:ascii="Times New Roman" w:eastAsia="Times New Roman" w:hAnsi="Times New Roman" w:cs="Times New Roman"/>
          <w:sz w:val="24"/>
          <w:szCs w:val="24"/>
        </w:rPr>
        <w:t xml:space="preserve"> </w:t>
      </w:r>
    </w:p>
    <w:p w:rsidR="00CF2D83" w:rsidRPr="00854D6C"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жилых </w:t>
      </w:r>
      <w:proofErr w:type="gramStart"/>
      <w:r w:rsidRPr="005D43BA">
        <w:rPr>
          <w:rFonts w:ascii="Times New Roman" w:eastAsia="Times New Roman" w:hAnsi="Times New Roman" w:cs="Times New Roman"/>
          <w:sz w:val="24"/>
          <w:szCs w:val="24"/>
        </w:rPr>
        <w:t>помещениях</w:t>
      </w:r>
      <w:proofErr w:type="gramEnd"/>
      <w:r w:rsidRPr="005D43BA">
        <w:rPr>
          <w:rFonts w:ascii="Times New Roman" w:eastAsia="Times New Roman" w:hAnsi="Times New Roman" w:cs="Times New Roman"/>
          <w:sz w:val="24"/>
          <w:szCs w:val="24"/>
        </w:rPr>
        <w:t xml:space="preserve">, предоставляемых </w:t>
      </w:r>
    </w:p>
    <w:p w:rsidR="00CF2D83" w:rsidRPr="00854D6C" w:rsidRDefault="00CF2D83" w:rsidP="00CF2D8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rPr>
        <w:t xml:space="preserve">по </w:t>
      </w:r>
      <w:r w:rsidRPr="00854D6C">
        <w:rPr>
          <w:rFonts w:ascii="Times New Roman" w:eastAsia="Times New Roman" w:hAnsi="Times New Roman" w:cs="Times New Roman"/>
          <w:sz w:val="24"/>
          <w:szCs w:val="24"/>
        </w:rPr>
        <w:t>договорам социального найма</w:t>
      </w:r>
    </w:p>
    <w:p w:rsidR="00CF2D83" w:rsidRPr="001E6D8D" w:rsidRDefault="00CF2D83" w:rsidP="00CF2D83">
      <w:pPr>
        <w:spacing w:after="0" w:line="240" w:lineRule="auto"/>
        <w:jc w:val="center"/>
        <w:rPr>
          <w:rFonts w:ascii="Times New Roman" w:eastAsia="Times New Roman" w:hAnsi="Times New Roman" w:cs="Times New Roman"/>
          <w:b/>
          <w:sz w:val="28"/>
          <w:szCs w:val="28"/>
        </w:rPr>
      </w:pPr>
    </w:p>
    <w:p w:rsidR="00CF2D83" w:rsidRDefault="00CF2D83" w:rsidP="00CF2D83">
      <w:pPr>
        <w:spacing w:after="0" w:line="240" w:lineRule="auto"/>
        <w:jc w:val="both"/>
        <w:rPr>
          <w:rFonts w:ascii="Times New Roman" w:eastAsia="Times New Roman" w:hAnsi="Times New Roman" w:cs="Times New Roman"/>
          <w:sz w:val="24"/>
          <w:szCs w:val="24"/>
        </w:rPr>
      </w:pPr>
      <w:r w:rsidRPr="001E6D8D">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w:t>
      </w:r>
      <w:r w:rsidRPr="00854D6C">
        <w:rPr>
          <w:rFonts w:ascii="Times New Roman" w:eastAsia="Times New Roman" w:hAnsi="Times New Roman" w:cs="Times New Roman"/>
          <w:sz w:val="24"/>
          <w:szCs w:val="24"/>
        </w:rPr>
        <w:t>соответствии с</w:t>
      </w:r>
      <w:r>
        <w:rPr>
          <w:rFonts w:ascii="Times New Roman" w:eastAsia="Times New Roman" w:hAnsi="Times New Roman" w:cs="Times New Roman"/>
          <w:sz w:val="24"/>
          <w:szCs w:val="24"/>
        </w:rPr>
        <w:t>о</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54D6C">
        <w:rPr>
          <w:rFonts w:ascii="Times New Roman" w:eastAsia="Times New Roman" w:hAnsi="Times New Roman" w:cs="Times New Roman"/>
          <w:sz w:val="24"/>
          <w:szCs w:val="24"/>
        </w:rPr>
        <w:t>татьей 5</w:t>
      </w:r>
      <w:r>
        <w:rPr>
          <w:rFonts w:ascii="Times New Roman" w:eastAsia="Times New Roman" w:hAnsi="Times New Roman" w:cs="Times New Roman"/>
          <w:sz w:val="24"/>
          <w:szCs w:val="24"/>
        </w:rPr>
        <w:t>4</w:t>
      </w:r>
      <w:r w:rsidRPr="00854D6C">
        <w:rPr>
          <w:rFonts w:ascii="Times New Roman" w:eastAsia="Times New Roman" w:hAnsi="Times New Roman" w:cs="Times New Roman"/>
          <w:sz w:val="24"/>
          <w:szCs w:val="24"/>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rPr>
        <w:t xml:space="preserve">постановлением Правительства Ленинградской области  от </w:t>
      </w:r>
      <w:r>
        <w:rPr>
          <w:rFonts w:ascii="Times New Roman" w:hAnsi="Times New Roman" w:cs="Times New Roman"/>
          <w:sz w:val="24"/>
          <w:szCs w:val="24"/>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 xml:space="preserve">ями </w:t>
      </w:r>
      <w:r w:rsidRPr="00854D6C">
        <w:rPr>
          <w:rFonts w:ascii="Times New Roman" w:eastAsia="Times New Roman" w:hAnsi="Times New Roman" w:cs="Times New Roman"/>
          <w:sz w:val="24"/>
          <w:szCs w:val="24"/>
        </w:rPr>
        <w:t xml:space="preserve">Совета депутатов МО «________» от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rPr>
        <w:t xml:space="preserve">, </w:t>
      </w:r>
      <w:r w:rsidRPr="001E6D8D">
        <w:rPr>
          <w:rFonts w:ascii="Times New Roman" w:eastAsia="Times New Roman" w:hAnsi="Times New Roman" w:cs="Times New Roman"/>
          <w:sz w:val="24"/>
          <w:szCs w:val="24"/>
        </w:rPr>
        <w:t>от _____ г</w:t>
      </w:r>
      <w:proofErr w:type="gramEnd"/>
      <w:r w:rsidRPr="001E6D8D">
        <w:rPr>
          <w:rFonts w:ascii="Times New Roman" w:eastAsia="Times New Roman" w:hAnsi="Times New Roman" w:cs="Times New Roman"/>
          <w:sz w:val="24"/>
          <w:szCs w:val="24"/>
        </w:rPr>
        <w:t>. №____</w:t>
      </w:r>
      <w:r>
        <w:rPr>
          <w:rFonts w:ascii="Times New Roman" w:eastAsia="Times New Roman" w:hAnsi="Times New Roman" w:cs="Times New Roman"/>
          <w:sz w:val="24"/>
          <w:szCs w:val="24"/>
        </w:rPr>
        <w:t xml:space="preserve"> </w:t>
      </w:r>
      <w:r w:rsidRPr="001E6D8D">
        <w:rPr>
          <w:rFonts w:ascii="Times New Roman" w:eastAsia="Times New Roman" w:hAnsi="Times New Roman" w:cs="Times New Roman"/>
          <w:sz w:val="24"/>
          <w:szCs w:val="24"/>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rPr>
        <w:t>, р</w:t>
      </w:r>
      <w:r w:rsidRPr="001E6D8D">
        <w:rPr>
          <w:rFonts w:ascii="Times New Roman" w:eastAsia="Times New Roman" w:hAnsi="Times New Roman" w:cs="Times New Roman"/>
          <w:sz w:val="24"/>
          <w:szCs w:val="24"/>
        </w:rPr>
        <w:t xml:space="preserve">ассмотрев заявление ________________ от </w:t>
      </w:r>
      <w:proofErr w:type="spellStart"/>
      <w:r w:rsidRPr="00F400C7">
        <w:rPr>
          <w:rFonts w:ascii="Times New Roman" w:eastAsia="Times New Roman" w:hAnsi="Times New Roman" w:cs="Times New Roman"/>
          <w:sz w:val="24"/>
          <w:szCs w:val="24"/>
        </w:rPr>
        <w:t>________</w:t>
      </w:r>
      <w:r w:rsidRPr="001E6D8D">
        <w:rPr>
          <w:rFonts w:ascii="Times New Roman" w:eastAsia="Times New Roman" w:hAnsi="Times New Roman" w:cs="Times New Roman"/>
          <w:sz w:val="24"/>
          <w:szCs w:val="24"/>
        </w:rPr>
        <w:t>___</w:t>
      </w:r>
      <w:proofErr w:type="gramStart"/>
      <w:r w:rsidRPr="001E6D8D">
        <w:rPr>
          <w:rFonts w:ascii="Times New Roman" w:eastAsia="Times New Roman" w:hAnsi="Times New Roman" w:cs="Times New Roman"/>
          <w:sz w:val="24"/>
          <w:szCs w:val="24"/>
        </w:rPr>
        <w:t>г</w:t>
      </w:r>
      <w:proofErr w:type="spellEnd"/>
      <w:proofErr w:type="gramEnd"/>
      <w:r w:rsidRPr="001E6D8D">
        <w:rPr>
          <w:rFonts w:ascii="Times New Roman" w:eastAsia="Times New Roman" w:hAnsi="Times New Roman" w:cs="Times New Roman"/>
          <w:sz w:val="24"/>
          <w:szCs w:val="24"/>
        </w:rPr>
        <w:t xml:space="preserve">. и представленные </w:t>
      </w:r>
      <w:r w:rsidRPr="00F400C7">
        <w:rPr>
          <w:rFonts w:ascii="Times New Roman" w:eastAsia="Times New Roman" w:hAnsi="Times New Roman" w:cs="Times New Roman"/>
          <w:sz w:val="24"/>
          <w:szCs w:val="24"/>
        </w:rPr>
        <w:t>__</w:t>
      </w:r>
      <w:r w:rsidRPr="001E6D8D">
        <w:rPr>
          <w:rFonts w:ascii="Times New Roman" w:eastAsia="Times New Roman" w:hAnsi="Times New Roman" w:cs="Times New Roman"/>
          <w:sz w:val="24"/>
          <w:szCs w:val="24"/>
        </w:rPr>
        <w:t xml:space="preserve"> документы,</w:t>
      </w:r>
      <w:r w:rsidRPr="00F400C7">
        <w:rPr>
          <w:rFonts w:ascii="Times New Roman" w:eastAsia="Times New Roman" w:hAnsi="Times New Roman" w:cs="Times New Roman"/>
          <w:sz w:val="24"/>
          <w:szCs w:val="24"/>
        </w:rPr>
        <w:t xml:space="preserve"> а также документы, полученные в порядке </w:t>
      </w:r>
      <w:r w:rsidRPr="001E6D8D">
        <w:rPr>
          <w:rFonts w:ascii="Times New Roman" w:eastAsia="Times New Roman" w:hAnsi="Times New Roman" w:cs="Times New Roman"/>
          <w:sz w:val="24"/>
          <w:szCs w:val="24"/>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rPr>
        <w:t>учитывая, что гр.</w:t>
      </w:r>
      <w:r>
        <w:rPr>
          <w:rFonts w:ascii="Times New Roman" w:eastAsia="Times New Roman" w:hAnsi="Times New Roman" w:cs="Times New Roman"/>
          <w:sz w:val="24"/>
          <w:szCs w:val="24"/>
        </w:rPr>
        <w:t xml:space="preserve"> _____________</w:t>
      </w:r>
      <w:r w:rsidRPr="001E6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 (указывается  основание отказа)</w:t>
      </w:r>
      <w:r w:rsidRPr="001E6D8D">
        <w:rPr>
          <w:rFonts w:ascii="Times New Roman" w:eastAsia="Times New Roman" w:hAnsi="Times New Roman" w:cs="Times New Roman"/>
          <w:sz w:val="24"/>
          <w:szCs w:val="24"/>
        </w:rPr>
        <w:t>, руководствуясь Уставом МО «_______»:</w:t>
      </w:r>
    </w:p>
    <w:p w:rsidR="00CF2D83" w:rsidRPr="001E6D8D" w:rsidRDefault="00CF2D83" w:rsidP="00CF2D83">
      <w:pPr>
        <w:spacing w:after="0" w:line="240" w:lineRule="auto"/>
        <w:ind w:firstLine="567"/>
        <w:jc w:val="both"/>
        <w:rPr>
          <w:rFonts w:ascii="Times New Roman" w:eastAsia="Times New Roman" w:hAnsi="Times New Roman" w:cs="Times New Roman"/>
          <w:sz w:val="24"/>
          <w:szCs w:val="24"/>
        </w:rPr>
      </w:pPr>
      <w:r w:rsidRPr="001E6D8D">
        <w:rPr>
          <w:rFonts w:ascii="Times New Roman" w:eastAsia="Times New Roman" w:hAnsi="Times New Roman" w:cs="Times New Roman"/>
          <w:sz w:val="24"/>
          <w:szCs w:val="24"/>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rPr>
        <w:t xml:space="preserve"> _________________,</w:t>
      </w:r>
      <w:r w:rsidRPr="00854D6C">
        <w:rPr>
          <w:rFonts w:ascii="Times New Roman" w:eastAsia="Times New Roman" w:hAnsi="Times New Roman" w:cs="Times New Roman"/>
          <w:sz w:val="24"/>
          <w:szCs w:val="24"/>
        </w:rPr>
        <w:t xml:space="preserve"> составом семьи два человека: </w:t>
      </w:r>
      <w:r>
        <w:rPr>
          <w:rFonts w:ascii="Times New Roman" w:eastAsia="Times New Roman" w:hAnsi="Times New Roman" w:cs="Times New Roman"/>
          <w:sz w:val="24"/>
          <w:szCs w:val="24"/>
        </w:rPr>
        <w:t>_______________</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854D6C">
        <w:rPr>
          <w:rFonts w:ascii="Times New Roman" w:eastAsia="Times New Roman" w:hAnsi="Times New Roman" w:cs="Times New Roman"/>
          <w:sz w:val="24"/>
          <w:szCs w:val="24"/>
        </w:rPr>
        <w:t xml:space="preserve"> года рождения</w:t>
      </w:r>
      <w:r>
        <w:rPr>
          <w:rFonts w:ascii="Times New Roman" w:eastAsia="Times New Roman" w:hAnsi="Times New Roman" w:cs="Times New Roman"/>
          <w:sz w:val="24"/>
          <w:szCs w:val="24"/>
        </w:rPr>
        <w:t>, зарегистрированных</w:t>
      </w:r>
      <w:r w:rsidRPr="001E6D8D">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____________________</w:t>
      </w:r>
      <w:r w:rsidRPr="001E6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вид жилого помещения, </w:t>
      </w:r>
      <w:r w:rsidRPr="001E6D8D">
        <w:rPr>
          <w:rFonts w:ascii="Times New Roman" w:eastAsia="Times New Roman" w:hAnsi="Times New Roman" w:cs="Times New Roman"/>
          <w:sz w:val="24"/>
          <w:szCs w:val="24"/>
        </w:rPr>
        <w:t xml:space="preserve">общей площадью </w:t>
      </w:r>
      <w:proofErr w:type="spellStart"/>
      <w:r w:rsidRPr="001E6D8D">
        <w:rPr>
          <w:rFonts w:ascii="Times New Roman" w:eastAsia="Times New Roman" w:hAnsi="Times New Roman" w:cs="Times New Roman"/>
          <w:sz w:val="24"/>
          <w:szCs w:val="24"/>
        </w:rPr>
        <w:t>_____кв</w:t>
      </w:r>
      <w:proofErr w:type="gramStart"/>
      <w:r w:rsidRPr="001E6D8D">
        <w:rPr>
          <w:rFonts w:ascii="Times New Roman" w:eastAsia="Times New Roman" w:hAnsi="Times New Roman" w:cs="Times New Roman"/>
          <w:sz w:val="24"/>
          <w:szCs w:val="24"/>
        </w:rPr>
        <w:t>.м</w:t>
      </w:r>
      <w:proofErr w:type="spellEnd"/>
      <w:proofErr w:type="gramEnd"/>
      <w:r w:rsidRPr="001E6D8D">
        <w:rPr>
          <w:rFonts w:ascii="Times New Roman" w:eastAsia="Times New Roman" w:hAnsi="Times New Roman" w:cs="Times New Roman"/>
          <w:sz w:val="24"/>
          <w:szCs w:val="24"/>
        </w:rPr>
        <w:t xml:space="preserve">, расположенной по адресу: </w:t>
      </w:r>
      <w:proofErr w:type="spellStart"/>
      <w:r w:rsidRPr="001E6D8D">
        <w:rPr>
          <w:rFonts w:ascii="Times New Roman" w:eastAsia="Times New Roman" w:hAnsi="Times New Roman" w:cs="Times New Roman"/>
          <w:sz w:val="24"/>
          <w:szCs w:val="24"/>
        </w:rPr>
        <w:t>г.________</w:t>
      </w:r>
      <w:proofErr w:type="spellEnd"/>
      <w:r w:rsidRPr="001E6D8D">
        <w:rPr>
          <w:rFonts w:ascii="Times New Roman" w:eastAsia="Times New Roman" w:hAnsi="Times New Roman" w:cs="Times New Roman"/>
          <w:sz w:val="24"/>
          <w:szCs w:val="24"/>
        </w:rPr>
        <w:t>.</w:t>
      </w:r>
    </w:p>
    <w:p w:rsidR="00CF2D83" w:rsidRPr="001E6D8D" w:rsidRDefault="00CF2D83" w:rsidP="00CF2D83">
      <w:pPr>
        <w:spacing w:after="0" w:line="240" w:lineRule="auto"/>
        <w:jc w:val="both"/>
        <w:rPr>
          <w:rFonts w:ascii="Times New Roman" w:eastAsia="Times New Roman" w:hAnsi="Times New Roman" w:cs="Times New Roman"/>
          <w:b/>
          <w:sz w:val="28"/>
          <w:szCs w:val="28"/>
        </w:rPr>
      </w:pPr>
    </w:p>
    <w:p w:rsidR="00CF2D83" w:rsidRPr="0046507A" w:rsidRDefault="00CF2D83" w:rsidP="00CF2D83">
      <w:pPr>
        <w:spacing w:after="0" w:line="240" w:lineRule="auto"/>
        <w:rPr>
          <w:rFonts w:ascii="Times New Roman" w:eastAsia="Times New Roman" w:hAnsi="Times New Roman" w:cs="Times New Roman"/>
          <w:sz w:val="24"/>
          <w:szCs w:val="24"/>
        </w:rPr>
      </w:pPr>
      <w:r w:rsidRPr="0046507A">
        <w:rPr>
          <w:rFonts w:ascii="Times New Roman" w:eastAsia="Times New Roman" w:hAnsi="Times New Roman" w:cs="Times New Roman"/>
          <w:sz w:val="24"/>
          <w:szCs w:val="24"/>
        </w:rPr>
        <w:t xml:space="preserve">Глава администрации </w:t>
      </w:r>
    </w:p>
    <w:p w:rsidR="00CF2D83" w:rsidRPr="0046507A" w:rsidRDefault="00CF2D83" w:rsidP="00CF2D83">
      <w:pPr>
        <w:spacing w:after="0" w:line="240" w:lineRule="auto"/>
        <w:rPr>
          <w:rFonts w:ascii="Times New Roman" w:eastAsia="Times New Roman" w:hAnsi="Times New Roman" w:cs="Times New Roman"/>
          <w:sz w:val="24"/>
          <w:szCs w:val="24"/>
        </w:rPr>
      </w:pPr>
      <w:r w:rsidRPr="0046507A">
        <w:rPr>
          <w:rFonts w:ascii="Times New Roman" w:eastAsia="Times New Roman" w:hAnsi="Times New Roman" w:cs="Times New Roman"/>
          <w:sz w:val="24"/>
          <w:szCs w:val="24"/>
        </w:rPr>
        <w:t xml:space="preserve">МО «_________»                                                                                   </w:t>
      </w:r>
    </w:p>
    <w:p w:rsidR="00CF2D83" w:rsidRPr="0046507A" w:rsidRDefault="00CF2D83" w:rsidP="00CF2D83">
      <w:pPr>
        <w:spacing w:after="0" w:line="240" w:lineRule="auto"/>
        <w:rPr>
          <w:rFonts w:ascii="Times New Roman" w:eastAsia="Times New Roman" w:hAnsi="Times New Roman" w:cs="Times New Roman"/>
          <w:sz w:val="24"/>
          <w:szCs w:val="24"/>
        </w:rPr>
      </w:pPr>
    </w:p>
    <w:tbl>
      <w:tblPr>
        <w:tblW w:w="0" w:type="auto"/>
        <w:tblInd w:w="-176" w:type="dxa"/>
        <w:tblLayout w:type="fixed"/>
        <w:tblLook w:val="04A0"/>
      </w:tblPr>
      <w:tblGrid>
        <w:gridCol w:w="3822"/>
        <w:gridCol w:w="850"/>
        <w:gridCol w:w="4826"/>
      </w:tblGrid>
      <w:tr w:rsidR="00F545F0" w:rsidRPr="00F545F0" w:rsidTr="006D5CE8">
        <w:trPr>
          <w:trHeight w:val="4479"/>
        </w:trPr>
        <w:tc>
          <w:tcPr>
            <w:tcW w:w="3822" w:type="dxa"/>
          </w:tcPr>
          <w:p w:rsidR="00F545F0" w:rsidRPr="00F545F0" w:rsidRDefault="00F545F0" w:rsidP="00F545F0">
            <w:pPr>
              <w:spacing w:after="0" w:line="240" w:lineRule="auto"/>
              <w:jc w:val="center"/>
              <w:rPr>
                <w:rFonts w:ascii="Times New Roman" w:hAnsi="Times New Roman" w:cs="Times New Roman"/>
                <w:sz w:val="16"/>
                <w:szCs w:val="16"/>
              </w:rPr>
            </w:pPr>
            <w:r w:rsidRPr="00F545F0">
              <w:rPr>
                <w:rFonts w:ascii="Times New Roman" w:hAnsi="Times New Roman" w:cs="Times New Roman"/>
                <w:noProof/>
              </w:rPr>
              <w:lastRenderedPageBreak/>
              <w:drawing>
                <wp:inline distT="0" distB="0" distL="0" distR="0">
                  <wp:extent cx="419100" cy="457200"/>
                  <wp:effectExtent l="19050" t="0" r="0" b="0"/>
                  <wp:docPr id="1" name="Рисунок 1"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89"/>
                          <pic:cNvPicPr>
                            <a:picLocks noChangeAspect="1" noChangeArrowheads="1"/>
                          </pic:cNvPicPr>
                        </pic:nvPicPr>
                        <pic:blipFill>
                          <a:blip r:embed="rId2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Российская Федерация</w:t>
            </w:r>
          </w:p>
          <w:p w:rsidR="00F545F0" w:rsidRPr="00F545F0" w:rsidRDefault="00F545F0" w:rsidP="00F545F0">
            <w:pPr>
              <w:spacing w:after="0" w:line="240" w:lineRule="auto"/>
              <w:jc w:val="center"/>
              <w:rPr>
                <w:rFonts w:ascii="Times New Roman" w:hAnsi="Times New Roman" w:cs="Times New Roman"/>
                <w:b/>
              </w:rPr>
            </w:pPr>
            <w:r w:rsidRPr="00F545F0">
              <w:rPr>
                <w:rFonts w:ascii="Times New Roman" w:hAnsi="Times New Roman" w:cs="Times New Roman"/>
                <w:b/>
              </w:rPr>
              <w:t xml:space="preserve">Администрация МО </w:t>
            </w:r>
          </w:p>
          <w:p w:rsidR="00F545F0" w:rsidRPr="00F545F0" w:rsidRDefault="00F545F0" w:rsidP="00F545F0">
            <w:pPr>
              <w:spacing w:after="0" w:line="240" w:lineRule="auto"/>
              <w:jc w:val="center"/>
              <w:rPr>
                <w:rFonts w:ascii="Times New Roman" w:hAnsi="Times New Roman" w:cs="Times New Roman"/>
                <w:b/>
              </w:rPr>
            </w:pPr>
            <w:r w:rsidRPr="00F545F0">
              <w:rPr>
                <w:rFonts w:ascii="Times New Roman" w:hAnsi="Times New Roman" w:cs="Times New Roman"/>
                <w:b/>
              </w:rPr>
              <w:t>Калитинское</w:t>
            </w:r>
          </w:p>
          <w:p w:rsidR="00F545F0" w:rsidRPr="00F545F0" w:rsidRDefault="00F545F0" w:rsidP="00F545F0">
            <w:pPr>
              <w:spacing w:after="0" w:line="240" w:lineRule="auto"/>
              <w:jc w:val="center"/>
              <w:rPr>
                <w:rFonts w:ascii="Times New Roman" w:hAnsi="Times New Roman" w:cs="Times New Roman"/>
                <w:b/>
              </w:rPr>
            </w:pPr>
            <w:r w:rsidRPr="00F545F0">
              <w:rPr>
                <w:rFonts w:ascii="Times New Roman" w:hAnsi="Times New Roman" w:cs="Times New Roman"/>
                <w:b/>
              </w:rPr>
              <w:t>сельское поселение</w:t>
            </w:r>
          </w:p>
          <w:p w:rsidR="00F545F0" w:rsidRPr="00F545F0" w:rsidRDefault="00F545F0" w:rsidP="00F545F0">
            <w:pPr>
              <w:pStyle w:val="1"/>
              <w:spacing w:before="0" w:line="240" w:lineRule="auto"/>
              <w:jc w:val="center"/>
              <w:rPr>
                <w:color w:val="auto"/>
                <w:sz w:val="22"/>
                <w:szCs w:val="22"/>
              </w:rPr>
            </w:pPr>
            <w:proofErr w:type="spellStart"/>
            <w:r w:rsidRPr="00F545F0">
              <w:rPr>
                <w:color w:val="auto"/>
                <w:sz w:val="22"/>
                <w:szCs w:val="22"/>
              </w:rPr>
              <w:t>Волосовский</w:t>
            </w:r>
            <w:proofErr w:type="spellEnd"/>
          </w:p>
          <w:p w:rsidR="00F545F0" w:rsidRPr="00F545F0" w:rsidRDefault="00F545F0" w:rsidP="00F545F0">
            <w:pPr>
              <w:pStyle w:val="1"/>
              <w:spacing w:before="0" w:line="240" w:lineRule="auto"/>
              <w:jc w:val="center"/>
              <w:rPr>
                <w:color w:val="auto"/>
                <w:sz w:val="22"/>
                <w:szCs w:val="22"/>
              </w:rPr>
            </w:pPr>
            <w:r w:rsidRPr="00F545F0">
              <w:rPr>
                <w:color w:val="auto"/>
                <w:sz w:val="22"/>
                <w:szCs w:val="22"/>
              </w:rPr>
              <w:t xml:space="preserve"> муниципальный район</w:t>
            </w:r>
          </w:p>
          <w:p w:rsidR="00F545F0" w:rsidRPr="00F545F0" w:rsidRDefault="00F545F0" w:rsidP="00F545F0">
            <w:pPr>
              <w:pStyle w:val="1"/>
              <w:spacing w:before="0" w:line="240" w:lineRule="auto"/>
              <w:jc w:val="center"/>
              <w:rPr>
                <w:color w:val="auto"/>
                <w:sz w:val="22"/>
                <w:szCs w:val="22"/>
              </w:rPr>
            </w:pPr>
            <w:r w:rsidRPr="00F545F0">
              <w:rPr>
                <w:color w:val="auto"/>
                <w:sz w:val="22"/>
                <w:szCs w:val="22"/>
              </w:rPr>
              <w:t>Ленинградской области</w:t>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 xml:space="preserve">188401, поселок </w:t>
            </w:r>
            <w:proofErr w:type="spellStart"/>
            <w:r w:rsidRPr="00F545F0">
              <w:rPr>
                <w:rFonts w:ascii="Times New Roman" w:hAnsi="Times New Roman" w:cs="Times New Roman"/>
                <w:sz w:val="20"/>
                <w:szCs w:val="20"/>
              </w:rPr>
              <w:t>Калитино</w:t>
            </w:r>
            <w:proofErr w:type="spellEnd"/>
            <w:r w:rsidRPr="00F545F0">
              <w:rPr>
                <w:rFonts w:ascii="Times New Roman" w:hAnsi="Times New Roman" w:cs="Times New Roman"/>
                <w:sz w:val="20"/>
                <w:szCs w:val="20"/>
              </w:rPr>
              <w:t>, дом 26</w:t>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Тел. (81373)71-233, факс(81373)71 -331</w:t>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lang w:val="en-US"/>
              </w:rPr>
              <w:t>e</w:t>
            </w:r>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kalitino</w:t>
            </w:r>
            <w:proofErr w:type="spellEnd"/>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ru</w:t>
            </w:r>
            <w:proofErr w:type="spellEnd"/>
          </w:p>
          <w:p w:rsidR="00F545F0" w:rsidRPr="00F545F0" w:rsidRDefault="00F545F0" w:rsidP="00F545F0">
            <w:pPr>
              <w:spacing w:after="0" w:line="240" w:lineRule="auto"/>
              <w:rPr>
                <w:rFonts w:ascii="Times New Roman" w:hAnsi="Times New Roman" w:cs="Times New Roman"/>
                <w:sz w:val="20"/>
                <w:szCs w:val="20"/>
              </w:rPr>
            </w:pPr>
            <w:r w:rsidRPr="00F545F0">
              <w:rPr>
                <w:rFonts w:ascii="Times New Roman" w:hAnsi="Times New Roman" w:cs="Times New Roman"/>
                <w:sz w:val="20"/>
                <w:szCs w:val="20"/>
              </w:rPr>
              <w:t xml:space="preserve">               От _</w:t>
            </w:r>
            <w:r w:rsidRPr="00F545F0">
              <w:rPr>
                <w:rFonts w:ascii="Times New Roman" w:hAnsi="Times New Roman" w:cs="Times New Roman"/>
                <w:sz w:val="20"/>
                <w:szCs w:val="20"/>
                <w:u w:val="single"/>
              </w:rPr>
              <w:t xml:space="preserve">_____ </w:t>
            </w:r>
            <w:r w:rsidRPr="00F545F0">
              <w:rPr>
                <w:rFonts w:ascii="Times New Roman" w:hAnsi="Times New Roman" w:cs="Times New Roman"/>
                <w:sz w:val="20"/>
                <w:szCs w:val="20"/>
              </w:rPr>
              <w:t>№ _</w:t>
            </w:r>
            <w:r w:rsidRPr="00F545F0">
              <w:rPr>
                <w:rFonts w:ascii="Times New Roman" w:hAnsi="Times New Roman" w:cs="Times New Roman"/>
                <w:sz w:val="20"/>
                <w:szCs w:val="20"/>
                <w:u w:val="single"/>
              </w:rPr>
              <w:t>______</w:t>
            </w:r>
            <w:r w:rsidRPr="00F545F0">
              <w:rPr>
                <w:rFonts w:ascii="Times New Roman" w:hAnsi="Times New Roman" w:cs="Times New Roman"/>
                <w:sz w:val="20"/>
                <w:szCs w:val="20"/>
              </w:rPr>
              <w:t>__</w:t>
            </w:r>
          </w:p>
          <w:p w:rsidR="00F545F0" w:rsidRPr="00F545F0" w:rsidRDefault="00F545F0" w:rsidP="00F545F0">
            <w:pPr>
              <w:spacing w:after="0" w:line="240" w:lineRule="auto"/>
              <w:jc w:val="center"/>
              <w:rPr>
                <w:rFonts w:ascii="Times New Roman" w:hAnsi="Times New Roman" w:cs="Times New Roman"/>
                <w:sz w:val="12"/>
                <w:szCs w:val="12"/>
              </w:rPr>
            </w:pPr>
          </w:p>
          <w:p w:rsidR="00F545F0" w:rsidRPr="00F545F0" w:rsidRDefault="00F545F0" w:rsidP="00F545F0">
            <w:pPr>
              <w:spacing w:after="0" w:line="240" w:lineRule="auto"/>
              <w:jc w:val="center"/>
              <w:rPr>
                <w:rFonts w:ascii="Times New Roman" w:hAnsi="Times New Roman" w:cs="Times New Roman"/>
                <w:sz w:val="16"/>
                <w:szCs w:val="16"/>
              </w:rPr>
            </w:pPr>
          </w:p>
          <w:p w:rsidR="00F545F0" w:rsidRPr="00F545F0" w:rsidRDefault="00F545F0" w:rsidP="00F545F0">
            <w:pPr>
              <w:spacing w:after="0" w:line="240" w:lineRule="auto"/>
              <w:jc w:val="center"/>
              <w:rPr>
                <w:rFonts w:ascii="Times New Roman" w:hAnsi="Times New Roman" w:cs="Times New Roman"/>
                <w:sz w:val="24"/>
                <w:szCs w:val="24"/>
              </w:rPr>
            </w:pPr>
          </w:p>
        </w:tc>
        <w:tc>
          <w:tcPr>
            <w:tcW w:w="850" w:type="dxa"/>
          </w:tcPr>
          <w:p w:rsidR="00F545F0" w:rsidRPr="00F545F0" w:rsidRDefault="00F545F0" w:rsidP="00F545F0">
            <w:pPr>
              <w:spacing w:after="0" w:line="240" w:lineRule="auto"/>
              <w:jc w:val="both"/>
              <w:rPr>
                <w:rFonts w:ascii="Times New Roman" w:hAnsi="Times New Roman" w:cs="Times New Roman"/>
                <w:sz w:val="28"/>
                <w:szCs w:val="24"/>
              </w:rPr>
            </w:pPr>
          </w:p>
        </w:tc>
        <w:tc>
          <w:tcPr>
            <w:tcW w:w="4826" w:type="dxa"/>
          </w:tcPr>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Приложение 5</w:t>
            </w:r>
          </w:p>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к административному регламенту</w:t>
            </w:r>
          </w:p>
          <w:p w:rsidR="00F545F0" w:rsidRPr="00F545F0" w:rsidRDefault="00F545F0" w:rsidP="00F545F0">
            <w:pPr>
              <w:pBdr>
                <w:bottom w:val="single" w:sz="12" w:space="1" w:color="auto"/>
              </w:pBdr>
              <w:tabs>
                <w:tab w:val="left" w:pos="3804"/>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ab/>
            </w:r>
          </w:p>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(ФИО заявителя)</w:t>
            </w:r>
          </w:p>
          <w:p w:rsidR="00F545F0" w:rsidRPr="00F545F0" w:rsidRDefault="00F545F0" w:rsidP="00F545F0">
            <w:pPr>
              <w:pBdr>
                <w:bottom w:val="single" w:sz="12" w:space="1" w:color="auto"/>
              </w:pBdr>
              <w:tabs>
                <w:tab w:val="left" w:pos="259"/>
              </w:tabs>
              <w:spacing w:after="0" w:line="240" w:lineRule="auto"/>
              <w:rPr>
                <w:rFonts w:ascii="Times New Roman" w:hAnsi="Times New Roman" w:cs="Times New Roman"/>
                <w:sz w:val="24"/>
                <w:szCs w:val="24"/>
              </w:rPr>
            </w:pPr>
          </w:p>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(адрес, индекс заявителя)</w:t>
            </w:r>
          </w:p>
        </w:tc>
      </w:tr>
    </w:tbl>
    <w:p w:rsidR="00CF2D83" w:rsidRPr="005C67E8" w:rsidRDefault="00CF2D83" w:rsidP="00CF2D83">
      <w:pPr>
        <w:spacing w:after="0" w:line="240" w:lineRule="auto"/>
        <w:rPr>
          <w:rFonts w:ascii="Times New Roman" w:hAnsi="Times New Roman" w:cs="Times New Roman"/>
          <w:sz w:val="24"/>
          <w:szCs w:val="24"/>
        </w:rPr>
      </w:pPr>
    </w:p>
    <w:p w:rsidR="00CF2D83" w:rsidRPr="005C67E8" w:rsidRDefault="00CF2D83" w:rsidP="00CF2D83">
      <w:pPr>
        <w:pStyle w:val="ConsPlusTitle"/>
        <w:ind w:left="-142"/>
        <w:jc w:val="right"/>
        <w:rPr>
          <w:b w:val="0"/>
        </w:rPr>
      </w:pPr>
    </w:p>
    <w:p w:rsidR="00CF2D83" w:rsidRPr="005C67E8" w:rsidRDefault="00CF2D83" w:rsidP="00CF2D83">
      <w:pPr>
        <w:spacing w:after="0" w:line="240" w:lineRule="auto"/>
        <w:rPr>
          <w:rFonts w:ascii="Times New Roman" w:hAnsi="Times New Roman" w:cs="Times New Roman"/>
          <w:sz w:val="24"/>
          <w:szCs w:val="24"/>
        </w:rPr>
      </w:pPr>
    </w:p>
    <w:p w:rsidR="00CF2D83" w:rsidRPr="0046507A" w:rsidRDefault="00CF2D83" w:rsidP="00CF2D8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F2D83" w:rsidRPr="0046507A"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F2D83" w:rsidRPr="0046507A"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F2D83" w:rsidRPr="0046507A" w:rsidRDefault="00CF2D83" w:rsidP="00CF2D83">
      <w:pPr>
        <w:pStyle w:val="afb"/>
        <w:tabs>
          <w:tab w:val="left" w:pos="2685"/>
        </w:tabs>
        <w:spacing w:after="0" w:line="240" w:lineRule="auto"/>
        <w:jc w:val="center"/>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F2D83" w:rsidRPr="0046507A" w:rsidRDefault="00CF2D83" w:rsidP="00CF2D8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6507A">
        <w:rPr>
          <w:rFonts w:ascii="Times New Roman" w:hAnsi="Times New Roman" w:cs="Times New Roman"/>
          <w:sz w:val="24"/>
          <w:szCs w:val="24"/>
          <w:vertAlign w:val="superscript"/>
        </w:rPr>
        <w:t xml:space="preserve"> (имя, отчество)</w:t>
      </w:r>
    </w:p>
    <w:p w:rsidR="00CF2D83" w:rsidRDefault="00CF2D83" w:rsidP="00CF2D8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F2D83" w:rsidRPr="00536BBE" w:rsidRDefault="00CF2D83" w:rsidP="00CF2D8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pStyle w:val="afb"/>
        <w:tabs>
          <w:tab w:val="left" w:pos="3060"/>
        </w:tabs>
        <w:spacing w:after="0" w:line="240" w:lineRule="auto"/>
        <w:jc w:val="center"/>
        <w:rPr>
          <w:rFonts w:ascii="Times New Roman" w:hAnsi="Times New Roman" w:cs="Times New Roman"/>
          <w:sz w:val="24"/>
          <w:szCs w:val="24"/>
          <w:vertAlign w:val="superscript"/>
          <w:lang w:eastAsia="ru-RU"/>
        </w:rPr>
      </w:pPr>
    </w:p>
    <w:p w:rsidR="00CF2D83" w:rsidRPr="0046507A" w:rsidRDefault="00CF2D83" w:rsidP="00CF2D83">
      <w:pPr>
        <w:spacing w:after="0" w:line="240" w:lineRule="auto"/>
        <w:jc w:val="both"/>
        <w:rPr>
          <w:rFonts w:ascii="Times New Roman" w:hAnsi="Times New Roman" w:cs="Times New Roman"/>
          <w:sz w:val="24"/>
          <w:szCs w:val="24"/>
        </w:rPr>
      </w:pPr>
    </w:p>
    <w:p w:rsidR="00CF2D83" w:rsidRPr="005C67E8" w:rsidRDefault="00CF2D83" w:rsidP="00CF2D83">
      <w:pPr>
        <w:spacing w:after="0" w:line="240" w:lineRule="auto"/>
        <w:ind w:left="57"/>
        <w:jc w:val="right"/>
        <w:rPr>
          <w:rFonts w:ascii="Times New Roman" w:hAnsi="Times New Roman" w:cs="Times New Roman"/>
          <w:sz w:val="24"/>
          <w:szCs w:val="24"/>
        </w:rPr>
      </w:pPr>
    </w:p>
    <w:p w:rsidR="00CF2D83" w:rsidRPr="005C67E8" w:rsidRDefault="00CF2D83" w:rsidP="00CF2D83">
      <w:pPr>
        <w:spacing w:after="0" w:line="240" w:lineRule="auto"/>
        <w:ind w:left="57"/>
        <w:jc w:val="right"/>
        <w:rPr>
          <w:rFonts w:ascii="Times New Roman" w:hAnsi="Times New Roman" w:cs="Times New Roman"/>
          <w:sz w:val="24"/>
          <w:szCs w:val="24"/>
        </w:rPr>
      </w:pPr>
    </w:p>
    <w:p w:rsidR="00CF2D83" w:rsidRPr="005C67E8" w:rsidRDefault="00CF2D83" w:rsidP="00CF2D83">
      <w:pPr>
        <w:spacing w:after="0" w:line="240" w:lineRule="auto"/>
        <w:ind w:left="57"/>
        <w:jc w:val="right"/>
        <w:rPr>
          <w:rFonts w:ascii="Times New Roman" w:hAnsi="Times New Roman" w:cs="Times New Roman"/>
          <w:sz w:val="24"/>
          <w:szCs w:val="24"/>
        </w:rPr>
      </w:pPr>
    </w:p>
    <w:p w:rsidR="00CF2D83" w:rsidRDefault="00CF2D83" w:rsidP="00CF2D83">
      <w:pPr>
        <w:spacing w:after="0" w:line="240" w:lineRule="auto"/>
        <w:ind w:left="57"/>
        <w:jc w:val="right"/>
        <w:rPr>
          <w:rFonts w:ascii="Times New Roman" w:hAnsi="Times New Roman" w:cs="Times New Roman"/>
          <w:sz w:val="20"/>
          <w:szCs w:val="20"/>
        </w:rPr>
      </w:pPr>
    </w:p>
    <w:p w:rsidR="00CF2D83" w:rsidRDefault="00CF2D83" w:rsidP="00CF2D83">
      <w:pPr>
        <w:spacing w:after="0" w:line="240" w:lineRule="auto"/>
        <w:ind w:left="57"/>
        <w:jc w:val="right"/>
        <w:rPr>
          <w:rFonts w:ascii="Times New Roman" w:hAnsi="Times New Roman" w:cs="Times New Roman"/>
          <w:sz w:val="20"/>
          <w:szCs w:val="20"/>
        </w:rPr>
      </w:pPr>
    </w:p>
    <w:p w:rsidR="00CF2D83" w:rsidRDefault="00CF2D83" w:rsidP="00CF2D83">
      <w:pPr>
        <w:spacing w:after="0" w:line="240" w:lineRule="auto"/>
        <w:ind w:left="57"/>
        <w:jc w:val="right"/>
        <w:rPr>
          <w:rFonts w:ascii="Times New Roman" w:hAnsi="Times New Roman" w:cs="Times New Roman"/>
          <w:sz w:val="20"/>
          <w:szCs w:val="20"/>
        </w:rPr>
      </w:pPr>
    </w:p>
    <w:p w:rsidR="00CF2D83" w:rsidRDefault="00CF2D83" w:rsidP="00CF2D83">
      <w:pPr>
        <w:rPr>
          <w:rFonts w:ascii="Times New Roman" w:hAnsi="Times New Roman" w:cs="Times New Roman"/>
          <w:sz w:val="20"/>
          <w:szCs w:val="20"/>
        </w:rPr>
      </w:pPr>
    </w:p>
    <w:p w:rsidR="00CF2D83" w:rsidRDefault="00CF2D83" w:rsidP="00CF2D83">
      <w:pPr>
        <w:rPr>
          <w:rFonts w:ascii="Times New Roman" w:hAnsi="Times New Roman" w:cs="Times New Roman"/>
          <w:sz w:val="20"/>
          <w:szCs w:val="20"/>
        </w:rPr>
      </w:pPr>
    </w:p>
    <w:p w:rsidR="00CF2D83" w:rsidRPr="00681083" w:rsidRDefault="00CF2D83" w:rsidP="00CF2D8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tbl>
      <w:tblPr>
        <w:tblW w:w="0" w:type="auto"/>
        <w:tblInd w:w="-176" w:type="dxa"/>
        <w:tblLayout w:type="fixed"/>
        <w:tblLook w:val="04A0"/>
      </w:tblPr>
      <w:tblGrid>
        <w:gridCol w:w="3822"/>
        <w:gridCol w:w="850"/>
        <w:gridCol w:w="4826"/>
      </w:tblGrid>
      <w:tr w:rsidR="00F545F0" w:rsidRPr="00F545F0" w:rsidTr="006D5CE8">
        <w:trPr>
          <w:trHeight w:val="4479"/>
        </w:trPr>
        <w:tc>
          <w:tcPr>
            <w:tcW w:w="3822" w:type="dxa"/>
          </w:tcPr>
          <w:p w:rsidR="00F545F0" w:rsidRPr="00F545F0" w:rsidRDefault="00F545F0" w:rsidP="006D5CE8">
            <w:pPr>
              <w:spacing w:after="0" w:line="240" w:lineRule="auto"/>
              <w:jc w:val="center"/>
              <w:rPr>
                <w:rFonts w:ascii="Times New Roman" w:hAnsi="Times New Roman" w:cs="Times New Roman"/>
                <w:sz w:val="16"/>
                <w:szCs w:val="16"/>
              </w:rPr>
            </w:pPr>
            <w:r w:rsidRPr="00F545F0">
              <w:rPr>
                <w:rFonts w:ascii="Times New Roman" w:hAnsi="Times New Roman" w:cs="Times New Roman"/>
                <w:noProof/>
              </w:rPr>
              <w:lastRenderedPageBreak/>
              <w:drawing>
                <wp:inline distT="0" distB="0" distL="0" distR="0">
                  <wp:extent cx="419100" cy="457200"/>
                  <wp:effectExtent l="19050" t="0" r="0" b="0"/>
                  <wp:docPr id="2" name="Рисунок 1"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89"/>
                          <pic:cNvPicPr>
                            <a:picLocks noChangeAspect="1" noChangeArrowheads="1"/>
                          </pic:cNvPicPr>
                        </pic:nvPicPr>
                        <pic:blipFill>
                          <a:blip r:embed="rId2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Российская Федерация</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 xml:space="preserve">Администрация МО </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Калитинское</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сельское поселение</w:t>
            </w:r>
          </w:p>
          <w:p w:rsidR="00F545F0" w:rsidRPr="00F545F0" w:rsidRDefault="00F545F0" w:rsidP="006D5CE8">
            <w:pPr>
              <w:pStyle w:val="1"/>
              <w:spacing w:before="0" w:line="240" w:lineRule="auto"/>
              <w:jc w:val="center"/>
              <w:rPr>
                <w:color w:val="auto"/>
                <w:sz w:val="22"/>
                <w:szCs w:val="22"/>
              </w:rPr>
            </w:pPr>
            <w:proofErr w:type="spellStart"/>
            <w:r w:rsidRPr="00F545F0">
              <w:rPr>
                <w:color w:val="auto"/>
                <w:sz w:val="22"/>
                <w:szCs w:val="22"/>
              </w:rPr>
              <w:t>Волосовский</w:t>
            </w:r>
            <w:proofErr w:type="spellEnd"/>
          </w:p>
          <w:p w:rsidR="00F545F0" w:rsidRPr="00F545F0" w:rsidRDefault="00F545F0" w:rsidP="006D5CE8">
            <w:pPr>
              <w:pStyle w:val="1"/>
              <w:spacing w:before="0" w:line="240" w:lineRule="auto"/>
              <w:jc w:val="center"/>
              <w:rPr>
                <w:color w:val="auto"/>
                <w:sz w:val="22"/>
                <w:szCs w:val="22"/>
              </w:rPr>
            </w:pPr>
            <w:r w:rsidRPr="00F545F0">
              <w:rPr>
                <w:color w:val="auto"/>
                <w:sz w:val="22"/>
                <w:szCs w:val="22"/>
              </w:rPr>
              <w:t xml:space="preserve"> муниципальный район</w:t>
            </w:r>
          </w:p>
          <w:p w:rsidR="00F545F0" w:rsidRPr="00F545F0" w:rsidRDefault="00F545F0" w:rsidP="006D5CE8">
            <w:pPr>
              <w:pStyle w:val="1"/>
              <w:spacing w:before="0" w:line="240" w:lineRule="auto"/>
              <w:jc w:val="center"/>
              <w:rPr>
                <w:color w:val="auto"/>
                <w:sz w:val="22"/>
                <w:szCs w:val="22"/>
              </w:rPr>
            </w:pPr>
            <w:r w:rsidRPr="00F545F0">
              <w:rPr>
                <w:color w:val="auto"/>
                <w:sz w:val="22"/>
                <w:szCs w:val="22"/>
              </w:rPr>
              <w:t>Ленинградской области</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 xml:space="preserve">188401, поселок </w:t>
            </w:r>
            <w:proofErr w:type="spellStart"/>
            <w:r w:rsidRPr="00F545F0">
              <w:rPr>
                <w:rFonts w:ascii="Times New Roman" w:hAnsi="Times New Roman" w:cs="Times New Roman"/>
                <w:sz w:val="20"/>
                <w:szCs w:val="20"/>
              </w:rPr>
              <w:t>Калитино</w:t>
            </w:r>
            <w:proofErr w:type="spellEnd"/>
            <w:r w:rsidRPr="00F545F0">
              <w:rPr>
                <w:rFonts w:ascii="Times New Roman" w:hAnsi="Times New Roman" w:cs="Times New Roman"/>
                <w:sz w:val="20"/>
                <w:szCs w:val="20"/>
              </w:rPr>
              <w:t>, дом 26</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Тел. (81373)71-233, факс(81373)71 -331</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lang w:val="en-US"/>
              </w:rPr>
              <w:t>e</w:t>
            </w:r>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kalitino</w:t>
            </w:r>
            <w:proofErr w:type="spellEnd"/>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ru</w:t>
            </w:r>
            <w:proofErr w:type="spellEnd"/>
          </w:p>
          <w:p w:rsidR="00F545F0" w:rsidRPr="00F545F0" w:rsidRDefault="00F545F0" w:rsidP="006D5CE8">
            <w:pPr>
              <w:spacing w:after="0" w:line="240" w:lineRule="auto"/>
              <w:rPr>
                <w:rFonts w:ascii="Times New Roman" w:hAnsi="Times New Roman" w:cs="Times New Roman"/>
                <w:sz w:val="20"/>
                <w:szCs w:val="20"/>
              </w:rPr>
            </w:pPr>
            <w:r w:rsidRPr="00F545F0">
              <w:rPr>
                <w:rFonts w:ascii="Times New Roman" w:hAnsi="Times New Roman" w:cs="Times New Roman"/>
                <w:sz w:val="20"/>
                <w:szCs w:val="20"/>
              </w:rPr>
              <w:t xml:space="preserve">               От _</w:t>
            </w:r>
            <w:r w:rsidRPr="00F545F0">
              <w:rPr>
                <w:rFonts w:ascii="Times New Roman" w:hAnsi="Times New Roman" w:cs="Times New Roman"/>
                <w:sz w:val="20"/>
                <w:szCs w:val="20"/>
                <w:u w:val="single"/>
              </w:rPr>
              <w:t xml:space="preserve">_____ </w:t>
            </w:r>
            <w:r w:rsidRPr="00F545F0">
              <w:rPr>
                <w:rFonts w:ascii="Times New Roman" w:hAnsi="Times New Roman" w:cs="Times New Roman"/>
                <w:sz w:val="20"/>
                <w:szCs w:val="20"/>
              </w:rPr>
              <w:t>№ _</w:t>
            </w:r>
            <w:r w:rsidRPr="00F545F0">
              <w:rPr>
                <w:rFonts w:ascii="Times New Roman" w:hAnsi="Times New Roman" w:cs="Times New Roman"/>
                <w:sz w:val="20"/>
                <w:szCs w:val="20"/>
                <w:u w:val="single"/>
              </w:rPr>
              <w:t>______</w:t>
            </w:r>
            <w:r w:rsidRPr="00F545F0">
              <w:rPr>
                <w:rFonts w:ascii="Times New Roman" w:hAnsi="Times New Roman" w:cs="Times New Roman"/>
                <w:sz w:val="20"/>
                <w:szCs w:val="20"/>
              </w:rPr>
              <w:t>__</w:t>
            </w:r>
          </w:p>
          <w:p w:rsidR="00F545F0" w:rsidRPr="00F545F0" w:rsidRDefault="00F545F0" w:rsidP="006D5CE8">
            <w:pPr>
              <w:spacing w:after="0" w:line="240" w:lineRule="auto"/>
              <w:jc w:val="center"/>
              <w:rPr>
                <w:rFonts w:ascii="Times New Roman" w:hAnsi="Times New Roman" w:cs="Times New Roman"/>
                <w:sz w:val="12"/>
                <w:szCs w:val="12"/>
              </w:rPr>
            </w:pPr>
          </w:p>
          <w:p w:rsidR="00F545F0" w:rsidRPr="00F545F0" w:rsidRDefault="00F545F0" w:rsidP="006D5CE8">
            <w:pPr>
              <w:spacing w:after="0" w:line="240" w:lineRule="auto"/>
              <w:jc w:val="center"/>
              <w:rPr>
                <w:rFonts w:ascii="Times New Roman" w:hAnsi="Times New Roman" w:cs="Times New Roman"/>
                <w:sz w:val="16"/>
                <w:szCs w:val="16"/>
              </w:rPr>
            </w:pPr>
          </w:p>
          <w:p w:rsidR="00F545F0" w:rsidRPr="00F545F0" w:rsidRDefault="00F545F0" w:rsidP="006D5CE8">
            <w:pPr>
              <w:spacing w:after="0" w:line="240" w:lineRule="auto"/>
              <w:jc w:val="center"/>
              <w:rPr>
                <w:rFonts w:ascii="Times New Roman" w:hAnsi="Times New Roman" w:cs="Times New Roman"/>
                <w:sz w:val="24"/>
                <w:szCs w:val="24"/>
              </w:rPr>
            </w:pPr>
          </w:p>
        </w:tc>
        <w:tc>
          <w:tcPr>
            <w:tcW w:w="850" w:type="dxa"/>
          </w:tcPr>
          <w:p w:rsidR="00F545F0" w:rsidRPr="00F545F0" w:rsidRDefault="00F545F0" w:rsidP="006D5CE8">
            <w:pPr>
              <w:spacing w:after="0" w:line="240" w:lineRule="auto"/>
              <w:jc w:val="both"/>
              <w:rPr>
                <w:rFonts w:ascii="Times New Roman" w:hAnsi="Times New Roman" w:cs="Times New Roman"/>
                <w:sz w:val="28"/>
                <w:szCs w:val="24"/>
              </w:rPr>
            </w:pPr>
          </w:p>
        </w:tc>
        <w:tc>
          <w:tcPr>
            <w:tcW w:w="4826" w:type="dxa"/>
          </w:tcPr>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Приложение 5</w:t>
            </w:r>
            <w:r>
              <w:rPr>
                <w:rFonts w:ascii="Times New Roman" w:hAnsi="Times New Roman" w:cs="Times New Roman"/>
                <w:sz w:val="24"/>
                <w:szCs w:val="24"/>
              </w:rPr>
              <w:t>.1</w:t>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к административному регламенту</w:t>
            </w:r>
          </w:p>
          <w:p w:rsidR="00F545F0" w:rsidRPr="00F545F0" w:rsidRDefault="00F545F0" w:rsidP="006D5CE8">
            <w:pPr>
              <w:pBdr>
                <w:bottom w:val="single" w:sz="12" w:space="1" w:color="auto"/>
              </w:pBdr>
              <w:tabs>
                <w:tab w:val="left" w:pos="3804"/>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ab/>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(ФИО заявителя)</w:t>
            </w:r>
          </w:p>
          <w:p w:rsidR="00F545F0" w:rsidRPr="00F545F0" w:rsidRDefault="00F545F0" w:rsidP="006D5CE8">
            <w:pPr>
              <w:pBdr>
                <w:bottom w:val="single" w:sz="12" w:space="1" w:color="auto"/>
              </w:pBdr>
              <w:tabs>
                <w:tab w:val="left" w:pos="259"/>
              </w:tabs>
              <w:spacing w:after="0" w:line="240" w:lineRule="auto"/>
              <w:rPr>
                <w:rFonts w:ascii="Times New Roman" w:hAnsi="Times New Roman" w:cs="Times New Roman"/>
                <w:sz w:val="24"/>
                <w:szCs w:val="24"/>
              </w:rPr>
            </w:pP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(адрес, индекс заявителя)</w:t>
            </w:r>
          </w:p>
        </w:tc>
      </w:tr>
    </w:tbl>
    <w:p w:rsidR="00CF2D83" w:rsidRPr="005C67E8" w:rsidRDefault="00CF2D83" w:rsidP="00CF2D83">
      <w:pPr>
        <w:pStyle w:val="ConsPlusTitle"/>
        <w:ind w:left="-142"/>
        <w:jc w:val="right"/>
        <w:rPr>
          <w:b w:val="0"/>
        </w:rPr>
      </w:pPr>
    </w:p>
    <w:p w:rsidR="00CF2D83" w:rsidRPr="005C67E8" w:rsidRDefault="00CF2D83" w:rsidP="00CF2D83">
      <w:pPr>
        <w:spacing w:after="0" w:line="240" w:lineRule="auto"/>
        <w:rPr>
          <w:rFonts w:ascii="Times New Roman" w:hAnsi="Times New Roman" w:cs="Times New Roman"/>
          <w:sz w:val="24"/>
          <w:szCs w:val="24"/>
        </w:rPr>
      </w:pPr>
    </w:p>
    <w:p w:rsidR="00CF2D83" w:rsidRPr="0046507A" w:rsidRDefault="00CF2D83" w:rsidP="00CF2D8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F2D83"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F2D83" w:rsidRPr="0046507A"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F2D83" w:rsidRPr="0046507A" w:rsidRDefault="00CF2D83" w:rsidP="00CF2D83">
      <w:pPr>
        <w:pStyle w:val="afb"/>
        <w:tabs>
          <w:tab w:val="left" w:pos="2685"/>
        </w:tabs>
        <w:spacing w:after="0" w:line="240" w:lineRule="auto"/>
        <w:jc w:val="center"/>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F2D83" w:rsidRPr="0046507A" w:rsidRDefault="00CF2D83" w:rsidP="00CF2D8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6507A">
        <w:rPr>
          <w:rFonts w:ascii="Times New Roman" w:hAnsi="Times New Roman" w:cs="Times New Roman"/>
          <w:sz w:val="24"/>
          <w:szCs w:val="24"/>
          <w:vertAlign w:val="superscript"/>
        </w:rPr>
        <w:t xml:space="preserve"> (имя, отчество)</w:t>
      </w:r>
    </w:p>
    <w:p w:rsidR="00CF2D83" w:rsidRDefault="00CF2D83" w:rsidP="00CF2D8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F2D83" w:rsidRPr="00536BBE" w:rsidRDefault="00CF2D83" w:rsidP="00CF2D8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Pr="00681083" w:rsidRDefault="00CF2D83" w:rsidP="00CF2D8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tbl>
      <w:tblPr>
        <w:tblW w:w="0" w:type="auto"/>
        <w:tblInd w:w="-176" w:type="dxa"/>
        <w:tblLayout w:type="fixed"/>
        <w:tblLook w:val="04A0"/>
      </w:tblPr>
      <w:tblGrid>
        <w:gridCol w:w="3822"/>
        <w:gridCol w:w="850"/>
        <w:gridCol w:w="4826"/>
      </w:tblGrid>
      <w:tr w:rsidR="00F545F0" w:rsidRPr="00F545F0" w:rsidTr="006D5CE8">
        <w:trPr>
          <w:trHeight w:val="4479"/>
        </w:trPr>
        <w:tc>
          <w:tcPr>
            <w:tcW w:w="3822" w:type="dxa"/>
          </w:tcPr>
          <w:p w:rsidR="00F545F0" w:rsidRPr="00F545F0" w:rsidRDefault="00F545F0" w:rsidP="006D5CE8">
            <w:pPr>
              <w:spacing w:after="0" w:line="240" w:lineRule="auto"/>
              <w:jc w:val="center"/>
              <w:rPr>
                <w:rFonts w:ascii="Times New Roman" w:hAnsi="Times New Roman" w:cs="Times New Roman"/>
                <w:sz w:val="16"/>
                <w:szCs w:val="16"/>
              </w:rPr>
            </w:pPr>
            <w:r w:rsidRPr="00F545F0">
              <w:rPr>
                <w:rFonts w:ascii="Times New Roman" w:hAnsi="Times New Roman" w:cs="Times New Roman"/>
                <w:noProof/>
              </w:rPr>
              <w:lastRenderedPageBreak/>
              <w:drawing>
                <wp:inline distT="0" distB="0" distL="0" distR="0">
                  <wp:extent cx="419100" cy="457200"/>
                  <wp:effectExtent l="19050" t="0" r="0" b="0"/>
                  <wp:docPr id="4" name="Рисунок 1"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89"/>
                          <pic:cNvPicPr>
                            <a:picLocks noChangeAspect="1" noChangeArrowheads="1"/>
                          </pic:cNvPicPr>
                        </pic:nvPicPr>
                        <pic:blipFill>
                          <a:blip r:embed="rId2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Российская Федерация</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 xml:space="preserve">Администрация МО </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Калитинское</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сельское поселение</w:t>
            </w:r>
          </w:p>
          <w:p w:rsidR="00F545F0" w:rsidRPr="00F545F0" w:rsidRDefault="00F545F0" w:rsidP="006D5CE8">
            <w:pPr>
              <w:pStyle w:val="1"/>
              <w:spacing w:before="0" w:line="240" w:lineRule="auto"/>
              <w:jc w:val="center"/>
              <w:rPr>
                <w:color w:val="auto"/>
                <w:sz w:val="22"/>
                <w:szCs w:val="22"/>
              </w:rPr>
            </w:pPr>
            <w:proofErr w:type="spellStart"/>
            <w:r w:rsidRPr="00F545F0">
              <w:rPr>
                <w:color w:val="auto"/>
                <w:sz w:val="22"/>
                <w:szCs w:val="22"/>
              </w:rPr>
              <w:t>Волосовский</w:t>
            </w:r>
            <w:proofErr w:type="spellEnd"/>
          </w:p>
          <w:p w:rsidR="00F545F0" w:rsidRPr="00F545F0" w:rsidRDefault="00F545F0" w:rsidP="006D5CE8">
            <w:pPr>
              <w:pStyle w:val="1"/>
              <w:spacing w:before="0" w:line="240" w:lineRule="auto"/>
              <w:jc w:val="center"/>
              <w:rPr>
                <w:color w:val="auto"/>
                <w:sz w:val="22"/>
                <w:szCs w:val="22"/>
              </w:rPr>
            </w:pPr>
            <w:r w:rsidRPr="00F545F0">
              <w:rPr>
                <w:color w:val="auto"/>
                <w:sz w:val="22"/>
                <w:szCs w:val="22"/>
              </w:rPr>
              <w:t xml:space="preserve"> муниципальный район</w:t>
            </w:r>
          </w:p>
          <w:p w:rsidR="00F545F0" w:rsidRPr="00F545F0" w:rsidRDefault="00F545F0" w:rsidP="006D5CE8">
            <w:pPr>
              <w:pStyle w:val="1"/>
              <w:spacing w:before="0" w:line="240" w:lineRule="auto"/>
              <w:jc w:val="center"/>
              <w:rPr>
                <w:color w:val="auto"/>
                <w:sz w:val="22"/>
                <w:szCs w:val="22"/>
              </w:rPr>
            </w:pPr>
            <w:r w:rsidRPr="00F545F0">
              <w:rPr>
                <w:color w:val="auto"/>
                <w:sz w:val="22"/>
                <w:szCs w:val="22"/>
              </w:rPr>
              <w:t>Ленинградской области</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 xml:space="preserve">188401, поселок </w:t>
            </w:r>
            <w:proofErr w:type="spellStart"/>
            <w:r w:rsidRPr="00F545F0">
              <w:rPr>
                <w:rFonts w:ascii="Times New Roman" w:hAnsi="Times New Roman" w:cs="Times New Roman"/>
                <w:sz w:val="20"/>
                <w:szCs w:val="20"/>
              </w:rPr>
              <w:t>Калитино</w:t>
            </w:r>
            <w:proofErr w:type="spellEnd"/>
            <w:r w:rsidRPr="00F545F0">
              <w:rPr>
                <w:rFonts w:ascii="Times New Roman" w:hAnsi="Times New Roman" w:cs="Times New Roman"/>
                <w:sz w:val="20"/>
                <w:szCs w:val="20"/>
              </w:rPr>
              <w:t>, дом 26</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Тел. (81373)71-233, факс(81373)71 -331</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lang w:val="en-US"/>
              </w:rPr>
              <w:t>e</w:t>
            </w:r>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kalitino</w:t>
            </w:r>
            <w:proofErr w:type="spellEnd"/>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ru</w:t>
            </w:r>
            <w:proofErr w:type="spellEnd"/>
          </w:p>
          <w:p w:rsidR="00F545F0" w:rsidRPr="00F545F0" w:rsidRDefault="00F545F0" w:rsidP="006D5CE8">
            <w:pPr>
              <w:spacing w:after="0" w:line="240" w:lineRule="auto"/>
              <w:rPr>
                <w:rFonts w:ascii="Times New Roman" w:hAnsi="Times New Roman" w:cs="Times New Roman"/>
                <w:sz w:val="20"/>
                <w:szCs w:val="20"/>
              </w:rPr>
            </w:pPr>
            <w:r w:rsidRPr="00F545F0">
              <w:rPr>
                <w:rFonts w:ascii="Times New Roman" w:hAnsi="Times New Roman" w:cs="Times New Roman"/>
                <w:sz w:val="20"/>
                <w:szCs w:val="20"/>
              </w:rPr>
              <w:t xml:space="preserve">               От _</w:t>
            </w:r>
            <w:r w:rsidRPr="00F545F0">
              <w:rPr>
                <w:rFonts w:ascii="Times New Roman" w:hAnsi="Times New Roman" w:cs="Times New Roman"/>
                <w:sz w:val="20"/>
                <w:szCs w:val="20"/>
                <w:u w:val="single"/>
              </w:rPr>
              <w:t xml:space="preserve">_____ </w:t>
            </w:r>
            <w:r w:rsidRPr="00F545F0">
              <w:rPr>
                <w:rFonts w:ascii="Times New Roman" w:hAnsi="Times New Roman" w:cs="Times New Roman"/>
                <w:sz w:val="20"/>
                <w:szCs w:val="20"/>
              </w:rPr>
              <w:t>№ _</w:t>
            </w:r>
            <w:r w:rsidRPr="00F545F0">
              <w:rPr>
                <w:rFonts w:ascii="Times New Roman" w:hAnsi="Times New Roman" w:cs="Times New Roman"/>
                <w:sz w:val="20"/>
                <w:szCs w:val="20"/>
                <w:u w:val="single"/>
              </w:rPr>
              <w:t>______</w:t>
            </w:r>
            <w:r w:rsidRPr="00F545F0">
              <w:rPr>
                <w:rFonts w:ascii="Times New Roman" w:hAnsi="Times New Roman" w:cs="Times New Roman"/>
                <w:sz w:val="20"/>
                <w:szCs w:val="20"/>
              </w:rPr>
              <w:t>__</w:t>
            </w:r>
          </w:p>
          <w:p w:rsidR="00F545F0" w:rsidRPr="00F545F0" w:rsidRDefault="00F545F0" w:rsidP="006D5CE8">
            <w:pPr>
              <w:spacing w:after="0" w:line="240" w:lineRule="auto"/>
              <w:jc w:val="center"/>
              <w:rPr>
                <w:rFonts w:ascii="Times New Roman" w:hAnsi="Times New Roman" w:cs="Times New Roman"/>
                <w:sz w:val="12"/>
                <w:szCs w:val="12"/>
              </w:rPr>
            </w:pPr>
          </w:p>
          <w:p w:rsidR="00F545F0" w:rsidRPr="00F545F0" w:rsidRDefault="00F545F0" w:rsidP="006D5CE8">
            <w:pPr>
              <w:spacing w:after="0" w:line="240" w:lineRule="auto"/>
              <w:jc w:val="center"/>
              <w:rPr>
                <w:rFonts w:ascii="Times New Roman" w:hAnsi="Times New Roman" w:cs="Times New Roman"/>
                <w:sz w:val="16"/>
                <w:szCs w:val="16"/>
              </w:rPr>
            </w:pPr>
          </w:p>
          <w:p w:rsidR="00F545F0" w:rsidRPr="00F545F0" w:rsidRDefault="00F545F0" w:rsidP="006D5CE8">
            <w:pPr>
              <w:spacing w:after="0" w:line="240" w:lineRule="auto"/>
              <w:jc w:val="center"/>
              <w:rPr>
                <w:rFonts w:ascii="Times New Roman" w:hAnsi="Times New Roman" w:cs="Times New Roman"/>
                <w:sz w:val="24"/>
                <w:szCs w:val="24"/>
              </w:rPr>
            </w:pPr>
          </w:p>
        </w:tc>
        <w:tc>
          <w:tcPr>
            <w:tcW w:w="850" w:type="dxa"/>
          </w:tcPr>
          <w:p w:rsidR="00F545F0" w:rsidRPr="00F545F0" w:rsidRDefault="00F545F0" w:rsidP="006D5CE8">
            <w:pPr>
              <w:spacing w:after="0" w:line="240" w:lineRule="auto"/>
              <w:jc w:val="both"/>
              <w:rPr>
                <w:rFonts w:ascii="Times New Roman" w:hAnsi="Times New Roman" w:cs="Times New Roman"/>
                <w:sz w:val="28"/>
                <w:szCs w:val="24"/>
              </w:rPr>
            </w:pPr>
          </w:p>
        </w:tc>
        <w:tc>
          <w:tcPr>
            <w:tcW w:w="4826" w:type="dxa"/>
          </w:tcPr>
          <w:p w:rsidR="00F545F0" w:rsidRPr="00F545F0" w:rsidRDefault="00F545F0" w:rsidP="006D5CE8">
            <w:pPr>
              <w:tabs>
                <w:tab w:val="left" w:pos="25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6</w:t>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к административному регламенту</w:t>
            </w:r>
          </w:p>
          <w:p w:rsidR="00F545F0" w:rsidRPr="00F545F0" w:rsidRDefault="00F545F0" w:rsidP="006D5CE8">
            <w:pPr>
              <w:pBdr>
                <w:bottom w:val="single" w:sz="12" w:space="1" w:color="auto"/>
              </w:pBdr>
              <w:tabs>
                <w:tab w:val="left" w:pos="3804"/>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ab/>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(ФИО заявителя)</w:t>
            </w:r>
          </w:p>
          <w:p w:rsidR="00F545F0" w:rsidRPr="00F545F0" w:rsidRDefault="00F545F0" w:rsidP="006D5CE8">
            <w:pPr>
              <w:pBdr>
                <w:bottom w:val="single" w:sz="12" w:space="1" w:color="auto"/>
              </w:pBdr>
              <w:tabs>
                <w:tab w:val="left" w:pos="259"/>
              </w:tabs>
              <w:spacing w:after="0" w:line="240" w:lineRule="auto"/>
              <w:rPr>
                <w:rFonts w:ascii="Times New Roman" w:hAnsi="Times New Roman" w:cs="Times New Roman"/>
                <w:sz w:val="24"/>
                <w:szCs w:val="24"/>
              </w:rPr>
            </w:pP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(адрес, индекс заявителя)</w:t>
            </w:r>
          </w:p>
        </w:tc>
      </w:tr>
    </w:tbl>
    <w:p w:rsidR="00CF2D83" w:rsidRPr="002F291F" w:rsidRDefault="00CF2D83" w:rsidP="00CF2D83">
      <w:pPr>
        <w:spacing w:after="0" w:line="240" w:lineRule="auto"/>
        <w:rPr>
          <w:rFonts w:ascii="Times New Roman" w:hAnsi="Times New Roman" w:cs="Times New Roman"/>
          <w:sz w:val="24"/>
          <w:szCs w:val="24"/>
        </w:rPr>
      </w:pPr>
    </w:p>
    <w:p w:rsidR="00CF2D83" w:rsidRPr="002F291F" w:rsidRDefault="00CF2D83" w:rsidP="00CF2D8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F2D83" w:rsidRPr="002F291F" w:rsidRDefault="00CF2D83" w:rsidP="00CF2D83">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F2D83" w:rsidRPr="002F291F" w:rsidRDefault="00CF2D83" w:rsidP="00CF2D83">
      <w:pPr>
        <w:spacing w:after="0" w:line="240" w:lineRule="auto"/>
        <w:rPr>
          <w:rFonts w:ascii="Times New Roman" w:hAnsi="Times New Roman" w:cs="Times New Roman"/>
          <w:sz w:val="24"/>
          <w:szCs w:val="24"/>
        </w:rPr>
      </w:pPr>
    </w:p>
    <w:p w:rsidR="00CF2D83" w:rsidRPr="002F291F" w:rsidRDefault="00CF2D83" w:rsidP="00CF2D83">
      <w:pPr>
        <w:spacing w:after="0" w:line="240" w:lineRule="auto"/>
        <w:rPr>
          <w:rFonts w:ascii="Times New Roman" w:hAnsi="Times New Roman" w:cs="Times New Roman"/>
          <w:sz w:val="24"/>
          <w:szCs w:val="24"/>
        </w:rPr>
      </w:pPr>
    </w:p>
    <w:p w:rsidR="00CF2D83" w:rsidRPr="002F291F" w:rsidRDefault="00CF2D83" w:rsidP="00CF2D8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F2D83" w:rsidRPr="002F291F" w:rsidRDefault="00CF2D83" w:rsidP="00CF2D83">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F2D83" w:rsidRPr="002F291F" w:rsidRDefault="00CF2D83" w:rsidP="00CF2D83">
      <w:pPr>
        <w:spacing w:after="0" w:line="240" w:lineRule="auto"/>
        <w:jc w:val="right"/>
        <w:rPr>
          <w:rFonts w:ascii="Times New Roman" w:hAnsi="Times New Roman" w:cs="Times New Roman"/>
          <w:sz w:val="24"/>
          <w:szCs w:val="24"/>
        </w:rPr>
      </w:pPr>
    </w:p>
    <w:p w:rsidR="00CF2D83" w:rsidRPr="002F291F" w:rsidRDefault="00CF2D83" w:rsidP="00CF2D8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CF2D83" w:rsidRPr="002F291F" w:rsidRDefault="00CF2D83" w:rsidP="00CF2D8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F2D83" w:rsidRPr="002F291F" w:rsidRDefault="00CF2D83" w:rsidP="00CF2D8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F2D83" w:rsidRPr="002F291F" w:rsidRDefault="00CF2D83" w:rsidP="00CF2D83">
      <w:pPr>
        <w:pStyle w:val="afb"/>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F2D83" w:rsidRPr="002F291F" w:rsidRDefault="00CF2D83" w:rsidP="00CF2D8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F2D83" w:rsidRPr="002F291F" w:rsidRDefault="00CF2D83" w:rsidP="00CF2D83">
      <w:pPr>
        <w:spacing w:after="0" w:line="240" w:lineRule="auto"/>
        <w:jc w:val="both"/>
        <w:rPr>
          <w:rFonts w:ascii="Times New Roman" w:hAnsi="Times New Roman" w:cs="Times New Roman"/>
          <w:sz w:val="24"/>
          <w:szCs w:val="24"/>
        </w:rPr>
      </w:pP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F2D83" w:rsidRPr="002F291F" w:rsidRDefault="00CF2D83" w:rsidP="00CF2D83">
      <w:pPr>
        <w:spacing w:after="0" w:line="240" w:lineRule="auto"/>
        <w:jc w:val="both"/>
        <w:rPr>
          <w:rFonts w:ascii="Times New Roman" w:hAnsi="Times New Roman" w:cs="Times New Roman"/>
          <w:sz w:val="24"/>
          <w:szCs w:val="24"/>
        </w:rPr>
      </w:pP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F2D83" w:rsidRPr="00536BBE" w:rsidRDefault="00CF2D83" w:rsidP="00CF2D8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sectPr w:rsidR="00CF2D83" w:rsidRPr="00536BBE" w:rsidSect="00D9515F">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19" w:rsidRDefault="00557319" w:rsidP="00CF2D83">
      <w:pPr>
        <w:spacing w:after="0" w:line="240" w:lineRule="auto"/>
      </w:pPr>
      <w:r>
        <w:separator/>
      </w:r>
    </w:p>
  </w:endnote>
  <w:endnote w:type="continuationSeparator" w:id="0">
    <w:p w:rsidR="00557319" w:rsidRDefault="00557319" w:rsidP="00CF2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95349"/>
      <w:docPartObj>
        <w:docPartGallery w:val="Page Numbers (Bottom of Page)"/>
        <w:docPartUnique/>
      </w:docPartObj>
    </w:sdtPr>
    <w:sdtContent>
      <w:p w:rsidR="002C47E2" w:rsidRDefault="002C47E2">
        <w:pPr>
          <w:pStyle w:val="ad"/>
          <w:jc w:val="center"/>
        </w:pPr>
        <w:fldSimple w:instr=" PAGE   \* MERGEFORMAT ">
          <w:r>
            <w:rPr>
              <w:noProof/>
            </w:rPr>
            <w:t>52</w:t>
          </w:r>
        </w:fldSimple>
      </w:p>
    </w:sdtContent>
  </w:sdt>
  <w:p w:rsidR="002C47E2" w:rsidRDefault="002C47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19" w:rsidRDefault="00557319" w:rsidP="00CF2D83">
      <w:pPr>
        <w:spacing w:after="0" w:line="240" w:lineRule="auto"/>
      </w:pPr>
      <w:r>
        <w:separator/>
      </w:r>
    </w:p>
  </w:footnote>
  <w:footnote w:type="continuationSeparator" w:id="0">
    <w:p w:rsidR="00557319" w:rsidRDefault="00557319" w:rsidP="00CF2D83">
      <w:pPr>
        <w:spacing w:after="0" w:line="240" w:lineRule="auto"/>
      </w:pPr>
      <w:r>
        <w:continuationSeparator/>
      </w:r>
    </w:p>
  </w:footnote>
  <w:footnote w:id="1">
    <w:p w:rsidR="002C47E2" w:rsidRDefault="002C47E2" w:rsidP="00CF2D83">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2C47E2" w:rsidRDefault="002C47E2" w:rsidP="00CF2D83">
      <w:pPr>
        <w:pStyle w:val="af"/>
      </w:pPr>
      <w:r>
        <w:rPr>
          <w:rStyle w:val="af1"/>
        </w:rPr>
        <w:footnoteRef/>
      </w:r>
      <w:r>
        <w:t xml:space="preserve"> заполняются для подтверждения </w:t>
      </w:r>
      <w:proofErr w:type="spellStart"/>
      <w:r>
        <w:t>малоимущности</w:t>
      </w:r>
      <w:proofErr w:type="spellEnd"/>
    </w:p>
  </w:footnote>
  <w:footnote w:id="3">
    <w:p w:rsidR="002C47E2" w:rsidRDefault="002C47E2" w:rsidP="00CF2D83">
      <w:pPr>
        <w:pStyle w:val="af"/>
      </w:pPr>
    </w:p>
  </w:footnote>
  <w:footnote w:id="4">
    <w:p w:rsidR="002C47E2" w:rsidRDefault="002C47E2" w:rsidP="00CF2D83">
      <w:pPr>
        <w:pStyle w:val="af"/>
      </w:pPr>
      <w:r>
        <w:rPr>
          <w:rStyle w:val="af1"/>
        </w:rPr>
        <w:footnoteRef/>
      </w:r>
      <w:r w:rsidRPr="00F74FE9">
        <w:t xml:space="preserve"> </w:t>
      </w:r>
      <w:r>
        <w:t xml:space="preserve">заполняются для подтверждения </w:t>
      </w:r>
      <w:proofErr w:type="spellStart"/>
      <w:r>
        <w:t>малоимущности</w:t>
      </w:r>
      <w:proofErr w:type="spellEnd"/>
    </w:p>
  </w:footnote>
  <w:footnote w:id="5">
    <w:p w:rsidR="002C47E2" w:rsidRDefault="002C47E2" w:rsidP="00CF2D83">
      <w:pPr>
        <w:pStyle w:val="af"/>
      </w:pPr>
      <w:r>
        <w:rPr>
          <w:rStyle w:val="af1"/>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21F4"/>
    <w:rsid w:val="00007913"/>
    <w:rsid w:val="00075250"/>
    <w:rsid w:val="00126724"/>
    <w:rsid w:val="00137925"/>
    <w:rsid w:val="00250EC9"/>
    <w:rsid w:val="002C47E2"/>
    <w:rsid w:val="00342102"/>
    <w:rsid w:val="00442E5B"/>
    <w:rsid w:val="004E16F3"/>
    <w:rsid w:val="00557319"/>
    <w:rsid w:val="00606BE1"/>
    <w:rsid w:val="00627E5D"/>
    <w:rsid w:val="00634BE0"/>
    <w:rsid w:val="00663619"/>
    <w:rsid w:val="00697E4D"/>
    <w:rsid w:val="006B0C2C"/>
    <w:rsid w:val="006D5CE8"/>
    <w:rsid w:val="00756FB8"/>
    <w:rsid w:val="00765EE5"/>
    <w:rsid w:val="007A1C34"/>
    <w:rsid w:val="00806AE3"/>
    <w:rsid w:val="00826492"/>
    <w:rsid w:val="008507F7"/>
    <w:rsid w:val="008A3A0A"/>
    <w:rsid w:val="0090292B"/>
    <w:rsid w:val="00912146"/>
    <w:rsid w:val="00957B61"/>
    <w:rsid w:val="009A3CC1"/>
    <w:rsid w:val="009C3580"/>
    <w:rsid w:val="00A74A30"/>
    <w:rsid w:val="00CB5511"/>
    <w:rsid w:val="00CF21F4"/>
    <w:rsid w:val="00CF2D83"/>
    <w:rsid w:val="00D9515F"/>
    <w:rsid w:val="00E660F3"/>
    <w:rsid w:val="00F545F0"/>
    <w:rsid w:val="00F74E4F"/>
    <w:rsid w:val="00FB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F4"/>
    <w:rPr>
      <w:rFonts w:eastAsiaTheme="minorEastAsia"/>
      <w:lang w:eastAsia="ru-RU"/>
    </w:rPr>
  </w:style>
  <w:style w:type="paragraph" w:styleId="1">
    <w:name w:val="heading 1"/>
    <w:basedOn w:val="a"/>
    <w:next w:val="a"/>
    <w:link w:val="10"/>
    <w:uiPriority w:val="9"/>
    <w:qFormat/>
    <w:rsid w:val="00CF2D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CF2D83"/>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CF2D83"/>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CF2D83"/>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CF2D83"/>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
    <w:link w:val="60"/>
    <w:uiPriority w:val="9"/>
    <w:unhideWhenUsed/>
    <w:qFormat/>
    <w:rsid w:val="00CF2D8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21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F21F4"/>
    <w:rPr>
      <w:b/>
      <w:bCs/>
    </w:rPr>
  </w:style>
  <w:style w:type="paragraph" w:customStyle="1" w:styleId="ConsPlusTitle">
    <w:name w:val="ConsPlusTitle"/>
    <w:rsid w:val="00CF21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F2D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F2D8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F2D8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CF2D8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CF2D83"/>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CF2D83"/>
    <w:rPr>
      <w:rFonts w:asciiTheme="majorHAnsi" w:eastAsiaTheme="majorEastAsia" w:hAnsiTheme="majorHAnsi" w:cstheme="majorBidi"/>
      <w:i/>
      <w:iCs/>
      <w:color w:val="243F60" w:themeColor="accent1" w:themeShade="7F"/>
    </w:rPr>
  </w:style>
  <w:style w:type="paragraph" w:styleId="a5">
    <w:name w:val="List Paragraph"/>
    <w:basedOn w:val="a"/>
    <w:qFormat/>
    <w:rsid w:val="00CF2D83"/>
    <w:pPr>
      <w:spacing w:after="0"/>
      <w:ind w:left="720"/>
    </w:pPr>
    <w:rPr>
      <w:rFonts w:ascii="Calibri" w:eastAsia="Calibri" w:hAnsi="Calibri" w:cs="Calibri"/>
      <w:lang w:eastAsia="en-US"/>
    </w:rPr>
  </w:style>
  <w:style w:type="character" w:styleId="a6">
    <w:name w:val="Hyperlink"/>
    <w:basedOn w:val="a0"/>
    <w:uiPriority w:val="99"/>
    <w:rsid w:val="00CF2D83"/>
    <w:rPr>
      <w:color w:val="0000FF"/>
      <w:u w:val="single"/>
    </w:rPr>
  </w:style>
  <w:style w:type="paragraph" w:customStyle="1" w:styleId="ConsPlusNormal">
    <w:name w:val="ConsPlusNormal"/>
    <w:link w:val="ConsPlusNormal0"/>
    <w:rsid w:val="00CF2D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CF2D8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CF2D8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CF2D8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CF2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CF2D8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Indent"/>
    <w:basedOn w:val="a"/>
    <w:link w:val="a8"/>
    <w:uiPriority w:val="99"/>
    <w:rsid w:val="00CF2D83"/>
    <w:pPr>
      <w:spacing w:after="0" w:line="240" w:lineRule="auto"/>
      <w:ind w:firstLine="709"/>
      <w:jc w:val="both"/>
    </w:pPr>
    <w:rPr>
      <w:rFonts w:ascii="Times New Roman CYR" w:eastAsia="Times New Roman" w:hAnsi="Times New Roman CYR" w:cs="Times New Roman CYR"/>
      <w:sz w:val="20"/>
      <w:szCs w:val="20"/>
    </w:rPr>
  </w:style>
  <w:style w:type="character" w:customStyle="1" w:styleId="a8">
    <w:name w:val="Основной текст с отступом Знак"/>
    <w:basedOn w:val="a0"/>
    <w:link w:val="a7"/>
    <w:uiPriority w:val="99"/>
    <w:rsid w:val="00CF2D83"/>
    <w:rPr>
      <w:rFonts w:ascii="Times New Roman CYR" w:eastAsia="Times New Roman" w:hAnsi="Times New Roman CYR" w:cs="Times New Roman CYR"/>
      <w:sz w:val="20"/>
      <w:szCs w:val="20"/>
      <w:lang w:eastAsia="ru-RU"/>
    </w:rPr>
  </w:style>
  <w:style w:type="paragraph" w:styleId="a9">
    <w:name w:val="No Spacing"/>
    <w:uiPriority w:val="99"/>
    <w:qFormat/>
    <w:rsid w:val="00CF2D8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CF2D83"/>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Emphasis"/>
    <w:basedOn w:val="a0"/>
    <w:uiPriority w:val="20"/>
    <w:qFormat/>
    <w:rsid w:val="00CF2D83"/>
    <w:rPr>
      <w:i/>
      <w:iCs/>
    </w:rPr>
  </w:style>
  <w:style w:type="paragraph" w:styleId="ab">
    <w:name w:val="header"/>
    <w:basedOn w:val="a"/>
    <w:link w:val="ac"/>
    <w:uiPriority w:val="99"/>
    <w:rsid w:val="00CF2D83"/>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CF2D83"/>
    <w:rPr>
      <w:rFonts w:ascii="Calibri" w:eastAsia="Calibri" w:hAnsi="Calibri" w:cs="Calibri"/>
    </w:rPr>
  </w:style>
  <w:style w:type="paragraph" w:styleId="ad">
    <w:name w:val="footer"/>
    <w:basedOn w:val="a"/>
    <w:link w:val="ae"/>
    <w:uiPriority w:val="99"/>
    <w:rsid w:val="00CF2D83"/>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CF2D83"/>
    <w:rPr>
      <w:rFonts w:ascii="Calibri" w:eastAsia="Calibri" w:hAnsi="Calibri" w:cs="Calibri"/>
    </w:rPr>
  </w:style>
  <w:style w:type="paragraph" w:styleId="af">
    <w:name w:val="footnote text"/>
    <w:basedOn w:val="a"/>
    <w:link w:val="af0"/>
    <w:uiPriority w:val="99"/>
    <w:rsid w:val="00CF2D83"/>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CF2D83"/>
    <w:rPr>
      <w:rFonts w:ascii="Times New Roman" w:eastAsia="Times New Roman" w:hAnsi="Times New Roman" w:cs="Times New Roman"/>
      <w:sz w:val="20"/>
      <w:szCs w:val="20"/>
      <w:lang w:eastAsia="ru-RU"/>
    </w:rPr>
  </w:style>
  <w:style w:type="character" w:styleId="af1">
    <w:name w:val="footnote reference"/>
    <w:basedOn w:val="a0"/>
    <w:uiPriority w:val="99"/>
    <w:rsid w:val="00CF2D83"/>
    <w:rPr>
      <w:vertAlign w:val="superscript"/>
    </w:rPr>
  </w:style>
  <w:style w:type="paragraph" w:styleId="af2">
    <w:name w:val="Balloon Text"/>
    <w:basedOn w:val="a"/>
    <w:link w:val="af3"/>
    <w:uiPriority w:val="99"/>
    <w:semiHidden/>
    <w:rsid w:val="00CF2D83"/>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CF2D83"/>
    <w:rPr>
      <w:rFonts w:ascii="Tahoma" w:eastAsia="Calibri" w:hAnsi="Tahoma" w:cs="Tahoma"/>
      <w:sz w:val="16"/>
      <w:szCs w:val="16"/>
    </w:rPr>
  </w:style>
  <w:style w:type="paragraph" w:customStyle="1" w:styleId="af4">
    <w:name w:val="Название проектного документа"/>
    <w:basedOn w:val="a"/>
    <w:rsid w:val="00CF2D83"/>
    <w:pPr>
      <w:widowControl w:val="0"/>
      <w:spacing w:after="0" w:line="240" w:lineRule="auto"/>
      <w:ind w:left="1701"/>
      <w:jc w:val="center"/>
    </w:pPr>
    <w:rPr>
      <w:rFonts w:ascii="Arial" w:eastAsia="Times New Roman" w:hAnsi="Arial" w:cs="Arial"/>
      <w:b/>
      <w:bCs/>
      <w:color w:val="000080"/>
      <w:sz w:val="32"/>
      <w:szCs w:val="20"/>
    </w:rPr>
  </w:style>
  <w:style w:type="character" w:styleId="af5">
    <w:name w:val="annotation reference"/>
    <w:basedOn w:val="a0"/>
    <w:uiPriority w:val="99"/>
    <w:unhideWhenUsed/>
    <w:rsid w:val="00CF2D83"/>
    <w:rPr>
      <w:sz w:val="16"/>
      <w:szCs w:val="16"/>
    </w:rPr>
  </w:style>
  <w:style w:type="paragraph" w:styleId="af6">
    <w:name w:val="annotation text"/>
    <w:basedOn w:val="a"/>
    <w:link w:val="af7"/>
    <w:uiPriority w:val="99"/>
    <w:unhideWhenUsed/>
    <w:rsid w:val="00CF2D83"/>
    <w:pPr>
      <w:spacing w:line="240" w:lineRule="auto"/>
    </w:pPr>
    <w:rPr>
      <w:rFonts w:ascii="Calibri" w:eastAsia="Calibri" w:hAnsi="Calibri" w:cs="Calibri"/>
      <w:sz w:val="20"/>
      <w:szCs w:val="20"/>
      <w:lang w:eastAsia="en-US"/>
    </w:rPr>
  </w:style>
  <w:style w:type="character" w:customStyle="1" w:styleId="af7">
    <w:name w:val="Текст примечания Знак"/>
    <w:basedOn w:val="a0"/>
    <w:link w:val="af6"/>
    <w:uiPriority w:val="99"/>
    <w:rsid w:val="00CF2D83"/>
    <w:rPr>
      <w:rFonts w:ascii="Calibri" w:eastAsia="Calibri" w:hAnsi="Calibri" w:cs="Calibri"/>
      <w:sz w:val="20"/>
      <w:szCs w:val="20"/>
    </w:rPr>
  </w:style>
  <w:style w:type="paragraph" w:styleId="af8">
    <w:name w:val="annotation subject"/>
    <w:basedOn w:val="af6"/>
    <w:next w:val="af6"/>
    <w:link w:val="af9"/>
    <w:uiPriority w:val="99"/>
    <w:semiHidden/>
    <w:unhideWhenUsed/>
    <w:rsid w:val="00CF2D83"/>
    <w:rPr>
      <w:b/>
      <w:bCs/>
    </w:rPr>
  </w:style>
  <w:style w:type="character" w:customStyle="1" w:styleId="af9">
    <w:name w:val="Тема примечания Знак"/>
    <w:basedOn w:val="af7"/>
    <w:link w:val="af8"/>
    <w:uiPriority w:val="99"/>
    <w:semiHidden/>
    <w:rsid w:val="00CF2D83"/>
    <w:rPr>
      <w:b/>
      <w:bCs/>
    </w:rPr>
  </w:style>
  <w:style w:type="character" w:customStyle="1" w:styleId="ConsPlusNormal0">
    <w:name w:val="ConsPlusNormal Знак"/>
    <w:link w:val="ConsPlusNormal"/>
    <w:locked/>
    <w:rsid w:val="00CF2D83"/>
    <w:rPr>
      <w:rFonts w:ascii="Arial" w:eastAsia="Times New Roman" w:hAnsi="Arial" w:cs="Arial"/>
      <w:sz w:val="20"/>
      <w:szCs w:val="20"/>
      <w:lang w:eastAsia="ru-RU"/>
    </w:rPr>
  </w:style>
  <w:style w:type="paragraph" w:styleId="afa">
    <w:name w:val="Revision"/>
    <w:hidden/>
    <w:uiPriority w:val="99"/>
    <w:semiHidden/>
    <w:rsid w:val="00CF2D83"/>
    <w:pPr>
      <w:spacing w:after="0" w:line="240" w:lineRule="auto"/>
    </w:pPr>
    <w:rPr>
      <w:rFonts w:ascii="Calibri" w:eastAsia="Calibri" w:hAnsi="Calibri" w:cs="Calibri"/>
    </w:rPr>
  </w:style>
  <w:style w:type="paragraph" w:styleId="afb">
    <w:name w:val="Body Text"/>
    <w:basedOn w:val="a"/>
    <w:link w:val="afc"/>
    <w:uiPriority w:val="99"/>
    <w:semiHidden/>
    <w:unhideWhenUsed/>
    <w:rsid w:val="00CF2D83"/>
    <w:pPr>
      <w:spacing w:after="120"/>
    </w:pPr>
    <w:rPr>
      <w:rFonts w:ascii="Calibri" w:eastAsia="Calibri" w:hAnsi="Calibri" w:cs="Calibri"/>
      <w:lang w:eastAsia="en-US"/>
    </w:rPr>
  </w:style>
  <w:style w:type="character" w:customStyle="1" w:styleId="afc">
    <w:name w:val="Основной текст Знак"/>
    <w:basedOn w:val="a0"/>
    <w:link w:val="afb"/>
    <w:uiPriority w:val="99"/>
    <w:semiHidden/>
    <w:rsid w:val="00CF2D83"/>
    <w:rPr>
      <w:rFonts w:ascii="Calibri" w:eastAsia="Calibri" w:hAnsi="Calibri" w:cs="Calibri"/>
    </w:rPr>
  </w:style>
  <w:style w:type="paragraph" w:customStyle="1" w:styleId="Textbody">
    <w:name w:val="Text body"/>
    <w:basedOn w:val="a"/>
    <w:rsid w:val="00CF2D83"/>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CF2D8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CF2D83"/>
    <w:rPr>
      <w:rFonts w:ascii="Calibri" w:eastAsia="SimSun" w:hAnsi="Calibri" w:cs="font331"/>
      <w:lang w:eastAsia="ar-SA"/>
    </w:rPr>
  </w:style>
  <w:style w:type="character" w:customStyle="1" w:styleId="fontstyle01">
    <w:name w:val="fontstyle01"/>
    <w:rsid w:val="00CF2D83"/>
    <w:rPr>
      <w:rFonts w:ascii="TimesNewRomanPSMT" w:hAnsi="TimesNewRomanPSMT" w:hint="default"/>
      <w:b w:val="0"/>
      <w:bCs w:val="0"/>
      <w:i w:val="0"/>
      <w:iCs w:val="0"/>
      <w:color w:val="000000"/>
      <w:sz w:val="28"/>
      <w:szCs w:val="28"/>
    </w:rPr>
  </w:style>
  <w:style w:type="character" w:customStyle="1" w:styleId="afe">
    <w:name w:val="Гипертекстовая ссылка"/>
    <w:basedOn w:val="a0"/>
    <w:uiPriority w:val="99"/>
    <w:rsid w:val="0090292B"/>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hyperlink" Target="https://internet.garant.ru/document/redirect/12148567/303"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https://internet.garant.ru/document/redirect/1214856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oter" Target="footer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52</Pages>
  <Words>17019</Words>
  <Characters>97014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13</cp:revision>
  <cp:lastPrinted>2023-05-23T10:41:00Z</cp:lastPrinted>
  <dcterms:created xsi:type="dcterms:W3CDTF">2023-05-15T07:46:00Z</dcterms:created>
  <dcterms:modified xsi:type="dcterms:W3CDTF">2023-05-23T10:51:00Z</dcterms:modified>
</cp:coreProperties>
</file>