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96" w:rsidRDefault="00715A22" w:rsidP="00715A22">
      <w:pPr>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АДМИНИСТРАЦИЯ </w:t>
      </w:r>
    </w:p>
    <w:p w:rsidR="00715A22" w:rsidRDefault="00715A22" w:rsidP="00715A22">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715A22" w:rsidRDefault="00715A22" w:rsidP="00715A22">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715A22" w:rsidRDefault="00715A22" w:rsidP="00715A22">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715A22" w:rsidRDefault="00715A22" w:rsidP="00715A22">
      <w:pPr>
        <w:spacing w:after="0" w:line="240" w:lineRule="auto"/>
        <w:jc w:val="center"/>
        <w:rPr>
          <w:rFonts w:ascii="Times New Roman" w:hAnsi="Times New Roman"/>
          <w:b/>
          <w:bCs/>
          <w:sz w:val="28"/>
          <w:szCs w:val="28"/>
        </w:rPr>
      </w:pPr>
    </w:p>
    <w:p w:rsidR="00715A22" w:rsidRDefault="00715A22" w:rsidP="00715A22">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715A22" w:rsidRDefault="00A43F96" w:rsidP="00715A22">
      <w:pPr>
        <w:pStyle w:val="a3"/>
        <w:ind w:firstLine="0"/>
        <w:rPr>
          <w:rFonts w:ascii="Times New Roman" w:hAnsi="Times New Roman"/>
          <w:sz w:val="28"/>
          <w:szCs w:val="28"/>
        </w:rPr>
      </w:pPr>
      <w:r>
        <w:rPr>
          <w:rFonts w:ascii="Times New Roman" w:hAnsi="Times New Roman"/>
          <w:sz w:val="28"/>
          <w:szCs w:val="28"/>
        </w:rPr>
        <w:t>от  20 января 2023 года № 21</w:t>
      </w:r>
    </w:p>
    <w:p w:rsidR="00715A22" w:rsidRDefault="00715A22" w:rsidP="00715A22">
      <w:pPr>
        <w:autoSpaceDE w:val="0"/>
        <w:autoSpaceDN w:val="0"/>
        <w:adjustRightInd w:val="0"/>
        <w:spacing w:after="0" w:line="240" w:lineRule="auto"/>
        <w:rPr>
          <w:rFonts w:ascii="Times New Roman" w:hAnsi="Times New Roman"/>
          <w:b/>
          <w:sz w:val="28"/>
          <w:szCs w:val="28"/>
        </w:rPr>
      </w:pPr>
    </w:p>
    <w:p w:rsidR="00715A22" w:rsidRDefault="00715A22" w:rsidP="00715A22">
      <w:pPr>
        <w:pStyle w:val="ConsPlusTitle"/>
        <w:widowControl/>
        <w:ind w:firstLine="993"/>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Pr="00715A22">
        <w:rPr>
          <w:rFonts w:ascii="Times New Roman" w:hAnsi="Times New Roman" w:cs="Times New Roman"/>
          <w:sz w:val="28"/>
          <w:szCs w:val="28"/>
        </w:rPr>
        <w:t xml:space="preserve">Прием в эксплуатацию после перевода </w:t>
      </w:r>
      <w:r w:rsidRPr="00715A22">
        <w:rPr>
          <w:rFonts w:ascii="Times New Roman" w:hAnsi="Times New Roman" w:cs="Times New Roman"/>
          <w:bCs/>
          <w:sz w:val="28"/>
          <w:szCs w:val="28"/>
        </w:rPr>
        <w:t>жилого помещения в нежилое помещение или нежилого помещения в жилое помещение</w:t>
      </w:r>
      <w:r>
        <w:rPr>
          <w:rFonts w:ascii="Times New Roman" w:hAnsi="Times New Roman" w:cs="Times New Roman"/>
          <w:sz w:val="28"/>
          <w:szCs w:val="28"/>
        </w:rPr>
        <w:t xml:space="preserve">» </w:t>
      </w:r>
    </w:p>
    <w:p w:rsidR="00715A22" w:rsidRDefault="00715A22" w:rsidP="00715A22">
      <w:pPr>
        <w:widowControl w:val="0"/>
        <w:autoSpaceDE w:val="0"/>
        <w:autoSpaceDN w:val="0"/>
        <w:adjustRightInd w:val="0"/>
        <w:spacing w:after="0" w:line="240" w:lineRule="auto"/>
        <w:ind w:firstLine="540"/>
        <w:jc w:val="both"/>
        <w:rPr>
          <w:rFonts w:ascii="Times New Roman" w:hAnsi="Times New Roman"/>
          <w:sz w:val="28"/>
          <w:szCs w:val="28"/>
        </w:rPr>
      </w:pPr>
    </w:p>
    <w:p w:rsidR="00715A22" w:rsidRDefault="00715A22" w:rsidP="00715A22">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715A22" w:rsidRDefault="00715A22" w:rsidP="00715A22">
      <w:pPr>
        <w:widowControl w:val="0"/>
        <w:autoSpaceDE w:val="0"/>
        <w:autoSpaceDN w:val="0"/>
        <w:adjustRightInd w:val="0"/>
        <w:spacing w:after="0" w:line="240" w:lineRule="auto"/>
        <w:jc w:val="both"/>
        <w:rPr>
          <w:rFonts w:ascii="Times New Roman" w:hAnsi="Times New Roman"/>
          <w:sz w:val="28"/>
          <w:szCs w:val="28"/>
        </w:rPr>
      </w:pPr>
    </w:p>
    <w:p w:rsidR="00715A22" w:rsidRDefault="00715A22" w:rsidP="00715A22">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00DE0F1A" w:rsidRPr="00DE0F1A">
        <w:rPr>
          <w:rFonts w:ascii="Times New Roman" w:hAnsi="Times New Roman"/>
          <w:sz w:val="28"/>
          <w:szCs w:val="28"/>
        </w:rPr>
        <w:t xml:space="preserve">Прием в эксплуатацию после перевода </w:t>
      </w:r>
      <w:r w:rsidR="00DE0F1A" w:rsidRPr="00DE0F1A">
        <w:rPr>
          <w:rFonts w:ascii="Times New Roman" w:hAnsi="Times New Roman"/>
          <w:bCs/>
          <w:sz w:val="28"/>
          <w:szCs w:val="28"/>
        </w:rPr>
        <w:t>жилого помещения в нежилое помещение или нежилого помещения в жилое помещение</w:t>
      </w:r>
      <w:r>
        <w:rPr>
          <w:rFonts w:ascii="Times New Roman" w:hAnsi="Times New Roman"/>
          <w:sz w:val="28"/>
          <w:szCs w:val="28"/>
        </w:rPr>
        <w:t>» согласно приложению.</w:t>
      </w:r>
    </w:p>
    <w:p w:rsidR="00715A22" w:rsidRDefault="00715A22" w:rsidP="00715A22">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Признать утратившим силу постановления администрации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42377A" w:rsidRPr="0042377A" w:rsidRDefault="00DE0F1A" w:rsidP="0042377A">
      <w:pPr>
        <w:widowControl w:val="0"/>
        <w:tabs>
          <w:tab w:val="left" w:pos="142"/>
          <w:tab w:val="left" w:pos="284"/>
        </w:tabs>
        <w:autoSpaceDE w:val="0"/>
        <w:autoSpaceDN w:val="0"/>
        <w:adjustRightInd w:val="0"/>
        <w:spacing w:after="0" w:line="240" w:lineRule="auto"/>
        <w:ind w:firstLine="567"/>
        <w:jc w:val="both"/>
        <w:outlineLvl w:val="0"/>
        <w:rPr>
          <w:rFonts w:ascii="Times New Roman" w:hAnsi="Times New Roman"/>
          <w:sz w:val="28"/>
          <w:szCs w:val="28"/>
        </w:rPr>
      </w:pPr>
      <w:r w:rsidRPr="0042377A">
        <w:rPr>
          <w:rFonts w:ascii="Times New Roman" w:hAnsi="Times New Roman"/>
          <w:sz w:val="28"/>
          <w:szCs w:val="28"/>
        </w:rPr>
        <w:t>2.1.от 05.11.2014 № 151</w:t>
      </w:r>
      <w:r w:rsidR="00715A22" w:rsidRPr="0042377A">
        <w:rPr>
          <w:rFonts w:ascii="Times New Roman" w:hAnsi="Times New Roman"/>
          <w:sz w:val="28"/>
          <w:szCs w:val="28"/>
        </w:rPr>
        <w:t xml:space="preserve"> «</w:t>
      </w:r>
      <w:r w:rsidR="0042377A" w:rsidRPr="0042377A">
        <w:rPr>
          <w:rFonts w:ascii="Times New Roman" w:hAnsi="Times New Roman"/>
          <w:sz w:val="28"/>
          <w:szCs w:val="28"/>
        </w:rPr>
        <w:t>Об утверждении административного регламента предоставления муниципальной услуги</w:t>
      </w:r>
      <w:r w:rsidR="0042377A" w:rsidRPr="0042377A">
        <w:rPr>
          <w:rFonts w:ascii="Times New Roman" w:hAnsi="Times New Roman"/>
          <w:b/>
          <w:sz w:val="28"/>
          <w:szCs w:val="28"/>
        </w:rPr>
        <w:t xml:space="preserve"> «</w:t>
      </w:r>
      <w:r w:rsidR="0042377A" w:rsidRPr="0042377A">
        <w:rPr>
          <w:rFonts w:ascii="Times New Roman" w:hAnsi="Times New Roman"/>
          <w:sz w:val="28"/>
          <w:szCs w:val="28"/>
        </w:rPr>
        <w:t xml:space="preserve">Прием в эксплуатацию после перевода </w:t>
      </w:r>
      <w:r w:rsidR="0042377A" w:rsidRPr="0042377A">
        <w:rPr>
          <w:rFonts w:ascii="Times New Roman" w:hAnsi="Times New Roman"/>
          <w:bCs/>
          <w:sz w:val="28"/>
          <w:szCs w:val="28"/>
        </w:rPr>
        <w:t>жилого помещения в нежилое помещение или нежилого помещения в жилое помещение</w:t>
      </w:r>
      <w:r w:rsidR="0042377A" w:rsidRPr="0042377A">
        <w:rPr>
          <w:rFonts w:ascii="Times New Roman" w:hAnsi="Times New Roman"/>
          <w:b/>
          <w:sz w:val="28"/>
          <w:szCs w:val="28"/>
        </w:rPr>
        <w:t>»</w:t>
      </w:r>
      <w:r w:rsidR="0042377A">
        <w:rPr>
          <w:rFonts w:ascii="Times New Roman" w:hAnsi="Times New Roman"/>
          <w:b/>
          <w:sz w:val="28"/>
          <w:szCs w:val="28"/>
        </w:rPr>
        <w:t>;</w:t>
      </w:r>
    </w:p>
    <w:p w:rsidR="00715A22" w:rsidRPr="0042377A" w:rsidRDefault="0042377A" w:rsidP="0042377A">
      <w:pPr>
        <w:widowControl w:val="0"/>
        <w:tabs>
          <w:tab w:val="left" w:pos="142"/>
          <w:tab w:val="left" w:pos="284"/>
        </w:tabs>
        <w:autoSpaceDE w:val="0"/>
        <w:autoSpaceDN w:val="0"/>
        <w:adjustRightInd w:val="0"/>
        <w:spacing w:after="0" w:line="240" w:lineRule="auto"/>
        <w:ind w:firstLine="567"/>
        <w:jc w:val="both"/>
        <w:outlineLvl w:val="0"/>
        <w:rPr>
          <w:rFonts w:ascii="Times New Roman" w:hAnsi="Times New Roman"/>
          <w:sz w:val="28"/>
          <w:szCs w:val="28"/>
        </w:rPr>
      </w:pPr>
      <w:r w:rsidRPr="0042377A">
        <w:rPr>
          <w:rFonts w:ascii="Times New Roman" w:hAnsi="Times New Roman"/>
          <w:sz w:val="28"/>
          <w:szCs w:val="28"/>
        </w:rPr>
        <w:t>2.2 от 04.08.2017 № 159</w:t>
      </w:r>
      <w:r w:rsidR="00715A22" w:rsidRPr="0042377A">
        <w:rPr>
          <w:rFonts w:ascii="Times New Roman" w:hAnsi="Times New Roman"/>
          <w:sz w:val="28"/>
          <w:szCs w:val="28"/>
        </w:rPr>
        <w:t xml:space="preserve"> «</w:t>
      </w:r>
      <w:r w:rsidRPr="0042377A">
        <w:rPr>
          <w:rFonts w:ascii="Times New Roman" w:hAnsi="Times New Roman"/>
          <w:bCs/>
          <w:sz w:val="28"/>
          <w:szCs w:val="28"/>
        </w:rPr>
        <w:t>О внесении изменений в Постановление от 05.11.2014 № 151 «</w:t>
      </w:r>
      <w:r w:rsidRPr="0042377A">
        <w:rPr>
          <w:rFonts w:ascii="Times New Roman" w:hAnsi="Times New Roman"/>
          <w:sz w:val="28"/>
          <w:szCs w:val="28"/>
        </w:rPr>
        <w:t>Об утверждении административного регламента по предоставлению муниципальной услуги «</w:t>
      </w:r>
      <w:r w:rsidRPr="0042377A">
        <w:rPr>
          <w:rFonts w:ascii="Times New Roman" w:eastAsia="Times New Roman" w:hAnsi="Times New Roman"/>
          <w:sz w:val="28"/>
          <w:szCs w:val="28"/>
        </w:rPr>
        <w:t xml:space="preserve">Прием в эксплуатацию после перевода </w:t>
      </w:r>
      <w:r w:rsidRPr="0042377A">
        <w:rPr>
          <w:rFonts w:ascii="Times New Roman" w:eastAsia="Times New Roman" w:hAnsi="Times New Roman"/>
          <w:bCs/>
          <w:sz w:val="28"/>
          <w:szCs w:val="28"/>
        </w:rPr>
        <w:t>жилого помещения в нежилое помещение или нежилого помещения в жилое помещение</w:t>
      </w:r>
      <w:r w:rsidRPr="0042377A">
        <w:rPr>
          <w:rFonts w:ascii="Times New Roman" w:hAnsi="Times New Roman"/>
          <w:bCs/>
          <w:sz w:val="28"/>
          <w:szCs w:val="28"/>
        </w:rPr>
        <w:t>»;</w:t>
      </w:r>
      <w:r w:rsidR="00715A22" w:rsidRPr="0042377A">
        <w:rPr>
          <w:rFonts w:ascii="Times New Roman" w:hAnsi="Times New Roman"/>
          <w:sz w:val="28"/>
          <w:szCs w:val="28"/>
        </w:rPr>
        <w:t xml:space="preserve"> </w:t>
      </w:r>
    </w:p>
    <w:p w:rsidR="00DE0F1A" w:rsidRDefault="00DE0F1A" w:rsidP="0042377A">
      <w:pPr>
        <w:spacing w:after="0" w:line="240" w:lineRule="auto"/>
        <w:ind w:right="81" w:firstLine="567"/>
        <w:jc w:val="both"/>
        <w:rPr>
          <w:rFonts w:ascii="Times New Roman" w:hAnsi="Times New Roman"/>
          <w:b/>
          <w:bCs/>
          <w:sz w:val="28"/>
          <w:szCs w:val="28"/>
        </w:rPr>
      </w:pPr>
      <w:r w:rsidRPr="0042377A">
        <w:rPr>
          <w:rFonts w:ascii="Times New Roman" w:hAnsi="Times New Roman"/>
          <w:sz w:val="28"/>
          <w:szCs w:val="28"/>
        </w:rPr>
        <w:t>2.3 от 27.02.2018 № 167 «</w:t>
      </w:r>
      <w:r w:rsidRPr="0042377A">
        <w:rPr>
          <w:rFonts w:ascii="Times New Roman" w:hAnsi="Times New Roman"/>
          <w:bCs/>
          <w:sz w:val="28"/>
          <w:szCs w:val="28"/>
        </w:rPr>
        <w:t xml:space="preserve">О внесении изменений в Постановление от </w:t>
      </w:r>
      <w:r w:rsidRPr="00DE0F1A">
        <w:rPr>
          <w:rFonts w:ascii="Times New Roman" w:hAnsi="Times New Roman"/>
          <w:bCs/>
          <w:sz w:val="28"/>
          <w:szCs w:val="28"/>
        </w:rPr>
        <w:t>05.11.2014 № 151 «</w:t>
      </w:r>
      <w:r w:rsidRPr="00DE0F1A">
        <w:rPr>
          <w:rFonts w:ascii="Times New Roman" w:hAnsi="Times New Roman"/>
          <w:sz w:val="28"/>
          <w:szCs w:val="28"/>
        </w:rPr>
        <w:t>Об утверждении административного регламента по предоставлению муниципальной услуги «</w:t>
      </w:r>
      <w:r w:rsidRPr="00DE0F1A">
        <w:rPr>
          <w:rFonts w:ascii="Times New Roman" w:eastAsia="Times New Roman" w:hAnsi="Times New Roman"/>
          <w:sz w:val="28"/>
          <w:szCs w:val="28"/>
        </w:rPr>
        <w:t xml:space="preserve">Прием в эксплуатацию после перевода </w:t>
      </w:r>
      <w:r w:rsidRPr="00DE0F1A">
        <w:rPr>
          <w:rFonts w:ascii="Times New Roman" w:eastAsia="Times New Roman" w:hAnsi="Times New Roman"/>
          <w:bCs/>
          <w:sz w:val="28"/>
          <w:szCs w:val="28"/>
        </w:rPr>
        <w:t>жилого помещения в нежилое помещение или нежилого помещения в жилое помещение</w:t>
      </w:r>
      <w:r w:rsidRPr="00DE0F1A">
        <w:rPr>
          <w:rFonts w:ascii="Times New Roman" w:hAnsi="Times New Roman"/>
          <w:bCs/>
          <w:sz w:val="28"/>
          <w:szCs w:val="28"/>
        </w:rPr>
        <w:t>»</w:t>
      </w:r>
    </w:p>
    <w:p w:rsidR="00DE0F1A" w:rsidRPr="008F5F0F" w:rsidRDefault="00DE0F1A" w:rsidP="00715A22">
      <w:pPr>
        <w:spacing w:after="0" w:line="240" w:lineRule="auto"/>
        <w:ind w:right="40" w:firstLine="567"/>
        <w:jc w:val="both"/>
        <w:rPr>
          <w:rFonts w:ascii="Times New Roman" w:hAnsi="Times New Roman"/>
        </w:rPr>
      </w:pPr>
    </w:p>
    <w:p w:rsidR="00715A22" w:rsidRDefault="00715A22" w:rsidP="00715A22">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lastRenderedPageBreak/>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715A22" w:rsidRDefault="00715A22" w:rsidP="00715A22">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715A22" w:rsidRDefault="00715A22" w:rsidP="00715A22">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715A22" w:rsidRDefault="00715A22" w:rsidP="00715A22">
      <w:pPr>
        <w:spacing w:after="0" w:line="240" w:lineRule="auto"/>
        <w:jc w:val="both"/>
        <w:rPr>
          <w:rFonts w:ascii="Times New Roman" w:hAnsi="Times New Roman"/>
          <w:sz w:val="28"/>
          <w:szCs w:val="28"/>
        </w:rPr>
      </w:pPr>
    </w:p>
    <w:p w:rsidR="00715A22" w:rsidRDefault="00715A22" w:rsidP="00715A22">
      <w:pPr>
        <w:spacing w:after="0" w:line="240" w:lineRule="auto"/>
        <w:jc w:val="both"/>
        <w:rPr>
          <w:rFonts w:ascii="Times New Roman" w:hAnsi="Times New Roman"/>
          <w:sz w:val="28"/>
          <w:szCs w:val="28"/>
        </w:rPr>
      </w:pPr>
    </w:p>
    <w:p w:rsidR="00715A22" w:rsidRDefault="00715A22" w:rsidP="00715A22">
      <w:pPr>
        <w:spacing w:after="0" w:line="240" w:lineRule="auto"/>
        <w:jc w:val="both"/>
        <w:rPr>
          <w:rFonts w:ascii="Times New Roman" w:hAnsi="Times New Roman"/>
          <w:sz w:val="28"/>
          <w:szCs w:val="28"/>
        </w:rPr>
      </w:pPr>
    </w:p>
    <w:p w:rsidR="00715A22" w:rsidRDefault="00715A22" w:rsidP="00715A22">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715A22" w:rsidRDefault="00715A22" w:rsidP="00715A22">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42377A" w:rsidRDefault="0042377A" w:rsidP="00715A22">
      <w:pPr>
        <w:spacing w:after="0" w:line="240" w:lineRule="auto"/>
        <w:ind w:left="6237"/>
        <w:rPr>
          <w:rFonts w:ascii="Times New Roman" w:hAnsi="Times New Roman"/>
          <w:sz w:val="24"/>
          <w:szCs w:val="28"/>
        </w:rPr>
      </w:pPr>
    </w:p>
    <w:p w:rsidR="0042377A" w:rsidRDefault="0042377A"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715A22" w:rsidRDefault="00715A22" w:rsidP="00715A22">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715A22" w:rsidRDefault="00715A22" w:rsidP="00715A22">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715A22" w:rsidRDefault="00715A22" w:rsidP="00715A22">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715A22" w:rsidRDefault="00A43F96" w:rsidP="00715A22">
      <w:pPr>
        <w:spacing w:after="0" w:line="240" w:lineRule="auto"/>
        <w:ind w:left="6237"/>
        <w:rPr>
          <w:rFonts w:ascii="Times New Roman" w:hAnsi="Times New Roman"/>
          <w:sz w:val="24"/>
          <w:szCs w:val="28"/>
        </w:rPr>
      </w:pPr>
      <w:r>
        <w:rPr>
          <w:rFonts w:ascii="Times New Roman" w:hAnsi="Times New Roman"/>
          <w:sz w:val="24"/>
          <w:szCs w:val="28"/>
        </w:rPr>
        <w:t>от  20.01.2023 № 21</w:t>
      </w:r>
    </w:p>
    <w:p w:rsidR="00715A22" w:rsidRDefault="00715A22" w:rsidP="00715A22">
      <w:pPr>
        <w:spacing w:after="0"/>
        <w:ind w:left="6237"/>
        <w:rPr>
          <w:rFonts w:ascii="Times New Roman" w:hAnsi="Times New Roman"/>
          <w:sz w:val="24"/>
          <w:szCs w:val="28"/>
        </w:rPr>
      </w:pPr>
    </w:p>
    <w:p w:rsidR="00E308BA" w:rsidRDefault="00E308BA" w:rsidP="00715A22">
      <w:pPr>
        <w:spacing w:after="0"/>
        <w:ind w:left="6237"/>
        <w:rPr>
          <w:rFonts w:ascii="Times New Roman" w:hAnsi="Times New Roman"/>
          <w:sz w:val="24"/>
          <w:szCs w:val="28"/>
        </w:rPr>
      </w:pPr>
    </w:p>
    <w:p w:rsidR="00E308BA" w:rsidRPr="00E308BA" w:rsidRDefault="00E308BA" w:rsidP="0042377A">
      <w:pPr>
        <w:widowControl w:val="0"/>
        <w:tabs>
          <w:tab w:val="left" w:pos="142"/>
          <w:tab w:val="left" w:pos="284"/>
        </w:tabs>
        <w:autoSpaceDE w:val="0"/>
        <w:autoSpaceDN w:val="0"/>
        <w:adjustRightInd w:val="0"/>
        <w:ind w:firstLine="340"/>
        <w:jc w:val="center"/>
        <w:outlineLvl w:val="0"/>
        <w:rPr>
          <w:rFonts w:ascii="Times New Roman" w:hAnsi="Times New Roman"/>
          <w:b/>
          <w:bCs/>
          <w:sz w:val="28"/>
          <w:szCs w:val="28"/>
        </w:rPr>
      </w:pPr>
      <w:r w:rsidRPr="00E308BA">
        <w:rPr>
          <w:rFonts w:ascii="Times New Roman" w:hAnsi="Times New Roman"/>
          <w:b/>
          <w:bCs/>
          <w:sz w:val="28"/>
          <w:szCs w:val="28"/>
        </w:rPr>
        <w:t>Административный регламент</w:t>
      </w:r>
    </w:p>
    <w:p w:rsidR="00DC6EF9" w:rsidRDefault="0042377A" w:rsidP="0042377A">
      <w:pPr>
        <w:widowControl w:val="0"/>
        <w:tabs>
          <w:tab w:val="left" w:pos="142"/>
          <w:tab w:val="left" w:pos="284"/>
        </w:tabs>
        <w:autoSpaceDE w:val="0"/>
        <w:autoSpaceDN w:val="0"/>
        <w:adjustRightInd w:val="0"/>
        <w:ind w:firstLine="340"/>
        <w:jc w:val="center"/>
        <w:outlineLvl w:val="0"/>
        <w:rPr>
          <w:rFonts w:ascii="Times New Roman" w:hAnsi="Times New Roman"/>
          <w:b/>
          <w:bCs/>
          <w:sz w:val="28"/>
          <w:szCs w:val="28"/>
        </w:rPr>
      </w:pPr>
      <w:r w:rsidRPr="00E308BA">
        <w:rPr>
          <w:rFonts w:ascii="Times New Roman" w:hAnsi="Times New Roman"/>
          <w:b/>
          <w:bCs/>
          <w:sz w:val="28"/>
          <w:szCs w:val="28"/>
        </w:rPr>
        <w:t xml:space="preserve"> по предоставлению муниципальной услуги «</w:t>
      </w:r>
      <w:r w:rsidRPr="00E308BA">
        <w:rPr>
          <w:rFonts w:ascii="Times New Roman" w:hAnsi="Times New Roman"/>
          <w:b/>
          <w:sz w:val="28"/>
          <w:szCs w:val="28"/>
        </w:rPr>
        <w:t xml:space="preserve">Прием в эксплуатацию после перевода </w:t>
      </w:r>
      <w:r w:rsidRPr="00E308BA">
        <w:rPr>
          <w:rFonts w:ascii="Times New Roman" w:hAnsi="Times New Roman"/>
          <w:b/>
          <w:bCs/>
          <w:sz w:val="28"/>
          <w:szCs w:val="28"/>
        </w:rPr>
        <w:t>жилого помещения в нежилое помещение или нежилого помещения в жилое помещение»</w:t>
      </w:r>
    </w:p>
    <w:p w:rsidR="0042377A" w:rsidRPr="00E308BA" w:rsidRDefault="0042377A" w:rsidP="0042377A">
      <w:pPr>
        <w:widowControl w:val="0"/>
        <w:tabs>
          <w:tab w:val="left" w:pos="142"/>
          <w:tab w:val="left" w:pos="284"/>
        </w:tabs>
        <w:autoSpaceDE w:val="0"/>
        <w:autoSpaceDN w:val="0"/>
        <w:adjustRightInd w:val="0"/>
        <w:ind w:firstLine="340"/>
        <w:jc w:val="center"/>
        <w:outlineLvl w:val="0"/>
        <w:rPr>
          <w:rFonts w:ascii="Times New Roman" w:hAnsi="Times New Roman"/>
          <w:b/>
          <w:sz w:val="28"/>
          <w:szCs w:val="28"/>
        </w:rPr>
      </w:pPr>
      <w:r w:rsidRPr="00E308BA">
        <w:rPr>
          <w:rFonts w:ascii="Times New Roman" w:hAnsi="Times New Roman"/>
          <w:b/>
          <w:bCs/>
          <w:sz w:val="28"/>
          <w:szCs w:val="28"/>
        </w:rPr>
        <w:t xml:space="preserve"> (</w:t>
      </w:r>
      <w:r w:rsidRPr="00E308BA">
        <w:rPr>
          <w:rFonts w:ascii="Times New Roman" w:hAnsi="Times New Roman"/>
          <w:b/>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42377A" w:rsidRPr="00E308BA" w:rsidRDefault="0042377A" w:rsidP="0042377A">
      <w:pPr>
        <w:widowControl w:val="0"/>
        <w:tabs>
          <w:tab w:val="left" w:pos="142"/>
          <w:tab w:val="left" w:pos="284"/>
        </w:tabs>
        <w:autoSpaceDE w:val="0"/>
        <w:autoSpaceDN w:val="0"/>
        <w:adjustRightInd w:val="0"/>
        <w:ind w:firstLine="340"/>
        <w:jc w:val="center"/>
        <w:outlineLvl w:val="0"/>
        <w:rPr>
          <w:rFonts w:ascii="Times New Roman" w:hAnsi="Times New Roman"/>
          <w:b/>
          <w:bCs/>
          <w:sz w:val="28"/>
          <w:szCs w:val="28"/>
        </w:rPr>
      </w:pPr>
      <w:r w:rsidRPr="00E308BA">
        <w:rPr>
          <w:rFonts w:ascii="Times New Roman" w:hAnsi="Times New Roman"/>
          <w:b/>
          <w:bCs/>
          <w:sz w:val="28"/>
          <w:szCs w:val="28"/>
        </w:rPr>
        <w:t xml:space="preserve">1. Общие положения  </w:t>
      </w:r>
    </w:p>
    <w:p w:rsidR="0042377A" w:rsidRPr="0007420A" w:rsidRDefault="0042377A" w:rsidP="0042377A">
      <w:pPr>
        <w:pStyle w:val="a5"/>
        <w:widowControl w:val="0"/>
        <w:numPr>
          <w:ilvl w:val="1"/>
          <w:numId w:val="2"/>
        </w:numPr>
        <w:tabs>
          <w:tab w:val="left" w:pos="142"/>
          <w:tab w:val="left" w:pos="284"/>
          <w:tab w:val="left" w:pos="1418"/>
        </w:tabs>
        <w:autoSpaceDE w:val="0"/>
        <w:autoSpaceDN w:val="0"/>
        <w:adjustRightInd w:val="0"/>
        <w:spacing w:line="240" w:lineRule="auto"/>
        <w:ind w:left="0" w:firstLine="720"/>
        <w:contextualSpacing/>
        <w:jc w:val="both"/>
        <w:rPr>
          <w:rFonts w:ascii="Times New Roman" w:hAnsi="Times New Roman"/>
          <w:sz w:val="28"/>
          <w:szCs w:val="28"/>
        </w:rPr>
      </w:pPr>
      <w:bookmarkStart w:id="1" w:name="sub_1011"/>
      <w:bookmarkEnd w:id="0"/>
      <w:r w:rsidRPr="0007420A">
        <w:rPr>
          <w:rFonts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2377A" w:rsidRPr="0007420A" w:rsidRDefault="0042377A" w:rsidP="0042377A">
      <w:pPr>
        <w:pStyle w:val="a5"/>
        <w:widowControl w:val="0"/>
        <w:numPr>
          <w:ilvl w:val="1"/>
          <w:numId w:val="2"/>
        </w:numPr>
        <w:tabs>
          <w:tab w:val="left" w:pos="142"/>
          <w:tab w:val="left" w:pos="284"/>
          <w:tab w:val="left" w:pos="1134"/>
        </w:tabs>
        <w:autoSpaceDE w:val="0"/>
        <w:autoSpaceDN w:val="0"/>
        <w:adjustRightInd w:val="0"/>
        <w:spacing w:line="240" w:lineRule="auto"/>
        <w:ind w:left="0" w:firstLine="720"/>
        <w:contextualSpacing/>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муниципальной услуги, являются: </w:t>
      </w:r>
    </w:p>
    <w:p w:rsidR="0042377A" w:rsidRPr="00E308BA" w:rsidRDefault="0042377A" w:rsidP="00E308BA">
      <w:pPr>
        <w:widowControl w:val="0"/>
        <w:tabs>
          <w:tab w:val="left" w:pos="142"/>
          <w:tab w:val="left" w:pos="284"/>
          <w:tab w:val="left" w:pos="1418"/>
        </w:tabs>
        <w:autoSpaceDE w:val="0"/>
        <w:autoSpaceDN w:val="0"/>
        <w:adjustRightInd w:val="0"/>
        <w:spacing w:after="0" w:line="240" w:lineRule="auto"/>
        <w:jc w:val="both"/>
        <w:rPr>
          <w:rFonts w:ascii="Times New Roman" w:hAnsi="Times New Roman"/>
          <w:sz w:val="28"/>
          <w:szCs w:val="28"/>
        </w:rPr>
      </w:pPr>
      <w:r w:rsidRPr="00E308BA">
        <w:rPr>
          <w:rFonts w:ascii="Times New Roman" w:hAnsi="Times New Roman"/>
          <w:sz w:val="28"/>
          <w:szCs w:val="28"/>
        </w:rPr>
        <w:t xml:space="preserve">- юридические лица, являющиеся собственниками помещений; </w:t>
      </w:r>
    </w:p>
    <w:p w:rsidR="0042377A" w:rsidRPr="00E308BA" w:rsidRDefault="0042377A" w:rsidP="00E308BA">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E308BA">
        <w:rPr>
          <w:rFonts w:ascii="Times New Roman" w:hAnsi="Times New Roman"/>
          <w:sz w:val="28"/>
          <w:szCs w:val="28"/>
        </w:rPr>
        <w:t>- физические лица, являющиеся собственниками помещений (далее - заявители).</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Представлять интересы заявителя имеют право:</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от имени физических лиц:</w:t>
      </w:r>
    </w:p>
    <w:p w:rsidR="0042377A" w:rsidRPr="00E308BA" w:rsidRDefault="0042377A" w:rsidP="00E308BA">
      <w:pPr>
        <w:spacing w:after="0" w:line="240" w:lineRule="auto"/>
        <w:jc w:val="both"/>
        <w:rPr>
          <w:rFonts w:ascii="Times New Roman" w:hAnsi="Times New Roman"/>
          <w:sz w:val="28"/>
          <w:szCs w:val="28"/>
        </w:rPr>
      </w:pPr>
      <w:r w:rsidRPr="00E308BA">
        <w:rPr>
          <w:rFonts w:ascii="Times New Roman" w:hAnsi="Times New Roman"/>
          <w:sz w:val="28"/>
          <w:szCs w:val="28"/>
        </w:rPr>
        <w:t>представители, действующие в силу полномочий, основанных</w:t>
      </w:r>
      <w:r w:rsidR="00E308BA">
        <w:rPr>
          <w:rFonts w:ascii="Times New Roman" w:hAnsi="Times New Roman"/>
          <w:sz w:val="28"/>
          <w:szCs w:val="28"/>
        </w:rPr>
        <w:t xml:space="preserve"> </w:t>
      </w:r>
      <w:r w:rsidRPr="00E308BA">
        <w:rPr>
          <w:rFonts w:ascii="Times New Roman" w:hAnsi="Times New Roman"/>
          <w:sz w:val="28"/>
          <w:szCs w:val="28"/>
        </w:rPr>
        <w:t>на доверенности;</w:t>
      </w:r>
    </w:p>
    <w:p w:rsidR="0042377A" w:rsidRPr="00E308BA" w:rsidRDefault="0042377A" w:rsidP="00E308BA">
      <w:pPr>
        <w:spacing w:after="0" w:line="240" w:lineRule="auto"/>
        <w:jc w:val="both"/>
        <w:rPr>
          <w:rFonts w:ascii="Times New Roman" w:hAnsi="Times New Roman"/>
          <w:sz w:val="28"/>
          <w:szCs w:val="28"/>
        </w:rPr>
      </w:pPr>
      <w:r w:rsidRPr="00E308BA">
        <w:rPr>
          <w:rFonts w:ascii="Times New Roman" w:hAnsi="Times New Roman"/>
          <w:sz w:val="28"/>
          <w:szCs w:val="28"/>
        </w:rPr>
        <w:t>опекуны недееспособных граждан;</w:t>
      </w:r>
    </w:p>
    <w:p w:rsidR="0042377A" w:rsidRPr="00E308BA" w:rsidRDefault="0042377A" w:rsidP="00E308BA">
      <w:pPr>
        <w:spacing w:after="0" w:line="240" w:lineRule="auto"/>
        <w:jc w:val="both"/>
        <w:rPr>
          <w:rFonts w:ascii="Times New Roman" w:hAnsi="Times New Roman"/>
          <w:sz w:val="28"/>
          <w:szCs w:val="28"/>
        </w:rPr>
      </w:pPr>
      <w:r w:rsidRPr="00E308BA">
        <w:rPr>
          <w:rFonts w:ascii="Times New Roman" w:hAnsi="Times New Roman"/>
          <w:sz w:val="28"/>
          <w:szCs w:val="28"/>
        </w:rPr>
        <w:t>законные представители (родители, усыновители, опекуны) несовершеннолетних в возрасте до 14 лет.</w:t>
      </w:r>
    </w:p>
    <w:p w:rsidR="0042377A" w:rsidRPr="00E308BA" w:rsidRDefault="0042377A" w:rsidP="00E308BA">
      <w:pPr>
        <w:spacing w:after="0" w:line="240" w:lineRule="auto"/>
        <w:ind w:firstLine="709"/>
        <w:jc w:val="both"/>
        <w:rPr>
          <w:rFonts w:ascii="Times New Roman" w:hAnsi="Times New Roman"/>
          <w:sz w:val="28"/>
          <w:szCs w:val="28"/>
        </w:rPr>
      </w:pPr>
      <w:r w:rsidRPr="00E308BA">
        <w:rPr>
          <w:rFonts w:ascii="Times New Roman" w:hAnsi="Times New Roman"/>
          <w:sz w:val="28"/>
          <w:szCs w:val="28"/>
        </w:rPr>
        <w:t>- от имени юридического лица:</w:t>
      </w:r>
    </w:p>
    <w:p w:rsidR="0042377A" w:rsidRPr="00E308BA" w:rsidRDefault="0042377A" w:rsidP="00E308BA">
      <w:pPr>
        <w:spacing w:after="0" w:line="240" w:lineRule="auto"/>
        <w:jc w:val="both"/>
        <w:rPr>
          <w:rFonts w:ascii="Times New Roman" w:hAnsi="Times New Roman"/>
          <w:sz w:val="28"/>
          <w:szCs w:val="28"/>
        </w:rPr>
      </w:pPr>
      <w:r w:rsidRPr="00E308BA">
        <w:rPr>
          <w:rFonts w:ascii="Times New Roman" w:hAnsi="Times New Roman"/>
          <w:sz w:val="28"/>
          <w:szCs w:val="28"/>
        </w:rPr>
        <w:t>лица, действующие в соответствии с законом или учредительными документами от имени юридического лица;</w:t>
      </w:r>
    </w:p>
    <w:p w:rsidR="0042377A" w:rsidRPr="00E308BA" w:rsidRDefault="0042377A" w:rsidP="00E308BA">
      <w:pPr>
        <w:spacing w:after="0" w:line="240" w:lineRule="auto"/>
        <w:jc w:val="both"/>
        <w:rPr>
          <w:rFonts w:ascii="Times New Roman" w:hAnsi="Times New Roman"/>
          <w:sz w:val="28"/>
          <w:szCs w:val="28"/>
        </w:rPr>
      </w:pPr>
      <w:r w:rsidRPr="00E308BA">
        <w:rPr>
          <w:rFonts w:ascii="Times New Roman" w:hAnsi="Times New Roman"/>
          <w:sz w:val="28"/>
          <w:szCs w:val="28"/>
        </w:rPr>
        <w:lastRenderedPageBreak/>
        <w:t>представители юридического лица в силу полномочий на основании доверенности.</w:t>
      </w:r>
    </w:p>
    <w:p w:rsidR="0042377A" w:rsidRPr="00E308BA" w:rsidRDefault="0042377A" w:rsidP="009C6920">
      <w:pPr>
        <w:spacing w:after="0" w:line="240" w:lineRule="auto"/>
        <w:ind w:firstLine="709"/>
        <w:jc w:val="both"/>
        <w:rPr>
          <w:rFonts w:ascii="Times New Roman" w:hAnsi="Times New Roman"/>
          <w:sz w:val="28"/>
          <w:szCs w:val="28"/>
        </w:rPr>
      </w:pPr>
      <w:r w:rsidRPr="00E308BA">
        <w:rPr>
          <w:rFonts w:ascii="Times New Roman" w:hAnsi="Times New Roman"/>
          <w:sz w:val="28"/>
          <w:szCs w:val="28"/>
        </w:rPr>
        <w:t xml:space="preserve">1.3. Информация о месте нахождения, администрации муниципального образования </w:t>
      </w:r>
      <w:r w:rsidR="00E308BA">
        <w:rPr>
          <w:rFonts w:ascii="Times New Roman" w:hAnsi="Times New Roman"/>
          <w:sz w:val="28"/>
          <w:szCs w:val="28"/>
        </w:rPr>
        <w:t xml:space="preserve">Калитинское сельское поселение </w:t>
      </w:r>
      <w:proofErr w:type="spellStart"/>
      <w:r w:rsidR="00E308BA">
        <w:rPr>
          <w:rFonts w:ascii="Times New Roman" w:hAnsi="Times New Roman"/>
          <w:sz w:val="28"/>
          <w:szCs w:val="28"/>
        </w:rPr>
        <w:t>Волосовского</w:t>
      </w:r>
      <w:proofErr w:type="spellEnd"/>
      <w:r w:rsidR="00E308BA">
        <w:rPr>
          <w:rFonts w:ascii="Times New Roman" w:hAnsi="Times New Roman"/>
          <w:sz w:val="28"/>
          <w:szCs w:val="28"/>
        </w:rPr>
        <w:t xml:space="preserve"> муниципального района Ленинградской области </w:t>
      </w:r>
      <w:r w:rsidRPr="00E308BA">
        <w:rPr>
          <w:rFonts w:ascii="Times New Roman" w:hAnsi="Times New Roman"/>
          <w:sz w:val="28"/>
          <w:szCs w:val="28"/>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42377A" w:rsidRPr="007E01E7" w:rsidRDefault="0042377A" w:rsidP="009C6920">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2377A" w:rsidRPr="007E01E7" w:rsidRDefault="0042377A" w:rsidP="009C6920">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2377A" w:rsidRPr="007E01E7" w:rsidRDefault="0042377A" w:rsidP="009C6920">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E01E7">
        <w:rPr>
          <w:rFonts w:ascii="Times New Roman" w:hAnsi="Times New Roman"/>
          <w:sz w:val="28"/>
          <w:szCs w:val="28"/>
          <w:u w:val="single"/>
        </w:rPr>
        <w:t>http://mfc47.ru/;</w:t>
      </w:r>
    </w:p>
    <w:p w:rsidR="0042377A" w:rsidRPr="0007420A" w:rsidRDefault="0042377A" w:rsidP="009C6920">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7420A">
        <w:rPr>
          <w:rFonts w:ascii="Times New Roman" w:hAnsi="Times New Roman"/>
          <w:sz w:val="28"/>
          <w:szCs w:val="28"/>
        </w:rPr>
        <w:t>www.gu.lenobl.ru</w:t>
      </w:r>
      <w:proofErr w:type="spellEnd"/>
      <w:r w:rsidRPr="0007420A">
        <w:rPr>
          <w:rFonts w:ascii="Times New Roman" w:hAnsi="Times New Roman"/>
          <w:sz w:val="28"/>
          <w:szCs w:val="28"/>
        </w:rPr>
        <w:t xml:space="preserve">/ </w:t>
      </w:r>
      <w:hyperlink r:id="rId7" w:history="1">
        <w:r w:rsidRPr="0007420A">
          <w:rPr>
            <w:rStyle w:val="a9"/>
            <w:rFonts w:ascii="Times New Roman" w:hAnsi="Times New Roman"/>
            <w:sz w:val="28"/>
            <w:szCs w:val="28"/>
          </w:rPr>
          <w:t>www.gosuslugi.ru</w:t>
        </w:r>
      </w:hyperlink>
      <w:r w:rsidRPr="0007420A">
        <w:rPr>
          <w:rFonts w:ascii="Times New Roman" w:hAnsi="Times New Roman"/>
          <w:sz w:val="28"/>
          <w:szCs w:val="28"/>
        </w:rPr>
        <w:t>.</w:t>
      </w:r>
    </w:p>
    <w:p w:rsidR="00E308BA" w:rsidRPr="00E308BA" w:rsidRDefault="0042377A" w:rsidP="009C6920">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E308BA">
        <w:rPr>
          <w:rFonts w:ascii="Times New Roman" w:hAnsi="Times New Roman"/>
          <w:color w:val="FFFFFF" w:themeColor="background1"/>
          <w:sz w:val="28"/>
          <w:szCs w:val="28"/>
        </w:rPr>
        <w:t xml:space="preserve">- </w:t>
      </w:r>
      <w:r w:rsidR="00E308BA" w:rsidRPr="00E308BA">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42377A" w:rsidRPr="00E308BA" w:rsidRDefault="0042377A" w:rsidP="0042377A">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color w:val="FFFFFF" w:themeColor="background1"/>
          <w:sz w:val="28"/>
          <w:szCs w:val="28"/>
        </w:rPr>
      </w:pPr>
      <w:r w:rsidRPr="00E308BA">
        <w:rPr>
          <w:rFonts w:ascii="Times New Roman" w:hAnsi="Times New Roman"/>
          <w:color w:val="FFFFFF" w:themeColor="background1"/>
          <w:sz w:val="28"/>
          <w:szCs w:val="28"/>
        </w:rPr>
        <w:t xml:space="preserve">в государственной информационной системе «Реестр </w:t>
      </w:r>
      <w:proofErr w:type="gramStart"/>
      <w:r w:rsidRPr="00E308BA">
        <w:rPr>
          <w:rFonts w:ascii="Times New Roman" w:hAnsi="Times New Roman"/>
          <w:color w:val="FFFFFF" w:themeColor="background1"/>
          <w:sz w:val="28"/>
          <w:szCs w:val="28"/>
        </w:rPr>
        <w:t>Реестр</w:t>
      </w:r>
      <w:proofErr w:type="gramEnd"/>
      <w:r w:rsidRPr="00E308BA">
        <w:rPr>
          <w:rFonts w:ascii="Times New Roman" w:hAnsi="Times New Roman"/>
          <w:color w:val="FFFFFF" w:themeColor="background1"/>
          <w:sz w:val="28"/>
          <w:szCs w:val="28"/>
        </w:rPr>
        <w:t>).</w:t>
      </w:r>
    </w:p>
    <w:p w:rsidR="0042377A" w:rsidRDefault="0042377A" w:rsidP="00E308BA">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r w:rsidRPr="00E308BA">
        <w:rPr>
          <w:rFonts w:ascii="Times New Roman" w:hAnsi="Times New Roman"/>
          <w:b/>
          <w:bCs/>
          <w:sz w:val="28"/>
          <w:szCs w:val="28"/>
        </w:rPr>
        <w:t xml:space="preserve">2. Стандарт предоставления </w:t>
      </w:r>
      <w:r w:rsidRPr="00E308BA">
        <w:rPr>
          <w:rFonts w:ascii="Times New Roman" w:hAnsi="Times New Roman"/>
          <w:b/>
          <w:sz w:val="28"/>
          <w:szCs w:val="28"/>
        </w:rPr>
        <w:t>муниципальной</w:t>
      </w:r>
      <w:r w:rsidRPr="00E308BA">
        <w:rPr>
          <w:rFonts w:ascii="Times New Roman" w:hAnsi="Times New Roman"/>
          <w:b/>
          <w:bCs/>
          <w:sz w:val="28"/>
          <w:szCs w:val="28"/>
        </w:rPr>
        <w:t xml:space="preserve"> услуги</w:t>
      </w:r>
    </w:p>
    <w:p w:rsidR="00E308BA" w:rsidRPr="00E308BA" w:rsidRDefault="00E308BA" w:rsidP="00E308BA">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2.1. Полное наиме</w:t>
      </w:r>
      <w:r w:rsidR="009C6920">
        <w:rPr>
          <w:rFonts w:ascii="Times New Roman" w:hAnsi="Times New Roman"/>
          <w:sz w:val="28"/>
          <w:szCs w:val="28"/>
        </w:rPr>
        <w:t xml:space="preserve">нование муниципальной услуги – </w:t>
      </w:r>
      <w:r w:rsidRPr="00E308BA">
        <w:rPr>
          <w:rFonts w:ascii="Times New Roman" w:hAnsi="Times New Roman"/>
          <w:sz w:val="28"/>
          <w:szCs w:val="28"/>
        </w:rPr>
        <w:t>Прием в эксплуатацию после перевода жилого помещения в нежилое помещение или нежилого помещения в жилое помещение.</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42377A" w:rsidRPr="00E308BA" w:rsidRDefault="0042377A" w:rsidP="00E308BA">
      <w:pPr>
        <w:spacing w:after="0" w:line="240" w:lineRule="auto"/>
        <w:ind w:firstLine="709"/>
        <w:jc w:val="both"/>
        <w:rPr>
          <w:rFonts w:ascii="Times New Roman" w:hAnsi="Times New Roman"/>
          <w:sz w:val="28"/>
          <w:szCs w:val="28"/>
        </w:rPr>
      </w:pPr>
      <w:r w:rsidRPr="00E308BA">
        <w:rPr>
          <w:rFonts w:ascii="Times New Roman" w:hAnsi="Times New Roman"/>
          <w:sz w:val="28"/>
          <w:szCs w:val="28"/>
        </w:rPr>
        <w:t>2.2. Муниципальную услугу предоставляет: администрация городского/сельского поселения/городского округа Ленинградской области по месту нахождения переводимого помещения.</w:t>
      </w:r>
    </w:p>
    <w:p w:rsidR="0042377A" w:rsidRPr="00E308BA" w:rsidRDefault="0042377A" w:rsidP="00E308BA">
      <w:pPr>
        <w:spacing w:after="0" w:line="240" w:lineRule="auto"/>
        <w:ind w:firstLine="709"/>
        <w:jc w:val="both"/>
        <w:rPr>
          <w:rFonts w:ascii="Times New Roman" w:hAnsi="Times New Roman"/>
          <w:sz w:val="28"/>
          <w:szCs w:val="28"/>
        </w:rPr>
      </w:pPr>
      <w:r w:rsidRPr="00E308BA">
        <w:rPr>
          <w:rFonts w:ascii="Times New Roman" w:hAnsi="Times New Roman"/>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42377A" w:rsidRPr="00E308BA" w:rsidRDefault="0042377A" w:rsidP="00E308BA">
      <w:pPr>
        <w:spacing w:after="0" w:line="240" w:lineRule="auto"/>
        <w:ind w:firstLine="709"/>
        <w:jc w:val="both"/>
        <w:rPr>
          <w:rFonts w:ascii="Times New Roman" w:hAnsi="Times New Roman"/>
          <w:sz w:val="28"/>
          <w:szCs w:val="28"/>
        </w:rPr>
      </w:pPr>
      <w:r w:rsidRPr="00E308BA">
        <w:rPr>
          <w:rFonts w:ascii="Times New Roman" w:hAnsi="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xml:space="preserve">В приеме документов и выдаче результата по предоставлению </w:t>
      </w:r>
      <w:r w:rsidRPr="00E308BA">
        <w:rPr>
          <w:rFonts w:ascii="Times New Roman" w:hAnsi="Times New Roman"/>
          <w:sz w:val="28"/>
          <w:szCs w:val="28"/>
        </w:rPr>
        <w:lastRenderedPageBreak/>
        <w:t>муниципальной услуги также участвует: ГБУ ЛО «МФЦ».</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2" w:name="sub_1022"/>
      <w:bookmarkEnd w:id="1"/>
      <w:r w:rsidRPr="00E308BA">
        <w:rPr>
          <w:rFonts w:ascii="Times New Roman" w:hAnsi="Times New Roman"/>
          <w:sz w:val="28"/>
          <w:szCs w:val="28"/>
        </w:rPr>
        <w:t>Заявление на получение муниципальной услуги с комплектом документов принимаются:</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1) при личной явке:</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-в администрацию;</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-в филиалах, отделах, удаленных рабочих местах ГБУ ЛО «МФЦ»;</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2) без личной явки:</w:t>
      </w:r>
    </w:p>
    <w:p w:rsidR="0042377A" w:rsidRPr="00E308BA" w:rsidRDefault="0042377A" w:rsidP="00E308BA">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почтовым отправлением в администрацию;</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в электронной форме через личный кабинет заявителя на ПГУ ЛО/ ЕПГУ;</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в электронной форме через сайт администрации (при технической реализации).</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xml:space="preserve">1) посредством ПГУ ЛО/ЕПГУ – в администрацию, в ГБУ ЛО «МФЦ» </w:t>
      </w:r>
      <w:r w:rsidRPr="009C6920">
        <w:rPr>
          <w:rFonts w:ascii="Times New Roman" w:hAnsi="Times New Roman"/>
          <w:sz w:val="28"/>
          <w:szCs w:val="28"/>
        </w:rPr>
        <w:t>(при технической реализации);</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2) по телефону – администрации, ГБУ ЛО «МФЦ»;</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 посредством сайта администрации.</w:t>
      </w:r>
    </w:p>
    <w:p w:rsidR="0042377A" w:rsidRPr="00E308BA" w:rsidRDefault="0042377A" w:rsidP="00E308BA">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olor w:val="4F81BD" w:themeColor="accent1"/>
          <w:sz w:val="28"/>
          <w:szCs w:val="28"/>
          <w:highlight w:val="yellow"/>
        </w:rPr>
      </w:pPr>
      <w:r w:rsidRPr="00E308BA">
        <w:rPr>
          <w:rFonts w:ascii="Times New Roman" w:hAnsi="Times New Roman"/>
          <w:sz w:val="28"/>
          <w:szCs w:val="28"/>
        </w:rPr>
        <w:t xml:space="preserve">Для записи заявитель выбирает любые свободные для приема дату и время </w:t>
      </w:r>
      <w:r w:rsidRPr="00E308BA">
        <w:rPr>
          <w:rFonts w:ascii="Times New Roman" w:hAnsi="Times New Roman"/>
          <w:sz w:val="28"/>
          <w:szCs w:val="28"/>
        </w:rPr>
        <w:br/>
        <w:t>в пределах установленного в администрации или ГБУ ЛО «МФЦ» графика приема заявителей.</w:t>
      </w:r>
      <w:r w:rsidRPr="00E308BA">
        <w:rPr>
          <w:rFonts w:ascii="Times New Roman" w:hAnsi="Times New Roman"/>
          <w:color w:val="4F81BD" w:themeColor="accent1"/>
          <w:sz w:val="28"/>
          <w:szCs w:val="28"/>
          <w:highlight w:val="yellow"/>
        </w:rPr>
        <w:t xml:space="preserve"> </w:t>
      </w:r>
    </w:p>
    <w:p w:rsidR="0042377A" w:rsidRPr="009C6920" w:rsidRDefault="0042377A" w:rsidP="00E308BA">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2.2.1. </w:t>
      </w:r>
      <w:proofErr w:type="gramStart"/>
      <w:r w:rsidRPr="009C6920">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9C6920">
        <w:rPr>
          <w:rFonts w:ascii="Times New Roman" w:hAnsi="Times New Roman"/>
          <w:sz w:val="28"/>
          <w:szCs w:val="28"/>
        </w:rPr>
        <w:t xml:space="preserve"> информации, информационных технологиях и о защите информации".</w:t>
      </w:r>
    </w:p>
    <w:p w:rsidR="0042377A" w:rsidRPr="009C6920" w:rsidRDefault="0042377A" w:rsidP="00E308BA">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2377A" w:rsidRPr="009C6920" w:rsidRDefault="0042377A" w:rsidP="00E308BA">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2377A" w:rsidRPr="009C6920" w:rsidRDefault="0042377A" w:rsidP="00E308BA">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 единой системы идентификац</w:t>
      </w:r>
      <w:proofErr w:type="gramStart"/>
      <w:r w:rsidRPr="009C6920">
        <w:rPr>
          <w:rFonts w:ascii="Times New Roman" w:hAnsi="Times New Roman"/>
          <w:sz w:val="28"/>
          <w:szCs w:val="28"/>
        </w:rPr>
        <w:t>ии и ау</w:t>
      </w:r>
      <w:proofErr w:type="gramEnd"/>
      <w:r w:rsidRPr="009C692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9C6920">
        <w:rPr>
          <w:rFonts w:ascii="Times New Roman" w:hAnsi="Times New Roman"/>
          <w:sz w:val="28"/>
          <w:szCs w:val="28"/>
        </w:rPr>
        <w:lastRenderedPageBreak/>
        <w:t>предоставленным биометрическим персональным данным физического лица.</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xml:space="preserve">2.3. Результатом предоставления муниципальной услуги является: </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8"/>
          <w:szCs w:val="28"/>
        </w:rPr>
      </w:pPr>
      <w:r w:rsidRPr="00E308BA">
        <w:rPr>
          <w:rFonts w:ascii="Times New Roman" w:hAnsi="Times New Roman"/>
          <w:sz w:val="28"/>
          <w:szCs w:val="28"/>
        </w:rPr>
        <w:t xml:space="preserve">акт приемочной комиссии о завершении переустройства и (или) перепланировки, и (или) иных работ при переводе </w:t>
      </w:r>
      <w:r w:rsidRPr="00E308BA">
        <w:rPr>
          <w:rFonts w:ascii="Times New Roman" w:hAnsi="Times New Roman"/>
          <w:bCs/>
          <w:sz w:val="28"/>
          <w:szCs w:val="28"/>
        </w:rPr>
        <w:t xml:space="preserve">жилого помещения в нежилое помещение или нежилого помещения в жилое помещение </w:t>
      </w:r>
      <w:r w:rsidRPr="00E308BA">
        <w:rPr>
          <w:rFonts w:ascii="Times New Roman" w:hAnsi="Times New Roman"/>
          <w:sz w:val="28"/>
          <w:szCs w:val="28"/>
        </w:rPr>
        <w:t>согласно Приложению № 1 к административному регламенту</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1) при личной явке:</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в администрации;</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в филиалах, отделах, удаленных рабочих местах ГБУ ЛО «МФЦ»;</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2) без личной явки:</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почтовым отправлением;</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на адрес электронной почты;</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в электронной форме через личный кабинет заявителя на ПГУ ЛО/ЕПГУ;</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в электронной форме через сайт администрации (при технической реализации).</w:t>
      </w:r>
    </w:p>
    <w:p w:rsidR="0042377A" w:rsidRPr="009C6920" w:rsidRDefault="0042377A" w:rsidP="00E308BA">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highlight w:val="yellow"/>
        </w:rPr>
      </w:pPr>
      <w:r w:rsidRPr="009C6920">
        <w:rPr>
          <w:rFonts w:ascii="Times New Roman" w:hAnsi="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D914E8" w:rsidRPr="00F43412" w:rsidRDefault="0042377A" w:rsidP="00D914E8">
      <w:pPr>
        <w:widowControl w:val="0"/>
        <w:tabs>
          <w:tab w:val="left" w:pos="142"/>
          <w:tab w:val="left" w:pos="284"/>
        </w:tabs>
        <w:autoSpaceDE w:val="0"/>
        <w:autoSpaceDN w:val="0"/>
        <w:adjustRightInd w:val="0"/>
        <w:spacing w:after="0"/>
        <w:ind w:firstLine="709"/>
        <w:jc w:val="both"/>
        <w:rPr>
          <w:rFonts w:ascii="Times New Roman" w:hAnsi="Times New Roman"/>
          <w:sz w:val="28"/>
          <w:szCs w:val="28"/>
        </w:rPr>
      </w:pPr>
      <w:bookmarkStart w:id="3" w:name="sub_1027"/>
      <w:r w:rsidRPr="00E308BA">
        <w:rPr>
          <w:rFonts w:ascii="Times New Roman" w:hAnsi="Times New Roman"/>
          <w:sz w:val="28"/>
          <w:szCs w:val="28"/>
        </w:rPr>
        <w:t xml:space="preserve">2.5. </w:t>
      </w:r>
      <w:r w:rsidR="00D914E8" w:rsidRPr="00F43412">
        <w:rPr>
          <w:rFonts w:ascii="Times New Roman" w:hAnsi="Times New Roman"/>
          <w:sz w:val="28"/>
          <w:szCs w:val="28"/>
        </w:rPr>
        <w:t>Правовые основания для предоставления муниципальной услуги.</w:t>
      </w:r>
    </w:p>
    <w:p w:rsidR="00D914E8" w:rsidRPr="00F43412" w:rsidRDefault="00D914E8" w:rsidP="00D914E8">
      <w:pPr>
        <w:pStyle w:val="ConsPlusNormal"/>
        <w:numPr>
          <w:ilvl w:val="0"/>
          <w:numId w:val="5"/>
        </w:numPr>
        <w:tabs>
          <w:tab w:val="left" w:pos="142"/>
          <w:tab w:val="left" w:pos="284"/>
          <w:tab w:val="left" w:pos="1276"/>
          <w:tab w:val="left" w:pos="1843"/>
        </w:tabs>
        <w:ind w:left="0"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Жилищный </w:t>
      </w:r>
      <w:hyperlink r:id="rId8" w:history="1">
        <w:r w:rsidRPr="00F43412">
          <w:rPr>
            <w:rFonts w:ascii="Times New Roman" w:hAnsi="Times New Roman" w:cs="Times New Roman"/>
            <w:sz w:val="28"/>
            <w:szCs w:val="28"/>
          </w:rPr>
          <w:t>кодекс</w:t>
        </w:r>
      </w:hyperlink>
      <w:r w:rsidRPr="00F43412">
        <w:rPr>
          <w:rFonts w:ascii="Times New Roman" w:hAnsi="Times New Roman" w:cs="Times New Roman"/>
          <w:sz w:val="28"/>
          <w:szCs w:val="28"/>
        </w:rPr>
        <w:t xml:space="preserve"> Российской Федерации от 29.12.2004 № 188-ФЗ; </w:t>
      </w:r>
    </w:p>
    <w:p w:rsidR="00D914E8" w:rsidRPr="00F43412" w:rsidRDefault="00D914E8" w:rsidP="00D914E8">
      <w:pPr>
        <w:pStyle w:val="a5"/>
        <w:numPr>
          <w:ilvl w:val="0"/>
          <w:numId w:val="5"/>
        </w:numPr>
        <w:tabs>
          <w:tab w:val="left" w:pos="142"/>
          <w:tab w:val="left" w:pos="284"/>
          <w:tab w:val="left" w:pos="1276"/>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F43412">
        <w:rPr>
          <w:rFonts w:ascii="Times New Roman" w:hAnsi="Times New Roman" w:cs="Times New Roman"/>
          <w:sz w:val="28"/>
          <w:szCs w:val="28"/>
        </w:rPr>
        <w:t xml:space="preserve"> Градостроительный кодекс Российской Федерации от 29.12.2004 № 190-ФЗ;</w:t>
      </w:r>
    </w:p>
    <w:p w:rsidR="00D914E8" w:rsidRPr="00F43412" w:rsidRDefault="00D914E8" w:rsidP="00D914E8">
      <w:pPr>
        <w:pStyle w:val="a5"/>
        <w:numPr>
          <w:ilvl w:val="0"/>
          <w:numId w:val="5"/>
        </w:numPr>
        <w:tabs>
          <w:tab w:val="left" w:pos="142"/>
          <w:tab w:val="left" w:pos="284"/>
          <w:tab w:val="left" w:pos="1276"/>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F43412">
        <w:rPr>
          <w:rFonts w:ascii="Times New Roman" w:hAnsi="Times New Roman" w:cs="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914E8" w:rsidRPr="00F43412" w:rsidRDefault="00D914E8" w:rsidP="00D914E8">
      <w:pPr>
        <w:pStyle w:val="a5"/>
        <w:numPr>
          <w:ilvl w:val="0"/>
          <w:numId w:val="5"/>
        </w:numPr>
        <w:tabs>
          <w:tab w:val="left" w:pos="142"/>
          <w:tab w:val="left" w:pos="284"/>
          <w:tab w:val="left" w:pos="1276"/>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F43412">
        <w:rPr>
          <w:rFonts w:ascii="Times New Roman" w:hAnsi="Times New Roman" w:cs="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bookmarkEnd w:id="3"/>
    <w:p w:rsidR="0042377A" w:rsidRPr="00E308BA" w:rsidRDefault="00D914E8" w:rsidP="00E308BA">
      <w:pPr>
        <w:pStyle w:val="a7"/>
        <w:tabs>
          <w:tab w:val="left" w:pos="142"/>
          <w:tab w:val="left" w:pos="284"/>
        </w:tabs>
        <w:ind w:firstLine="709"/>
        <w:jc w:val="both"/>
        <w:rPr>
          <w:szCs w:val="28"/>
        </w:rPr>
      </w:pPr>
      <w:r>
        <w:rPr>
          <w:szCs w:val="28"/>
        </w:rPr>
        <w:t xml:space="preserve">2.6. </w:t>
      </w:r>
      <w:r w:rsidR="0042377A" w:rsidRPr="00E308BA">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377A" w:rsidRPr="00E308BA" w:rsidRDefault="0042377A" w:rsidP="00E308BA">
      <w:pPr>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lastRenderedPageBreak/>
        <w:t xml:space="preserve">1) заявление </w:t>
      </w:r>
      <w:r w:rsidRPr="00E308BA">
        <w:rPr>
          <w:rFonts w:ascii="Times New Roman" w:hAnsi="Times New Roman"/>
          <w:bCs/>
          <w:sz w:val="28"/>
          <w:szCs w:val="28"/>
        </w:rPr>
        <w:t>о приеме в эксплуатацию после</w:t>
      </w:r>
      <w:r w:rsidRPr="00E308BA">
        <w:rPr>
          <w:rFonts w:ascii="Times New Roman" w:hAnsi="Times New Roman"/>
          <w:sz w:val="28"/>
          <w:szCs w:val="28"/>
        </w:rPr>
        <w:t xml:space="preserve"> перевода </w:t>
      </w:r>
      <w:r w:rsidRPr="00E308BA">
        <w:rPr>
          <w:rFonts w:ascii="Times New Roman" w:hAnsi="Times New Roman"/>
          <w:bCs/>
          <w:sz w:val="28"/>
          <w:szCs w:val="28"/>
        </w:rPr>
        <w:t>жилого помещения в нежилое помещение или нежилого помещения в жилое помещение</w:t>
      </w:r>
      <w:r w:rsidRPr="00E308BA">
        <w:rPr>
          <w:rFonts w:ascii="Times New Roman" w:hAnsi="Times New Roman"/>
          <w:sz w:val="28"/>
          <w:szCs w:val="28"/>
        </w:rPr>
        <w:t xml:space="preserve"> по форме согласно Приложению № 2 к административному регламенту;</w:t>
      </w:r>
    </w:p>
    <w:p w:rsidR="0042377A" w:rsidRPr="009C6920" w:rsidRDefault="0042377A" w:rsidP="00E308BA">
      <w:pPr>
        <w:spacing w:after="0" w:line="240" w:lineRule="auto"/>
        <w:ind w:firstLine="709"/>
        <w:jc w:val="both"/>
        <w:rPr>
          <w:rFonts w:ascii="Times New Roman" w:hAnsi="Times New Roman"/>
          <w:sz w:val="28"/>
          <w:szCs w:val="28"/>
        </w:rPr>
      </w:pPr>
      <w:r w:rsidRPr="009C6920">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w:t>
      </w:r>
      <w:r w:rsidRPr="009C6920">
        <w:rPr>
          <w:sz w:val="28"/>
          <w:szCs w:val="28"/>
        </w:rPr>
        <w:t xml:space="preserve"> </w:t>
      </w:r>
      <w:r w:rsidRPr="009C6920">
        <w:rPr>
          <w:rFonts w:ascii="Times New Roman" w:hAnsi="Times New Roman"/>
          <w:sz w:val="28"/>
          <w:szCs w:val="28"/>
        </w:rPr>
        <w:t>иностранного гражданина, лица без гражданства, включая вид на жительство и удостоверение беженца (при обращении физического лица);</w:t>
      </w:r>
    </w:p>
    <w:p w:rsidR="0042377A" w:rsidRPr="006A2915" w:rsidRDefault="0042377A" w:rsidP="00E308BA">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color w:val="C0504D" w:themeColor="accent2"/>
          <w:sz w:val="28"/>
          <w:szCs w:val="28"/>
        </w:rPr>
      </w:pPr>
      <w:r w:rsidRPr="003B3817">
        <w:rPr>
          <w:sz w:val="28"/>
          <w:szCs w:val="28"/>
        </w:rPr>
        <w:t xml:space="preserve">4) </w:t>
      </w:r>
      <w:r w:rsidRPr="009C6920">
        <w:rPr>
          <w:rFonts w:ascii="Times New Roman" w:hAnsi="Times New Roman"/>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2377A" w:rsidRPr="009C6920" w:rsidRDefault="0042377A" w:rsidP="00E308BA">
      <w:pPr>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32"/>
          <w:szCs w:val="28"/>
        </w:rPr>
      </w:pPr>
      <w:r w:rsidRPr="009C6920">
        <w:rPr>
          <w:rFonts w:ascii="Times New Roman" w:hAnsi="Times New Roman"/>
          <w:sz w:val="28"/>
          <w:szCs w:val="28"/>
        </w:rPr>
        <w:t xml:space="preserve">2.7.1. Заявитель вправе представить документы (сведения), указанные в </w:t>
      </w:r>
      <w:hyperlink r:id="rId9" w:history="1">
        <w:r w:rsidRPr="009C6920">
          <w:rPr>
            <w:rFonts w:ascii="Times New Roman" w:hAnsi="Times New Roman"/>
            <w:sz w:val="28"/>
            <w:szCs w:val="28"/>
          </w:rPr>
          <w:t>пункте 2.7</w:t>
        </w:r>
      </w:hyperlink>
      <w:r w:rsidRPr="009C6920">
        <w:rPr>
          <w:rFonts w:ascii="Times New Roman" w:hAnsi="Times New Roman"/>
          <w:sz w:val="28"/>
          <w:szCs w:val="28"/>
        </w:rPr>
        <w:t xml:space="preserve"> административного регламента, по собственной инициативе.</w:t>
      </w:r>
      <w:r w:rsidRPr="009C6920">
        <w:rPr>
          <w:rFonts w:ascii="Times New Roman" w:hAnsi="Times New Roman"/>
          <w:sz w:val="32"/>
          <w:szCs w:val="28"/>
        </w:rPr>
        <w:t xml:space="preserve"> </w:t>
      </w:r>
      <w:r w:rsidRPr="009C6920">
        <w:rPr>
          <w:rFonts w:ascii="Times New Roman" w:hAnsi="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2.7.2. При предоставлении муниципальной услуги запрещается требовать от Заявителя:</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9C6920">
        <w:rPr>
          <w:rFonts w:ascii="Times New Roman" w:hAnsi="Times New Roman"/>
          <w:sz w:val="28"/>
          <w:szCs w:val="28"/>
        </w:rPr>
        <w:t xml:space="preserve"> </w:t>
      </w:r>
      <w:r w:rsidRPr="009C6920">
        <w:rPr>
          <w:rFonts w:ascii="Times New Roman" w:hAnsi="Times New Roman"/>
          <w:sz w:val="28"/>
          <w:szCs w:val="28"/>
        </w:rPr>
        <w:t>с предоставлением муниципальной услуги;</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9C6920">
        <w:rPr>
          <w:rFonts w:ascii="Times New Roman" w:hAnsi="Times New Roman"/>
          <w:sz w:val="28"/>
          <w:szCs w:val="28"/>
        </w:rPr>
        <w:t>и(</w:t>
      </w:r>
      <w:proofErr w:type="gramEnd"/>
      <w:r w:rsidRPr="009C6920">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9C6920">
          <w:rPr>
            <w:rFonts w:ascii="Times New Roman" w:hAnsi="Times New Roman"/>
            <w:sz w:val="28"/>
            <w:szCs w:val="28"/>
          </w:rPr>
          <w:t>части 6 статьи 7</w:t>
        </w:r>
      </w:hyperlink>
      <w:r w:rsidRPr="009C6920">
        <w:rPr>
          <w:rFonts w:ascii="Times New Roman" w:hAnsi="Times New Roman"/>
          <w:sz w:val="28"/>
          <w:szCs w:val="28"/>
        </w:rPr>
        <w:t xml:space="preserve"> Федерального закона от 27.07.2010 № 210-ФЗ </w:t>
      </w:r>
      <w:r w:rsidRPr="009C6920">
        <w:rPr>
          <w:rFonts w:ascii="Times New Roman" w:hAnsi="Times New Roman"/>
          <w:sz w:val="28"/>
          <w:szCs w:val="28"/>
        </w:rPr>
        <w:lastRenderedPageBreak/>
        <w:t>"Об организации предоставления государственных и муниципальных услуг" (далее – Федеральный закон № 210);</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9C6920">
          <w:rPr>
            <w:rFonts w:ascii="Times New Roman" w:hAnsi="Times New Roman"/>
            <w:sz w:val="28"/>
            <w:szCs w:val="28"/>
          </w:rPr>
          <w:t>части 1 статьи 9</w:t>
        </w:r>
      </w:hyperlink>
      <w:r w:rsidRPr="009C6920">
        <w:rPr>
          <w:rFonts w:ascii="Times New Roman" w:hAnsi="Times New Roman"/>
          <w:sz w:val="28"/>
          <w:szCs w:val="28"/>
        </w:rPr>
        <w:t xml:space="preserve"> Федерального закона № 210-ФЗ;</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представления документов и информации, отсутствие </w:t>
      </w:r>
      <w:proofErr w:type="gramStart"/>
      <w:r w:rsidRPr="009C6920">
        <w:rPr>
          <w:rFonts w:ascii="Times New Roman" w:hAnsi="Times New Roman"/>
          <w:sz w:val="28"/>
          <w:szCs w:val="28"/>
        </w:rPr>
        <w:t>и(</w:t>
      </w:r>
      <w:proofErr w:type="gramEnd"/>
      <w:r w:rsidRPr="009C6920">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C6920">
          <w:rPr>
            <w:rFonts w:ascii="Times New Roman" w:hAnsi="Times New Roman"/>
            <w:sz w:val="28"/>
            <w:szCs w:val="28"/>
          </w:rPr>
          <w:t>пунктом 4 части 1 статьи 7</w:t>
        </w:r>
      </w:hyperlink>
      <w:r w:rsidRPr="009C6920">
        <w:rPr>
          <w:rFonts w:ascii="Times New Roman" w:hAnsi="Times New Roman"/>
          <w:sz w:val="28"/>
          <w:szCs w:val="28"/>
        </w:rPr>
        <w:t xml:space="preserve"> Федерального закона № 210-ФЗ;</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C6920">
          <w:rPr>
            <w:rFonts w:ascii="Times New Roman" w:hAnsi="Times New Roman"/>
            <w:sz w:val="28"/>
            <w:szCs w:val="28"/>
          </w:rPr>
          <w:t>пунктом 7.2 части 1 статьи 16</w:t>
        </w:r>
      </w:hyperlink>
      <w:r w:rsidRPr="009C6920">
        <w:rPr>
          <w:rFonts w:ascii="Times New Roman" w:hAnsi="Times New Roman"/>
          <w:sz w:val="28"/>
          <w:szCs w:val="28"/>
        </w:rPr>
        <w:t xml:space="preserve"> Федерального закона № 210-ФЗ, за исключением случаев, если нанесение отметок на такие </w:t>
      </w:r>
      <w:proofErr w:type="gramStart"/>
      <w:r w:rsidRPr="009C6920">
        <w:rPr>
          <w:rFonts w:ascii="Times New Roman" w:hAnsi="Times New Roman"/>
          <w:sz w:val="28"/>
          <w:szCs w:val="28"/>
        </w:rPr>
        <w:t>документы</w:t>
      </w:r>
      <w:proofErr w:type="gramEnd"/>
      <w:r w:rsidRPr="009C6920">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C6920">
        <w:rPr>
          <w:rFonts w:ascii="Times New Roman" w:hAnsi="Times New Roman"/>
          <w:sz w:val="28"/>
          <w:szCs w:val="28"/>
        </w:rPr>
        <w:t>запрос</w:t>
      </w:r>
      <w:proofErr w:type="gramEnd"/>
      <w:r w:rsidRPr="009C6920">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C6920">
        <w:rPr>
          <w:rFonts w:ascii="Times New Roman" w:hAnsi="Times New Roman"/>
          <w:sz w:val="28"/>
          <w:szCs w:val="28"/>
        </w:rPr>
        <w:t xml:space="preserve"> заявителя о проведенных мероприятиях.</w:t>
      </w:r>
    </w:p>
    <w:p w:rsidR="0042377A" w:rsidRPr="009C6920" w:rsidRDefault="0042377A" w:rsidP="00E308BA">
      <w:pPr>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2377A" w:rsidRPr="009C6920" w:rsidRDefault="0042377A" w:rsidP="00E308BA">
      <w:pPr>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lastRenderedPageBreak/>
        <w:t>Основания для приостановления предоставления муниципальной услуги не предусмотрены действующим законодательством.</w:t>
      </w:r>
    </w:p>
    <w:bookmarkEnd w:id="2"/>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1) Заявление на получение услуги оформлено не в соответствии с административным регламентом:</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 в заявлении не указаны фамилия, имя, отчество (при наличии) гражданина, либо наименование юридического лица, обратившегося</w:t>
      </w:r>
      <w:r w:rsidRPr="009C6920">
        <w:rPr>
          <w:rFonts w:ascii="Times New Roman" w:hAnsi="Times New Roman"/>
          <w:sz w:val="28"/>
          <w:szCs w:val="28"/>
        </w:rPr>
        <w:br/>
        <w:t>за предоставлением муниципальной услуги;</w:t>
      </w:r>
      <w:proofErr w:type="gramEnd"/>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текст в заявлении не поддается прочтению.</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 Заявление подано лицом, не уполномоченным на осуществление таких действий:</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заявление подписано не уполномоченным лицом.</w:t>
      </w:r>
    </w:p>
    <w:p w:rsidR="0042377A" w:rsidRPr="000306E6" w:rsidRDefault="0042377A" w:rsidP="00E308BA">
      <w:pPr>
        <w:pStyle w:val="a7"/>
        <w:ind w:firstLine="709"/>
        <w:jc w:val="both"/>
        <w:rPr>
          <w:szCs w:val="28"/>
        </w:rPr>
      </w:pPr>
      <w:r w:rsidRPr="000306E6">
        <w:rPr>
          <w:szCs w:val="28"/>
        </w:rPr>
        <w:t xml:space="preserve">2.10. </w:t>
      </w:r>
      <w:bookmarkStart w:id="4" w:name="sub_1222"/>
      <w:r w:rsidRPr="000306E6">
        <w:rPr>
          <w:szCs w:val="28"/>
        </w:rPr>
        <w:t>Исчерпывающий перечень оснований для отказа в предоставлении муниципальной услуги.</w:t>
      </w:r>
    </w:p>
    <w:p w:rsidR="0042377A" w:rsidRPr="000306E6" w:rsidRDefault="0042377A" w:rsidP="00E308BA">
      <w:pPr>
        <w:pStyle w:val="a7"/>
        <w:ind w:firstLine="709"/>
        <w:jc w:val="both"/>
        <w:rPr>
          <w:szCs w:val="28"/>
        </w:rPr>
      </w:pPr>
      <w:r w:rsidRPr="000306E6">
        <w:rPr>
          <w:szCs w:val="28"/>
        </w:rPr>
        <w:t xml:space="preserve">Основаниями для отказа в подтверждении завершения перевода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 Представленные заявителем документы не отвечают требованиям, установленным административным регламентом:</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3)Предмет запроса не регламентируется законодательством в рамках услуги:</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представления документов в ненадлежащий орган;</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4) Отсутствие права на предоставление государственной услуги:</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несоблюдения предусмотренных статьей 22 Жилищного кодекса Российской Федерации условий перевода помещения.</w:t>
      </w:r>
    </w:p>
    <w:bookmarkEnd w:id="4"/>
    <w:p w:rsidR="0042377A" w:rsidRPr="009C6920" w:rsidRDefault="0042377A" w:rsidP="00E308BA">
      <w:pPr>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2377A" w:rsidRPr="002C72D4" w:rsidRDefault="0042377A" w:rsidP="00E308BA">
      <w:pPr>
        <w:pStyle w:val="ConsPlusNormal"/>
        <w:jc w:val="both"/>
        <w:rPr>
          <w:rFonts w:ascii="Times New Roman" w:hAnsi="Times New Roman" w:cs="Times New Roman"/>
          <w:color w:val="4F81BD" w:themeColor="accent1"/>
          <w:sz w:val="28"/>
          <w:szCs w:val="28"/>
        </w:rPr>
      </w:pPr>
      <w:r w:rsidRPr="009C6920">
        <w:rPr>
          <w:rFonts w:ascii="Times New Roman" w:hAnsi="Times New Roman" w:cs="Times New Roman"/>
          <w:sz w:val="28"/>
          <w:szCs w:val="28"/>
        </w:rPr>
        <w:t xml:space="preserve"> 2.11.1. </w:t>
      </w:r>
      <w:r w:rsidRPr="003902A6">
        <w:rPr>
          <w:rFonts w:ascii="Times New Roman" w:hAnsi="Times New Roman" w:cs="Times New Roman"/>
          <w:sz w:val="28"/>
          <w:szCs w:val="28"/>
        </w:rPr>
        <w:t>Муниципальная услуга предоставляется бесплатно.</w:t>
      </w:r>
    </w:p>
    <w:p w:rsidR="0042377A" w:rsidRPr="003902A6" w:rsidRDefault="0042377A" w:rsidP="00E308B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42377A" w:rsidRPr="005A1470" w:rsidRDefault="0042377A" w:rsidP="00E308BA">
      <w:pPr>
        <w:pStyle w:val="a7"/>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2377A" w:rsidRPr="005A1470" w:rsidRDefault="0042377A" w:rsidP="00E308BA">
      <w:pPr>
        <w:pStyle w:val="a7"/>
        <w:widowControl w:val="0"/>
        <w:tabs>
          <w:tab w:val="left" w:pos="142"/>
          <w:tab w:val="left" w:pos="284"/>
        </w:tabs>
        <w:ind w:firstLine="709"/>
        <w:jc w:val="both"/>
        <w:rPr>
          <w:szCs w:val="28"/>
        </w:rPr>
      </w:pPr>
      <w:r w:rsidRPr="005A1470">
        <w:rPr>
          <w:szCs w:val="28"/>
        </w:rPr>
        <w:lastRenderedPageBreak/>
        <w:t>- при личном обращении – 1 рабочий день с даты поступления;</w:t>
      </w:r>
    </w:p>
    <w:p w:rsidR="0042377A" w:rsidRPr="005A1470" w:rsidRDefault="0042377A" w:rsidP="00E308BA">
      <w:pPr>
        <w:pStyle w:val="a7"/>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42377A" w:rsidRPr="005A1470" w:rsidRDefault="0042377A" w:rsidP="00E308BA">
      <w:pPr>
        <w:pStyle w:val="a7"/>
        <w:widowControl w:val="0"/>
        <w:tabs>
          <w:tab w:val="left" w:pos="142"/>
          <w:tab w:val="left" w:pos="284"/>
        </w:tabs>
        <w:ind w:firstLine="709"/>
        <w:jc w:val="both"/>
        <w:rPr>
          <w:szCs w:val="28"/>
        </w:rPr>
      </w:pPr>
      <w:r w:rsidRPr="005A1470">
        <w:rPr>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42377A" w:rsidRPr="005A1470" w:rsidRDefault="0042377A" w:rsidP="00E308BA">
      <w:pPr>
        <w:pStyle w:val="a7"/>
        <w:widowControl w:val="0"/>
        <w:tabs>
          <w:tab w:val="left" w:pos="142"/>
          <w:tab w:val="left" w:pos="284"/>
        </w:tabs>
        <w:ind w:firstLine="709"/>
        <w:jc w:val="both"/>
        <w:rPr>
          <w:szCs w:val="28"/>
        </w:rPr>
      </w:pPr>
      <w:r w:rsidRPr="005A1470">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42377A" w:rsidRPr="005A1470" w:rsidRDefault="0042377A" w:rsidP="00E308BA">
      <w:pPr>
        <w:pStyle w:val="a7"/>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9C6920">
        <w:rPr>
          <w:szCs w:val="28"/>
        </w:rPr>
        <w:t xml:space="preserve">их заполнения </w:t>
      </w:r>
      <w:r w:rsidRPr="005A1470">
        <w:rPr>
          <w:szCs w:val="28"/>
        </w:rPr>
        <w:t>и перечнем документов, необходимых для предоставления муниципальной услуги.</w:t>
      </w:r>
    </w:p>
    <w:p w:rsidR="0042377A" w:rsidRPr="005A1470" w:rsidRDefault="0042377A" w:rsidP="00E308BA">
      <w:pPr>
        <w:widowControl w:val="0"/>
        <w:tabs>
          <w:tab w:val="left" w:pos="142"/>
          <w:tab w:val="left" w:pos="284"/>
        </w:tabs>
        <w:spacing w:after="0" w:line="240" w:lineRule="auto"/>
        <w:ind w:firstLine="709"/>
        <w:jc w:val="both"/>
        <w:rPr>
          <w:color w:val="4F81BD" w:themeColor="accent1"/>
          <w:sz w:val="28"/>
          <w:szCs w:val="28"/>
          <w:highlight w:val="yellow"/>
        </w:rPr>
      </w:pPr>
      <w:r w:rsidRPr="005A1470">
        <w:rPr>
          <w:sz w:val="28"/>
          <w:szCs w:val="28"/>
        </w:rPr>
        <w:t xml:space="preserve">2.14.1. </w:t>
      </w:r>
      <w:r w:rsidRPr="009C6920">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2.14.9. Дублирование необходимой для инвалидов звуковой и </w:t>
      </w:r>
      <w:r w:rsidRPr="009C6920">
        <w:rPr>
          <w:rFonts w:ascii="Times New Roman" w:hAnsi="Times New Roman"/>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6920">
        <w:rPr>
          <w:rFonts w:ascii="Times New Roman" w:hAnsi="Times New Roman"/>
          <w:sz w:val="28"/>
          <w:szCs w:val="28"/>
        </w:rPr>
        <w:t>сурдопереводчика</w:t>
      </w:r>
      <w:proofErr w:type="spellEnd"/>
      <w:r w:rsidRPr="009C6920">
        <w:rPr>
          <w:rFonts w:ascii="Times New Roman" w:hAnsi="Times New Roman"/>
          <w:sz w:val="28"/>
          <w:szCs w:val="28"/>
        </w:rPr>
        <w:t xml:space="preserve"> и </w:t>
      </w:r>
      <w:proofErr w:type="spellStart"/>
      <w:r w:rsidRPr="009C6920">
        <w:rPr>
          <w:rFonts w:ascii="Times New Roman" w:hAnsi="Times New Roman"/>
          <w:sz w:val="28"/>
          <w:szCs w:val="28"/>
        </w:rPr>
        <w:t>тифлосурдопереводчика</w:t>
      </w:r>
      <w:proofErr w:type="spellEnd"/>
      <w:r w:rsidRPr="009C6920">
        <w:rPr>
          <w:rFonts w:ascii="Times New Roman" w:hAnsi="Times New Roman"/>
          <w:sz w:val="28"/>
          <w:szCs w:val="28"/>
        </w:rPr>
        <w:t>.</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9C6920">
        <w:rPr>
          <w:rFonts w:ascii="Times New Roman" w:hAnsi="Times New Roman"/>
          <w:sz w:val="28"/>
          <w:szCs w:val="28"/>
        </w:rPr>
        <w:t>ств дл</w:t>
      </w:r>
      <w:proofErr w:type="gramEnd"/>
      <w:r w:rsidRPr="009C6920">
        <w:rPr>
          <w:rFonts w:ascii="Times New Roman" w:hAnsi="Times New Roman"/>
          <w:sz w:val="28"/>
          <w:szCs w:val="28"/>
        </w:rPr>
        <w:t>я передвижения инвалида (костылей, ходунков).</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2.15. Показатели доступности и качества муниципальной услуги.</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1) транспортная доступность к месту предоставления муниципальной услуги;</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 наличие указателей, обеспечивающих беспрепятственный доступ </w:t>
      </w:r>
      <w:r w:rsidRPr="009C6920">
        <w:rPr>
          <w:rFonts w:ascii="Times New Roman" w:hAnsi="Times New Roman"/>
          <w:sz w:val="28"/>
          <w:szCs w:val="28"/>
        </w:rPr>
        <w:br/>
        <w:t>к помещениям, в которых предоставляется услуга;</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5) обеспечение для заявителя возможности получения информации о ходе </w:t>
      </w:r>
      <w:r w:rsidRPr="009C6920">
        <w:rPr>
          <w:rFonts w:ascii="Times New Roman" w:hAnsi="Times New Roman"/>
          <w:sz w:val="28"/>
          <w:szCs w:val="28"/>
        </w:rPr>
        <w:br/>
        <w:t>и результате предоставления муниципальной услуги с использованием ЕПГУ и (или) ПГУ ЛО.</w:t>
      </w:r>
    </w:p>
    <w:p w:rsidR="0042377A" w:rsidRPr="009C6920" w:rsidRDefault="0042377A" w:rsidP="00E308BA">
      <w:pPr>
        <w:autoSpaceDE w:val="0"/>
        <w:autoSpaceDN w:val="0"/>
        <w:adjustRightInd w:val="0"/>
        <w:spacing w:after="0" w:line="240" w:lineRule="auto"/>
        <w:ind w:firstLine="540"/>
        <w:jc w:val="both"/>
        <w:rPr>
          <w:rFonts w:ascii="Times New Roman" w:hAnsi="Times New Roman"/>
          <w:sz w:val="28"/>
          <w:szCs w:val="28"/>
        </w:rPr>
      </w:pPr>
      <w:r w:rsidRPr="009C6920">
        <w:rPr>
          <w:rFonts w:ascii="Times New Roman" w:hAnsi="Times New Roman"/>
          <w:sz w:val="28"/>
          <w:szCs w:val="28"/>
        </w:rPr>
        <w:t>6) возможность получения муниципальной услуги по экстерриториальному принципу;</w:t>
      </w:r>
    </w:p>
    <w:p w:rsidR="0042377A" w:rsidRPr="009C6920" w:rsidRDefault="0042377A" w:rsidP="00E308BA">
      <w:pPr>
        <w:autoSpaceDE w:val="0"/>
        <w:autoSpaceDN w:val="0"/>
        <w:adjustRightInd w:val="0"/>
        <w:spacing w:after="0" w:line="240" w:lineRule="auto"/>
        <w:ind w:firstLine="540"/>
        <w:jc w:val="both"/>
        <w:rPr>
          <w:rFonts w:ascii="Times New Roman" w:hAnsi="Times New Roman"/>
          <w:sz w:val="28"/>
          <w:szCs w:val="28"/>
        </w:rPr>
      </w:pPr>
      <w:r w:rsidRPr="009C6920">
        <w:rPr>
          <w:rFonts w:ascii="Times New Roman" w:hAnsi="Times New Roman"/>
          <w:sz w:val="28"/>
          <w:szCs w:val="28"/>
        </w:rPr>
        <w:t>7) возможность получения муниципальной услуги посредством комплексного запроса.</w:t>
      </w:r>
    </w:p>
    <w:p w:rsidR="0042377A" w:rsidRPr="009C6920" w:rsidRDefault="0042377A" w:rsidP="00E308BA">
      <w:pPr>
        <w:widowControl w:val="0"/>
        <w:tabs>
          <w:tab w:val="left" w:pos="3261"/>
        </w:tabs>
        <w:spacing w:after="0" w:line="240" w:lineRule="auto"/>
        <w:ind w:firstLine="709"/>
        <w:jc w:val="both"/>
        <w:rPr>
          <w:rFonts w:ascii="Times New Roman" w:hAnsi="Times New Roman"/>
          <w:sz w:val="28"/>
          <w:szCs w:val="28"/>
        </w:rPr>
      </w:pPr>
      <w:r w:rsidRPr="009C6920">
        <w:rPr>
          <w:rFonts w:ascii="Times New Roman" w:hAnsi="Times New Roman"/>
          <w:sz w:val="28"/>
          <w:szCs w:val="28"/>
        </w:rPr>
        <w:lastRenderedPageBreak/>
        <w:t>2.15.2. Показатели доступности муниципальной услуги (специальные, применимые в отношении инвалидов):</w:t>
      </w:r>
    </w:p>
    <w:p w:rsidR="0042377A" w:rsidRPr="009C6920" w:rsidRDefault="0042377A" w:rsidP="00E308BA">
      <w:pPr>
        <w:widowControl w:val="0"/>
        <w:tabs>
          <w:tab w:val="left" w:pos="3261"/>
        </w:tabs>
        <w:spacing w:after="0" w:line="240" w:lineRule="auto"/>
        <w:ind w:firstLine="709"/>
        <w:jc w:val="both"/>
        <w:rPr>
          <w:rFonts w:ascii="Times New Roman" w:hAnsi="Times New Roman"/>
          <w:sz w:val="28"/>
          <w:szCs w:val="28"/>
        </w:rPr>
      </w:pPr>
      <w:r w:rsidRPr="009C6920">
        <w:rPr>
          <w:rFonts w:ascii="Times New Roman" w:hAnsi="Times New Roman"/>
          <w:sz w:val="28"/>
          <w:szCs w:val="28"/>
        </w:rPr>
        <w:t>1) наличие инфраструктуры, указанной в пункте 2.14;</w:t>
      </w:r>
    </w:p>
    <w:p w:rsidR="0042377A" w:rsidRPr="009C6920" w:rsidRDefault="0042377A" w:rsidP="00E308BA">
      <w:pPr>
        <w:widowControl w:val="0"/>
        <w:tabs>
          <w:tab w:val="left" w:pos="3261"/>
        </w:tabs>
        <w:spacing w:after="0" w:line="240" w:lineRule="auto"/>
        <w:ind w:firstLine="709"/>
        <w:jc w:val="both"/>
        <w:rPr>
          <w:rFonts w:ascii="Times New Roman" w:hAnsi="Times New Roman"/>
          <w:sz w:val="28"/>
          <w:szCs w:val="28"/>
        </w:rPr>
      </w:pPr>
      <w:r w:rsidRPr="009C6920">
        <w:rPr>
          <w:rFonts w:ascii="Times New Roman" w:hAnsi="Times New Roman"/>
          <w:sz w:val="28"/>
          <w:szCs w:val="28"/>
        </w:rPr>
        <w:t>2) исполнение требований доступности услуг для инвалидов;</w:t>
      </w:r>
    </w:p>
    <w:p w:rsidR="0042377A" w:rsidRPr="009C6920" w:rsidRDefault="0042377A" w:rsidP="00E308BA">
      <w:pPr>
        <w:widowControl w:val="0"/>
        <w:tabs>
          <w:tab w:val="left" w:pos="3261"/>
        </w:tabs>
        <w:spacing w:after="0" w:line="240" w:lineRule="auto"/>
        <w:ind w:firstLine="709"/>
        <w:jc w:val="both"/>
        <w:rPr>
          <w:rFonts w:ascii="Times New Roman" w:hAnsi="Times New Roman"/>
          <w:sz w:val="28"/>
          <w:szCs w:val="28"/>
        </w:rPr>
      </w:pPr>
      <w:r w:rsidRPr="009C6920">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2.15.3. Показатели качества муниципальной услуги:</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1) соблюдение срока предоставления муниципальной услуги;</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 соблюдение времени ожидания в очереди при подаче запроса и получении результата; </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2.17.1. Предоставление муниципальной услуги посредством многофункциональных центров осуществляется </w:t>
      </w:r>
      <w:proofErr w:type="gramStart"/>
      <w:r w:rsidRPr="009C6920">
        <w:rPr>
          <w:rFonts w:ascii="Times New Roman" w:hAnsi="Times New Roman"/>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9C6920">
        <w:rPr>
          <w:rFonts w:ascii="Times New Roman" w:hAnsi="Times New Roman"/>
          <w:sz w:val="28"/>
          <w:szCs w:val="28"/>
        </w:rPr>
        <w:t xml:space="preserve"> и администрацией. </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2377A" w:rsidRPr="009C6920" w:rsidRDefault="0042377A" w:rsidP="00E308BA">
      <w:pPr>
        <w:autoSpaceDE w:val="0"/>
        <w:autoSpaceDN w:val="0"/>
        <w:adjustRightInd w:val="0"/>
        <w:spacing w:after="0" w:line="240" w:lineRule="auto"/>
        <w:ind w:firstLine="709"/>
        <w:jc w:val="both"/>
        <w:rPr>
          <w:rFonts w:ascii="Times New Roman" w:hAnsi="Times New Roman"/>
          <w:sz w:val="28"/>
          <w:szCs w:val="28"/>
        </w:rPr>
      </w:pPr>
    </w:p>
    <w:p w:rsidR="0042377A" w:rsidRPr="00DC6EF9" w:rsidRDefault="0042377A" w:rsidP="00E308BA">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8"/>
          <w:szCs w:val="28"/>
        </w:rPr>
      </w:pPr>
      <w:bookmarkStart w:id="5" w:name="sub_1003"/>
      <w:r w:rsidRPr="00DC6EF9">
        <w:rPr>
          <w:rFonts w:ascii="Times New Roman" w:hAnsi="Times New Roman"/>
          <w:b/>
          <w:bCs/>
          <w:sz w:val="28"/>
          <w:szCs w:val="28"/>
        </w:rPr>
        <w:t>3. Состав, последовательность и сроки выполнения административных</w:t>
      </w:r>
      <w:r w:rsidR="00DC6EF9">
        <w:rPr>
          <w:rFonts w:ascii="Times New Roman" w:hAnsi="Times New Roman"/>
          <w:b/>
          <w:bCs/>
          <w:sz w:val="28"/>
          <w:szCs w:val="28"/>
        </w:rPr>
        <w:t xml:space="preserve"> </w:t>
      </w:r>
      <w:r w:rsidRPr="00DC6EF9">
        <w:rPr>
          <w:rFonts w:ascii="Times New Roman" w:hAnsi="Times New Roman"/>
          <w:b/>
          <w:bCs/>
          <w:sz w:val="28"/>
          <w:szCs w:val="28"/>
        </w:rPr>
        <w:t>процедур, требования к порядку их выполнения</w:t>
      </w:r>
      <w:bookmarkEnd w:id="5"/>
    </w:p>
    <w:p w:rsidR="0042377A" w:rsidRPr="00DC6EF9" w:rsidRDefault="0042377A" w:rsidP="00E308BA">
      <w:pPr>
        <w:spacing w:after="0" w:line="240" w:lineRule="auto"/>
        <w:ind w:firstLine="709"/>
        <w:jc w:val="both"/>
        <w:rPr>
          <w:rFonts w:ascii="Times New Roman" w:hAnsi="Times New Roman"/>
          <w:sz w:val="28"/>
          <w:szCs w:val="28"/>
        </w:rPr>
      </w:pPr>
    </w:p>
    <w:p w:rsidR="0042377A" w:rsidRPr="002D148A" w:rsidRDefault="0042377A" w:rsidP="00E308BA">
      <w:pPr>
        <w:pStyle w:val="a7"/>
        <w:widowControl w:val="0"/>
        <w:ind w:firstLine="709"/>
        <w:jc w:val="both"/>
        <w:rPr>
          <w:szCs w:val="28"/>
        </w:rPr>
      </w:pPr>
      <w:r w:rsidRPr="002D148A">
        <w:rPr>
          <w:szCs w:val="28"/>
        </w:rPr>
        <w:t xml:space="preserve">3.1.1. Предоставление муниципальной услуги регламентирует порядок </w:t>
      </w:r>
      <w:r w:rsidRPr="002D148A">
        <w:rPr>
          <w:szCs w:val="28"/>
        </w:rPr>
        <w:lastRenderedPageBreak/>
        <w:t>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42377A" w:rsidRPr="002D148A" w:rsidRDefault="0042377A" w:rsidP="00E308BA">
      <w:pPr>
        <w:pStyle w:val="a7"/>
        <w:widowControl w:val="0"/>
        <w:ind w:firstLine="709"/>
        <w:jc w:val="both"/>
        <w:rPr>
          <w:szCs w:val="28"/>
        </w:rPr>
      </w:pPr>
      <w:r w:rsidRPr="002D148A">
        <w:rPr>
          <w:szCs w:val="28"/>
        </w:rPr>
        <w:t>- прием документов, необходимых для оказания муниципальной услуги – 1 рабочий день;</w:t>
      </w:r>
    </w:p>
    <w:p w:rsidR="0042377A" w:rsidRPr="002D148A" w:rsidRDefault="0042377A" w:rsidP="00E308BA">
      <w:pPr>
        <w:pStyle w:val="a7"/>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42377A" w:rsidRPr="002D148A" w:rsidRDefault="0042377A" w:rsidP="00E308BA">
      <w:pPr>
        <w:pStyle w:val="a7"/>
        <w:widowControl w:val="0"/>
        <w:ind w:firstLine="709"/>
        <w:jc w:val="both"/>
        <w:rPr>
          <w:szCs w:val="28"/>
        </w:rPr>
      </w:pPr>
      <w:r w:rsidRPr="002D148A">
        <w:rPr>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42377A" w:rsidRPr="002D148A" w:rsidRDefault="0042377A" w:rsidP="00E308BA">
      <w:pPr>
        <w:pStyle w:val="a7"/>
        <w:widowControl w:val="0"/>
        <w:ind w:firstLine="709"/>
        <w:jc w:val="both"/>
        <w:rPr>
          <w:szCs w:val="28"/>
        </w:rPr>
      </w:pPr>
      <w:r w:rsidRPr="002D148A">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42377A" w:rsidRPr="002D148A" w:rsidRDefault="0042377A" w:rsidP="00E308BA">
      <w:pPr>
        <w:pStyle w:val="a7"/>
        <w:widowControl w:val="0"/>
        <w:ind w:firstLine="709"/>
        <w:jc w:val="both"/>
        <w:rPr>
          <w:szCs w:val="28"/>
        </w:rPr>
      </w:pPr>
      <w:r w:rsidRPr="002D148A">
        <w:rPr>
          <w:szCs w:val="28"/>
        </w:rPr>
        <w:t>3.1.2. Прием документов, необходимых для оказания муниципальной услуги.</w:t>
      </w:r>
    </w:p>
    <w:p w:rsidR="0042377A" w:rsidRPr="002D148A" w:rsidRDefault="0042377A" w:rsidP="00E308BA">
      <w:pPr>
        <w:pStyle w:val="a7"/>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2377A" w:rsidRPr="002D148A" w:rsidRDefault="0042377A" w:rsidP="00E308BA">
      <w:pPr>
        <w:pStyle w:val="a7"/>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42377A" w:rsidRPr="002D148A" w:rsidRDefault="0042377A" w:rsidP="00E308BA">
      <w:pPr>
        <w:pStyle w:val="a7"/>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42377A" w:rsidRPr="002D148A" w:rsidRDefault="0042377A" w:rsidP="00E308BA">
      <w:pPr>
        <w:pStyle w:val="a7"/>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2377A" w:rsidRPr="009C6920" w:rsidRDefault="0042377A" w:rsidP="00E308BA">
      <w:pPr>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Срок выполнения административной процедуры составляет не более 1 рабочего дня. </w:t>
      </w:r>
    </w:p>
    <w:p w:rsidR="0042377A" w:rsidRPr="002D148A" w:rsidRDefault="0042377A" w:rsidP="00E308BA">
      <w:pPr>
        <w:pStyle w:val="a7"/>
        <w:widowControl w:val="0"/>
        <w:ind w:firstLine="709"/>
        <w:jc w:val="both"/>
        <w:rPr>
          <w:szCs w:val="28"/>
        </w:rPr>
      </w:pPr>
      <w:bookmarkStart w:id="6"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42377A" w:rsidRPr="002D148A" w:rsidRDefault="0042377A" w:rsidP="00E308BA">
      <w:pPr>
        <w:pStyle w:val="a7"/>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2377A" w:rsidRPr="002D148A" w:rsidRDefault="0042377A" w:rsidP="00E308BA">
      <w:pPr>
        <w:pStyle w:val="a7"/>
        <w:widowControl w:val="0"/>
        <w:ind w:firstLine="709"/>
        <w:jc w:val="both"/>
        <w:rPr>
          <w:szCs w:val="28"/>
        </w:rPr>
      </w:pPr>
      <w:r w:rsidRPr="002D148A">
        <w:rPr>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2377A" w:rsidRPr="002D148A" w:rsidRDefault="0042377A" w:rsidP="00E308BA">
      <w:pPr>
        <w:pStyle w:val="a7"/>
        <w:widowControl w:val="0"/>
        <w:ind w:firstLine="709"/>
        <w:jc w:val="both"/>
        <w:rPr>
          <w:szCs w:val="28"/>
        </w:rPr>
      </w:pPr>
      <w:r w:rsidRPr="002D148A">
        <w:rPr>
          <w:szCs w:val="28"/>
        </w:rPr>
        <w:t>3.1.3. Рассмотрение заявления об оказании муниципальной услуги.</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Организация и проведение осмотра Комиссией переустроенного и (или) перепланированного жилого  помещения в течение 15 рабочих дней </w:t>
      </w:r>
      <w:proofErr w:type="gramStart"/>
      <w:r w:rsidRPr="009C6920">
        <w:rPr>
          <w:rFonts w:ascii="Times New Roman" w:hAnsi="Times New Roman"/>
          <w:sz w:val="28"/>
          <w:szCs w:val="28"/>
        </w:rPr>
        <w:t>с даты регистрации</w:t>
      </w:r>
      <w:proofErr w:type="gramEnd"/>
      <w:r w:rsidRPr="009C6920">
        <w:rPr>
          <w:rFonts w:ascii="Times New Roman" w:hAnsi="Times New Roman"/>
          <w:sz w:val="28"/>
          <w:szCs w:val="28"/>
        </w:rPr>
        <w:t xml:space="preserve"> заявления о предоставлении муниципальной услуги и прилагаемых к нему документов.</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2377A" w:rsidRPr="009C6920" w:rsidRDefault="0042377A" w:rsidP="00E308BA">
      <w:pPr>
        <w:pStyle w:val="a7"/>
        <w:widowControl w:val="0"/>
        <w:ind w:firstLine="709"/>
        <w:jc w:val="both"/>
        <w:rPr>
          <w:szCs w:val="28"/>
        </w:rPr>
      </w:pPr>
      <w:r w:rsidRPr="009C6920">
        <w:rPr>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2377A" w:rsidRPr="009C6920" w:rsidRDefault="0042377A" w:rsidP="00E308BA">
      <w:pPr>
        <w:pStyle w:val="a7"/>
        <w:widowControl w:val="0"/>
        <w:ind w:firstLine="709"/>
        <w:jc w:val="both"/>
        <w:rPr>
          <w:szCs w:val="28"/>
        </w:rPr>
      </w:pPr>
      <w:r w:rsidRPr="009C6920">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42377A" w:rsidRPr="009C6920" w:rsidRDefault="0042377A" w:rsidP="00E308BA">
      <w:pPr>
        <w:pStyle w:val="a7"/>
        <w:widowControl w:val="0"/>
        <w:jc w:val="both"/>
        <w:rPr>
          <w:szCs w:val="28"/>
        </w:rPr>
      </w:pPr>
      <w:r w:rsidRPr="009C6920">
        <w:rPr>
          <w:szCs w:val="28"/>
        </w:rPr>
        <w:lastRenderedPageBreak/>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2377A" w:rsidRPr="009C6920" w:rsidRDefault="0042377A" w:rsidP="00E308BA">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9C6920">
        <w:rPr>
          <w:rFonts w:ascii="Times New Roman" w:hAnsi="Times New Roman"/>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9C6920">
        <w:rPr>
          <w:rFonts w:ascii="Times New Roman" w:hAnsi="Times New Roman"/>
          <w:sz w:val="28"/>
          <w:szCs w:val="28"/>
        </w:rPr>
        <w:t>с даты окончания</w:t>
      </w:r>
      <w:proofErr w:type="gramEnd"/>
      <w:r w:rsidRPr="009C6920">
        <w:rPr>
          <w:rFonts w:ascii="Times New Roman" w:hAnsi="Times New Roman"/>
          <w:sz w:val="28"/>
          <w:szCs w:val="28"/>
        </w:rPr>
        <w:t xml:space="preserve"> второй административной процедуры. </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2377A" w:rsidRPr="009C6920" w:rsidRDefault="0042377A" w:rsidP="00E308BA">
      <w:pPr>
        <w:spacing w:after="0" w:line="240" w:lineRule="auto"/>
        <w:ind w:firstLine="709"/>
        <w:jc w:val="both"/>
        <w:rPr>
          <w:rFonts w:ascii="Times New Roman" w:hAnsi="Times New Roman"/>
          <w:sz w:val="28"/>
          <w:szCs w:val="28"/>
        </w:rPr>
      </w:pP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Должностное лицо, ответственное за делопроизводство, регистрирует результат предоставления муниципальной услуги: акт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w:t>
      </w:r>
      <w:proofErr w:type="gramEnd"/>
      <w:r w:rsidRPr="009C6920">
        <w:rPr>
          <w:rFonts w:ascii="Times New Roman" w:hAnsi="Times New Roman"/>
          <w:sz w:val="28"/>
          <w:szCs w:val="28"/>
        </w:rPr>
        <w:t>) иных работ при переводе жилого помещения в нежилое помещение или нежилого помещения в жилое помещение.</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 xml:space="preserve">Должностное лицо, ответственное за делопроизводство, направляет </w:t>
      </w:r>
      <w:r w:rsidRPr="009C6920">
        <w:rPr>
          <w:rFonts w:ascii="Times New Roman" w:hAnsi="Times New Roman"/>
          <w:sz w:val="28"/>
          <w:szCs w:val="28"/>
        </w:rPr>
        <w:lastRenderedPageBreak/>
        <w:t>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42377A" w:rsidRPr="009C6920" w:rsidRDefault="0042377A" w:rsidP="00E308BA">
      <w:pPr>
        <w:pStyle w:val="a7"/>
        <w:widowControl w:val="0"/>
        <w:ind w:firstLine="709"/>
        <w:jc w:val="both"/>
        <w:rPr>
          <w:szCs w:val="28"/>
        </w:rPr>
      </w:pPr>
      <w:r w:rsidRPr="009C6920">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2377A" w:rsidRPr="009C6920" w:rsidRDefault="0042377A" w:rsidP="00E308BA">
      <w:pPr>
        <w:widowControl w:val="0"/>
        <w:autoSpaceDE w:val="0"/>
        <w:autoSpaceDN w:val="0"/>
        <w:spacing w:after="0" w:line="240" w:lineRule="auto"/>
        <w:ind w:firstLine="708"/>
        <w:jc w:val="both"/>
        <w:outlineLvl w:val="2"/>
        <w:rPr>
          <w:rFonts w:ascii="Times New Roman" w:hAnsi="Times New Roman"/>
          <w:sz w:val="28"/>
          <w:szCs w:val="28"/>
        </w:rPr>
      </w:pPr>
      <w:r w:rsidRPr="009C6920">
        <w:rPr>
          <w:rFonts w:ascii="Times New Roman" w:hAnsi="Times New Roman"/>
          <w:sz w:val="28"/>
          <w:szCs w:val="28"/>
        </w:rPr>
        <w:t>3.2. Особенности выполнения административных процедур в электронной форме.</w:t>
      </w:r>
    </w:p>
    <w:p w:rsidR="0042377A" w:rsidRPr="009C6920" w:rsidRDefault="0042377A" w:rsidP="00E308BA">
      <w:pPr>
        <w:widowControl w:val="0"/>
        <w:autoSpaceDE w:val="0"/>
        <w:autoSpaceDN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9C6920">
          <w:rPr>
            <w:rFonts w:ascii="Times New Roman" w:hAnsi="Times New Roman"/>
            <w:sz w:val="28"/>
            <w:szCs w:val="28"/>
          </w:rPr>
          <w:t>законом</w:t>
        </w:r>
      </w:hyperlink>
      <w:r w:rsidRPr="009C6920">
        <w:rPr>
          <w:rFonts w:ascii="Times New Roman" w:hAnsi="Times New Roman"/>
          <w:sz w:val="28"/>
          <w:szCs w:val="28"/>
        </w:rPr>
        <w:t xml:space="preserve"> № 210-ФЗ, Федеральным </w:t>
      </w:r>
      <w:hyperlink r:id="rId15" w:history="1">
        <w:r w:rsidRPr="009C6920">
          <w:rPr>
            <w:rFonts w:ascii="Times New Roman" w:hAnsi="Times New Roman"/>
            <w:sz w:val="28"/>
            <w:szCs w:val="28"/>
          </w:rPr>
          <w:t>законом</w:t>
        </w:r>
      </w:hyperlink>
      <w:r w:rsidRPr="009C6920">
        <w:rPr>
          <w:rFonts w:ascii="Times New Roman" w:hAnsi="Times New Roman"/>
          <w:sz w:val="28"/>
          <w:szCs w:val="28"/>
        </w:rPr>
        <w:t xml:space="preserve"> от 27.07.2006 № 149-ФЗ «Об информации, информационных технологиях и о защите информации», </w:t>
      </w:r>
      <w:hyperlink r:id="rId16" w:history="1">
        <w:r w:rsidRPr="009C6920">
          <w:rPr>
            <w:rFonts w:ascii="Times New Roman" w:hAnsi="Times New Roman"/>
            <w:sz w:val="28"/>
            <w:szCs w:val="28"/>
          </w:rPr>
          <w:t>постановлением</w:t>
        </w:r>
      </w:hyperlink>
      <w:r w:rsidRPr="009C6920">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377A" w:rsidRPr="009C6920" w:rsidRDefault="0042377A" w:rsidP="00E308BA">
      <w:pPr>
        <w:widowControl w:val="0"/>
        <w:autoSpaceDE w:val="0"/>
        <w:autoSpaceDN w:val="0"/>
        <w:spacing w:after="0" w:line="240" w:lineRule="auto"/>
        <w:ind w:firstLine="709"/>
        <w:jc w:val="both"/>
        <w:rPr>
          <w:rFonts w:ascii="Times New Roman" w:hAnsi="Times New Roman"/>
          <w:sz w:val="28"/>
          <w:szCs w:val="28"/>
        </w:rPr>
      </w:pPr>
      <w:r w:rsidRPr="009C6920">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C6920">
        <w:rPr>
          <w:rFonts w:ascii="Times New Roman" w:hAnsi="Times New Roman"/>
          <w:sz w:val="28"/>
          <w:szCs w:val="28"/>
        </w:rPr>
        <w:t>ии и ау</w:t>
      </w:r>
      <w:proofErr w:type="gramEnd"/>
      <w:r w:rsidRPr="009C6920">
        <w:rPr>
          <w:rFonts w:ascii="Times New Roman" w:hAnsi="Times New Roman"/>
          <w:sz w:val="28"/>
          <w:szCs w:val="28"/>
        </w:rPr>
        <w:t>тентификации (далее - ЕСИА).</w:t>
      </w:r>
    </w:p>
    <w:p w:rsidR="0042377A" w:rsidRPr="009C6920" w:rsidRDefault="0042377A" w:rsidP="00E308BA">
      <w:pPr>
        <w:widowControl w:val="0"/>
        <w:autoSpaceDE w:val="0"/>
        <w:autoSpaceDN w:val="0"/>
        <w:spacing w:after="0" w:line="240" w:lineRule="auto"/>
        <w:ind w:firstLine="709"/>
        <w:jc w:val="both"/>
        <w:rPr>
          <w:rFonts w:ascii="Times New Roman" w:hAnsi="Times New Roman"/>
          <w:sz w:val="28"/>
          <w:szCs w:val="28"/>
        </w:rPr>
      </w:pPr>
      <w:r w:rsidRPr="009C6920">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42377A" w:rsidRPr="009C6920" w:rsidRDefault="0042377A" w:rsidP="00E308BA">
      <w:pPr>
        <w:widowControl w:val="0"/>
        <w:autoSpaceDE w:val="0"/>
        <w:autoSpaceDN w:val="0"/>
        <w:spacing w:after="0" w:line="240" w:lineRule="auto"/>
        <w:ind w:firstLine="709"/>
        <w:jc w:val="both"/>
        <w:rPr>
          <w:rFonts w:ascii="Times New Roman" w:hAnsi="Times New Roman"/>
          <w:sz w:val="28"/>
          <w:szCs w:val="28"/>
        </w:rPr>
      </w:pPr>
      <w:r w:rsidRPr="009C6920">
        <w:rPr>
          <w:rFonts w:ascii="Times New Roman" w:hAnsi="Times New Roman"/>
          <w:sz w:val="28"/>
          <w:szCs w:val="28"/>
        </w:rPr>
        <w:t>без личной явки на прием в Администрацию.</w:t>
      </w:r>
    </w:p>
    <w:p w:rsidR="0042377A" w:rsidRPr="009C6920" w:rsidRDefault="0042377A" w:rsidP="00E308BA">
      <w:pPr>
        <w:widowControl w:val="0"/>
        <w:autoSpaceDE w:val="0"/>
        <w:autoSpaceDN w:val="0"/>
        <w:spacing w:after="0" w:line="240" w:lineRule="auto"/>
        <w:ind w:firstLine="709"/>
        <w:jc w:val="both"/>
        <w:rPr>
          <w:rFonts w:ascii="Times New Roman" w:hAnsi="Times New Roman"/>
          <w:sz w:val="28"/>
          <w:szCs w:val="28"/>
        </w:rPr>
      </w:pPr>
      <w:r w:rsidRPr="009C6920">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42377A" w:rsidRPr="009C6920" w:rsidRDefault="0042377A" w:rsidP="00E308BA">
      <w:pPr>
        <w:widowControl w:val="0"/>
        <w:autoSpaceDE w:val="0"/>
        <w:autoSpaceDN w:val="0"/>
        <w:spacing w:after="0" w:line="240" w:lineRule="auto"/>
        <w:ind w:firstLine="709"/>
        <w:jc w:val="both"/>
        <w:rPr>
          <w:rFonts w:ascii="Times New Roman" w:hAnsi="Times New Roman"/>
          <w:sz w:val="28"/>
          <w:szCs w:val="28"/>
        </w:rPr>
      </w:pPr>
      <w:r w:rsidRPr="009C6920">
        <w:rPr>
          <w:rFonts w:ascii="Times New Roman" w:hAnsi="Times New Roman"/>
          <w:sz w:val="28"/>
          <w:szCs w:val="28"/>
        </w:rPr>
        <w:t>пройти идентификацию и аутентификацию в ЕСИА;</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F42C67">
        <w:rPr>
          <w:rFonts w:ascii="Times New Roman" w:hAnsi="Times New Roman"/>
          <w:sz w:val="28"/>
          <w:szCs w:val="28"/>
        </w:rPr>
        <w:t>Межвед</w:t>
      </w:r>
      <w:proofErr w:type="spellEnd"/>
      <w:r w:rsidRPr="00F42C67">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42C67">
        <w:rPr>
          <w:rFonts w:ascii="Times New Roman" w:hAnsi="Times New Roman"/>
          <w:sz w:val="28"/>
          <w:szCs w:val="28"/>
        </w:rPr>
        <w:t>и(</w:t>
      </w:r>
      <w:proofErr w:type="gramEnd"/>
      <w:r w:rsidRPr="00F42C67">
        <w:rPr>
          <w:rFonts w:ascii="Times New Roman" w:hAnsi="Times New Roman"/>
          <w:sz w:val="28"/>
          <w:szCs w:val="28"/>
        </w:rPr>
        <w:t>или) ЕПГУ.</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F42C67">
        <w:rPr>
          <w:rFonts w:ascii="Times New Roman" w:hAnsi="Times New Roman"/>
          <w:sz w:val="28"/>
          <w:szCs w:val="28"/>
        </w:rPr>
        <w:lastRenderedPageBreak/>
        <w:t>должностному лицу, наделенному функциями по принятию решения;</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42C67">
        <w:rPr>
          <w:rFonts w:ascii="Times New Roman" w:hAnsi="Times New Roman"/>
          <w:sz w:val="28"/>
          <w:szCs w:val="28"/>
        </w:rPr>
        <w:t>Межвед</w:t>
      </w:r>
      <w:proofErr w:type="spellEnd"/>
      <w:r w:rsidRPr="00F42C67">
        <w:rPr>
          <w:rFonts w:ascii="Times New Roman" w:hAnsi="Times New Roman"/>
          <w:sz w:val="28"/>
          <w:szCs w:val="28"/>
        </w:rPr>
        <w:t xml:space="preserve"> ЛО» формы о принятом решении и переводит дело в архив АИС «</w:t>
      </w:r>
      <w:proofErr w:type="spellStart"/>
      <w:r w:rsidRPr="00F42C67">
        <w:rPr>
          <w:rFonts w:ascii="Times New Roman" w:hAnsi="Times New Roman"/>
          <w:sz w:val="28"/>
          <w:szCs w:val="28"/>
        </w:rPr>
        <w:t>Межвед</w:t>
      </w:r>
      <w:proofErr w:type="spellEnd"/>
      <w:r w:rsidRPr="00F42C67">
        <w:rPr>
          <w:rFonts w:ascii="Times New Roman" w:hAnsi="Times New Roman"/>
          <w:sz w:val="28"/>
          <w:szCs w:val="28"/>
        </w:rPr>
        <w:t xml:space="preserve"> ЛО»;</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 уведомляет заявителя о принятом решении с помощью указанных в заявлении сре</w:t>
      </w:r>
      <w:proofErr w:type="gramStart"/>
      <w:r w:rsidRPr="00F42C67">
        <w:rPr>
          <w:rFonts w:ascii="Times New Roman" w:hAnsi="Times New Roman"/>
          <w:sz w:val="28"/>
          <w:szCs w:val="28"/>
        </w:rPr>
        <w:t>дств св</w:t>
      </w:r>
      <w:proofErr w:type="gramEnd"/>
      <w:r w:rsidRPr="00F42C67">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3.2.7. В случае поступления всех документов, указанных в </w:t>
      </w:r>
      <w:hyperlink w:anchor="P99" w:history="1">
        <w:r w:rsidRPr="00F42C67">
          <w:rPr>
            <w:rFonts w:ascii="Times New Roman" w:hAnsi="Times New Roman"/>
            <w:sz w:val="28"/>
            <w:szCs w:val="28"/>
          </w:rPr>
          <w:t>пункте 2.6</w:t>
        </w:r>
      </w:hyperlink>
      <w:r w:rsidRPr="00F42C67">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42C67">
        <w:rPr>
          <w:rFonts w:ascii="Times New Roman" w:hAnsi="Times New Roman"/>
          <w:sz w:val="28"/>
          <w:szCs w:val="28"/>
        </w:rPr>
        <w:t>и(</w:t>
      </w:r>
      <w:proofErr w:type="gramEnd"/>
      <w:r w:rsidRPr="00F42C67">
        <w:rPr>
          <w:rFonts w:ascii="Times New Roman" w:hAnsi="Times New Roman"/>
          <w:sz w:val="28"/>
          <w:szCs w:val="28"/>
        </w:rPr>
        <w:t xml:space="preserve">или) ошибок с изложением сути допущенных опечаток </w:t>
      </w:r>
      <w:proofErr w:type="gramStart"/>
      <w:r w:rsidRPr="00F42C67">
        <w:rPr>
          <w:rFonts w:ascii="Times New Roman" w:hAnsi="Times New Roman"/>
          <w:sz w:val="28"/>
          <w:szCs w:val="28"/>
        </w:rPr>
        <w:t>и(</w:t>
      </w:r>
      <w:proofErr w:type="gramEnd"/>
      <w:r w:rsidRPr="00F42C67">
        <w:rPr>
          <w:rFonts w:ascii="Times New Roman" w:hAnsi="Times New Roman"/>
          <w:sz w:val="28"/>
          <w:szCs w:val="28"/>
        </w:rPr>
        <w:t>или) ошибок и приложением копии документа, содержащего опечатки и(или) ошибки.</w:t>
      </w:r>
    </w:p>
    <w:p w:rsidR="0042377A"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3.3.2. В течение 5 рабочих дней со дня регистрации заявления об исправлении опечаток </w:t>
      </w:r>
      <w:proofErr w:type="gramStart"/>
      <w:r w:rsidRPr="00F42C67">
        <w:rPr>
          <w:rFonts w:ascii="Times New Roman" w:hAnsi="Times New Roman"/>
          <w:sz w:val="28"/>
          <w:szCs w:val="28"/>
        </w:rPr>
        <w:t>и(</w:t>
      </w:r>
      <w:proofErr w:type="gramEnd"/>
      <w:r w:rsidRPr="00F42C67">
        <w:rPr>
          <w:rFonts w:ascii="Times New Roman" w:hAnsi="Times New Roman"/>
          <w:sz w:val="28"/>
          <w:szCs w:val="28"/>
        </w:rPr>
        <w:t xml:space="preserve">или) ошибок в выданных в результате предоставления муниципальной услуги документах ответственный </w:t>
      </w:r>
      <w:r w:rsidRPr="00F42C67">
        <w:rPr>
          <w:rFonts w:ascii="Times New Roman" w:hAnsi="Times New Roman"/>
          <w:sz w:val="28"/>
          <w:szCs w:val="28"/>
        </w:rPr>
        <w:lastRenderedPageBreak/>
        <w:t xml:space="preserve">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42C67">
        <w:rPr>
          <w:rFonts w:ascii="Times New Roman" w:hAnsi="Times New Roman"/>
          <w:sz w:val="28"/>
          <w:szCs w:val="28"/>
        </w:rPr>
        <w:t>и(</w:t>
      </w:r>
      <w:proofErr w:type="gramEnd"/>
      <w:r w:rsidRPr="00F42C67">
        <w:rPr>
          <w:rFonts w:ascii="Times New Roman" w:hAnsi="Times New Roman"/>
          <w:sz w:val="28"/>
          <w:szCs w:val="28"/>
        </w:rPr>
        <w:t>или) ошибок.</w:t>
      </w:r>
    </w:p>
    <w:p w:rsidR="00F42C67" w:rsidRPr="00F42C67" w:rsidRDefault="00F42C67" w:rsidP="00E308BA">
      <w:pPr>
        <w:widowControl w:val="0"/>
        <w:spacing w:after="0" w:line="240" w:lineRule="auto"/>
        <w:ind w:firstLine="709"/>
        <w:jc w:val="both"/>
        <w:rPr>
          <w:rFonts w:ascii="Times New Roman" w:hAnsi="Times New Roman"/>
          <w:sz w:val="28"/>
          <w:szCs w:val="28"/>
        </w:rPr>
      </w:pPr>
    </w:p>
    <w:p w:rsidR="0042377A" w:rsidRPr="00A43F96" w:rsidRDefault="0042377A" w:rsidP="00E308BA">
      <w:pPr>
        <w:pStyle w:val="a7"/>
        <w:widowControl w:val="0"/>
        <w:tabs>
          <w:tab w:val="left" w:pos="142"/>
          <w:tab w:val="left" w:pos="284"/>
        </w:tabs>
        <w:ind w:firstLine="709"/>
        <w:rPr>
          <w:b/>
          <w:szCs w:val="28"/>
        </w:rPr>
      </w:pPr>
      <w:r w:rsidRPr="00A43F96">
        <w:rPr>
          <w:b/>
          <w:szCs w:val="28"/>
        </w:rPr>
        <w:t xml:space="preserve">4. Формы </w:t>
      </w:r>
      <w:proofErr w:type="gramStart"/>
      <w:r w:rsidRPr="00A43F96">
        <w:rPr>
          <w:b/>
          <w:szCs w:val="28"/>
        </w:rPr>
        <w:t>контроля за</w:t>
      </w:r>
      <w:proofErr w:type="gramEnd"/>
      <w:r w:rsidRPr="00A43F96">
        <w:rPr>
          <w:b/>
          <w:szCs w:val="28"/>
        </w:rPr>
        <w:t xml:space="preserve"> исполнением административного регламента</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по предоставлению муниципальных услуг издается правовой акт руководителя </w:t>
      </w:r>
      <w:r w:rsidRPr="001111EA">
        <w:rPr>
          <w:szCs w:val="28"/>
        </w:rPr>
        <w:lastRenderedPageBreak/>
        <w:t>контролирующего органа.</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F42C67">
        <w:rPr>
          <w:szCs w:val="28"/>
        </w:rPr>
        <w:t xml:space="preserve"> </w:t>
      </w:r>
      <w:r w:rsidRPr="001111EA">
        <w:rPr>
          <w:szCs w:val="28"/>
        </w:rPr>
        <w:t>в обращении, а также выводы и предложения по устранению выявленных при проверке нарушений.</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377A" w:rsidRPr="00A377C1" w:rsidRDefault="0042377A" w:rsidP="00E308BA">
      <w:pPr>
        <w:pStyle w:val="a7"/>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42377A" w:rsidRPr="00F42C67" w:rsidRDefault="0042377A" w:rsidP="00E308BA">
      <w:pPr>
        <w:pStyle w:val="a7"/>
        <w:widowControl w:val="0"/>
        <w:tabs>
          <w:tab w:val="left" w:pos="142"/>
          <w:tab w:val="left" w:pos="284"/>
        </w:tabs>
        <w:ind w:firstLine="709"/>
        <w:jc w:val="both"/>
        <w:rPr>
          <w:szCs w:val="28"/>
        </w:rPr>
      </w:pPr>
      <w:r w:rsidRPr="00F42C6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2377A" w:rsidRPr="00A377C1" w:rsidRDefault="0042377A" w:rsidP="00E308BA">
      <w:pPr>
        <w:pStyle w:val="a7"/>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2377A" w:rsidRPr="00A377C1" w:rsidRDefault="0042377A" w:rsidP="00E308BA">
      <w:pPr>
        <w:pStyle w:val="a7"/>
        <w:widowControl w:val="0"/>
        <w:tabs>
          <w:tab w:val="left" w:pos="142"/>
          <w:tab w:val="left" w:pos="284"/>
        </w:tabs>
        <w:ind w:firstLine="709"/>
        <w:rPr>
          <w:b/>
          <w:bCs/>
          <w:sz w:val="24"/>
          <w:szCs w:val="28"/>
        </w:rPr>
      </w:pPr>
    </w:p>
    <w:p w:rsidR="0042377A" w:rsidRPr="00A43F96" w:rsidRDefault="0042377A" w:rsidP="00A43F96">
      <w:pPr>
        <w:autoSpaceDN w:val="0"/>
        <w:spacing w:after="0" w:line="240" w:lineRule="auto"/>
        <w:jc w:val="both"/>
        <w:outlineLvl w:val="1"/>
        <w:rPr>
          <w:rFonts w:ascii="Times New Roman" w:hAnsi="Times New Roman"/>
          <w:b/>
          <w:sz w:val="28"/>
          <w:szCs w:val="28"/>
        </w:rPr>
      </w:pPr>
      <w:r w:rsidRPr="00A43F96">
        <w:rPr>
          <w:rFonts w:ascii="Times New Roman" w:hAnsi="Times New Roman"/>
          <w:b/>
          <w:bCs/>
          <w:sz w:val="28"/>
          <w:szCs w:val="28"/>
        </w:rPr>
        <w:t xml:space="preserve">5. </w:t>
      </w:r>
      <w:r w:rsidRPr="00A43F96">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w:t>
      </w:r>
      <w:r w:rsidRPr="00A43F96">
        <w:rPr>
          <w:rFonts w:ascii="Times New Roman" w:hAnsi="Times New Roman"/>
          <w:b/>
          <w:sz w:val="28"/>
          <w:szCs w:val="28"/>
        </w:rPr>
        <w:lastRenderedPageBreak/>
        <w:t>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2377A" w:rsidRPr="00A377C1" w:rsidRDefault="0042377A" w:rsidP="00E308BA">
      <w:pPr>
        <w:tabs>
          <w:tab w:val="left" w:pos="5442"/>
        </w:tabs>
        <w:autoSpaceDN w:val="0"/>
        <w:spacing w:after="0" w:line="240" w:lineRule="auto"/>
        <w:jc w:val="both"/>
        <w:rPr>
          <w:sz w:val="28"/>
          <w:szCs w:val="28"/>
        </w:rPr>
      </w:pP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42C67">
        <w:rPr>
          <w:rFonts w:ascii="Times New Roman" w:hAnsi="Times New Roman"/>
          <w:sz w:val="28"/>
          <w:szCs w:val="28"/>
        </w:rPr>
        <w:br/>
        <w:t>№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00F42C67">
        <w:rPr>
          <w:rFonts w:ascii="Times New Roman" w:hAnsi="Times New Roman"/>
          <w:sz w:val="28"/>
          <w:szCs w:val="28"/>
        </w:rPr>
        <w:t xml:space="preserve"> </w:t>
      </w:r>
      <w:r w:rsidRPr="00F42C67">
        <w:rPr>
          <w:rFonts w:ascii="Times New Roman" w:hAnsi="Times New Roman"/>
          <w:sz w:val="28"/>
          <w:szCs w:val="28"/>
        </w:rPr>
        <w:t>по предоставлению соответствующих муниципальных услуг в полном объеме</w:t>
      </w:r>
      <w:r w:rsidRPr="00A377C1">
        <w:rPr>
          <w:sz w:val="28"/>
          <w:szCs w:val="28"/>
        </w:rPr>
        <w:t xml:space="preserve"> </w:t>
      </w:r>
      <w:r w:rsidRPr="00F42C67">
        <w:rPr>
          <w:rFonts w:ascii="Times New Roman" w:hAnsi="Times New Roman"/>
          <w:sz w:val="28"/>
          <w:szCs w:val="28"/>
        </w:rPr>
        <w:t>в порядке, определенном частью 1.3 статьи 16 Федерального закона №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2C67" w:rsidDel="009F0626">
        <w:rPr>
          <w:rFonts w:ascii="Times New Roman" w:hAnsi="Times New Roman"/>
          <w:sz w:val="28"/>
          <w:szCs w:val="28"/>
        </w:rPr>
        <w:t xml:space="preserve"> </w:t>
      </w:r>
      <w:r w:rsidRPr="00F42C67">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377A" w:rsidRPr="00F42C67" w:rsidRDefault="0042377A" w:rsidP="00E308BA">
      <w:pPr>
        <w:widowControl w:val="0"/>
        <w:autoSpaceDN w:val="0"/>
        <w:spacing w:after="0" w:line="240" w:lineRule="auto"/>
        <w:ind w:firstLine="539"/>
        <w:jc w:val="both"/>
        <w:rPr>
          <w:rFonts w:ascii="Times New Roman" w:hAnsi="Times New Roman"/>
          <w:sz w:val="28"/>
          <w:szCs w:val="28"/>
        </w:rPr>
      </w:pPr>
      <w:r w:rsidRPr="00F42C67">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2377A" w:rsidRPr="00F42C67" w:rsidRDefault="0042377A" w:rsidP="00E308BA">
      <w:pPr>
        <w:widowControl w:val="0"/>
        <w:autoSpaceDN w:val="0"/>
        <w:spacing w:after="0" w:line="240" w:lineRule="auto"/>
        <w:ind w:firstLine="539"/>
        <w:jc w:val="both"/>
        <w:rPr>
          <w:rFonts w:ascii="Times New Roman" w:hAnsi="Times New Roman"/>
          <w:sz w:val="28"/>
          <w:szCs w:val="28"/>
        </w:rPr>
      </w:pPr>
      <w:proofErr w:type="gramStart"/>
      <w:r w:rsidRPr="00F42C6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w:t>
      </w:r>
      <w:r w:rsidRPr="00A377C1">
        <w:rPr>
          <w:sz w:val="28"/>
          <w:szCs w:val="28"/>
        </w:rPr>
        <w:t xml:space="preserve"> </w:t>
      </w:r>
      <w:r w:rsidRPr="00F42C67">
        <w:rPr>
          <w:rFonts w:ascii="Times New Roman" w:hAnsi="Times New Roman"/>
          <w:sz w:val="28"/>
          <w:szCs w:val="28"/>
        </w:rPr>
        <w:t>Федерации, законами и иными нормативными правовыми актами Ленинградской области, муниципальными правовыми актами.</w:t>
      </w:r>
      <w:proofErr w:type="gramEnd"/>
      <w:r w:rsidRPr="00F42C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42C67">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377A" w:rsidRPr="00F42C67" w:rsidRDefault="0042377A" w:rsidP="00E308BA">
      <w:pPr>
        <w:autoSpaceDN w:val="0"/>
        <w:spacing w:after="0" w:line="240" w:lineRule="auto"/>
        <w:ind w:firstLine="540"/>
        <w:jc w:val="both"/>
        <w:rPr>
          <w:rFonts w:ascii="Times New Roman" w:hAnsi="Times New Roman"/>
          <w:sz w:val="28"/>
          <w:szCs w:val="28"/>
        </w:rPr>
      </w:pPr>
      <w:proofErr w:type="gramStart"/>
      <w:r w:rsidRPr="00F42C6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2C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2377A" w:rsidRPr="00F42C67" w:rsidRDefault="0042377A" w:rsidP="00E308BA">
      <w:pPr>
        <w:autoSpaceDN w:val="0"/>
        <w:spacing w:after="0" w:line="240" w:lineRule="auto"/>
        <w:ind w:firstLine="540"/>
        <w:jc w:val="both"/>
        <w:rPr>
          <w:rFonts w:ascii="Times New Roman" w:hAnsi="Times New Roman"/>
          <w:sz w:val="28"/>
          <w:szCs w:val="28"/>
        </w:rPr>
      </w:pPr>
      <w:proofErr w:type="gramStart"/>
      <w:r w:rsidRPr="00F42C6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w:t>
      </w:r>
      <w:r w:rsidRPr="00A377C1">
        <w:rPr>
          <w:sz w:val="28"/>
          <w:szCs w:val="28"/>
        </w:rPr>
        <w:t xml:space="preserve"> </w:t>
      </w:r>
      <w:r w:rsidRPr="00F42C67">
        <w:rPr>
          <w:rFonts w:ascii="Times New Roman" w:hAnsi="Times New Roman"/>
          <w:sz w:val="28"/>
          <w:szCs w:val="28"/>
        </w:rPr>
        <w:t>принятыми</w:t>
      </w:r>
      <w:r w:rsidR="00F42C67" w:rsidRPr="00F42C67">
        <w:rPr>
          <w:rFonts w:ascii="Times New Roman" w:hAnsi="Times New Roman"/>
          <w:sz w:val="28"/>
          <w:szCs w:val="28"/>
        </w:rPr>
        <w:t xml:space="preserve"> </w:t>
      </w:r>
      <w:r w:rsidRPr="00F42C67">
        <w:rPr>
          <w:rFonts w:ascii="Times New Roman" w:hAnsi="Times New Roman"/>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42C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42C67">
        <w:rPr>
          <w:rFonts w:ascii="Times New Roman" w:hAnsi="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2377A" w:rsidRPr="00F42C67" w:rsidRDefault="0042377A" w:rsidP="00E308BA">
      <w:pPr>
        <w:autoSpaceDN w:val="0"/>
        <w:spacing w:after="0" w:line="240" w:lineRule="auto"/>
        <w:ind w:firstLine="540"/>
        <w:jc w:val="both"/>
        <w:rPr>
          <w:rFonts w:ascii="Times New Roman" w:hAnsi="Times New Roman"/>
          <w:sz w:val="28"/>
          <w:szCs w:val="28"/>
        </w:rPr>
      </w:pPr>
      <w:proofErr w:type="gramStart"/>
      <w:r w:rsidRPr="00F42C67">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42C67">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42C67">
          <w:rPr>
            <w:rFonts w:ascii="Times New Roman" w:hAnsi="Times New Roman"/>
            <w:sz w:val="28"/>
            <w:szCs w:val="28"/>
          </w:rPr>
          <w:t>части 5 статьи 11.2</w:t>
        </w:r>
      </w:hyperlink>
      <w:r w:rsidRPr="00F42C67">
        <w:rPr>
          <w:rFonts w:ascii="Times New Roman" w:hAnsi="Times New Roman"/>
          <w:sz w:val="28"/>
          <w:szCs w:val="28"/>
        </w:rPr>
        <w:t xml:space="preserve"> Федерального закона №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В письменной жалобе в обязательном порядке указываются:</w:t>
      </w:r>
    </w:p>
    <w:p w:rsidR="0042377A" w:rsidRPr="00F42C67" w:rsidRDefault="0042377A" w:rsidP="00E308BA">
      <w:pPr>
        <w:autoSpaceDN w:val="0"/>
        <w:spacing w:after="0" w:line="240" w:lineRule="auto"/>
        <w:ind w:firstLine="540"/>
        <w:jc w:val="both"/>
        <w:rPr>
          <w:rFonts w:ascii="Times New Roman" w:hAnsi="Times New Roman"/>
          <w:sz w:val="28"/>
          <w:szCs w:val="28"/>
        </w:rPr>
      </w:pPr>
      <w:proofErr w:type="gramStart"/>
      <w:r w:rsidRPr="00F42C6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2377A" w:rsidRPr="00F42C67" w:rsidRDefault="0042377A" w:rsidP="00E308BA">
      <w:pPr>
        <w:autoSpaceDN w:val="0"/>
        <w:spacing w:after="0" w:line="240" w:lineRule="auto"/>
        <w:ind w:firstLine="540"/>
        <w:jc w:val="both"/>
        <w:rPr>
          <w:rFonts w:ascii="Times New Roman" w:hAnsi="Times New Roman"/>
          <w:sz w:val="28"/>
          <w:szCs w:val="28"/>
        </w:rPr>
      </w:pPr>
      <w:proofErr w:type="gramStart"/>
      <w:r w:rsidRPr="00F42C67">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F42C67">
        <w:rPr>
          <w:rFonts w:ascii="Times New Roman" w:hAnsi="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42C67">
          <w:rPr>
            <w:rFonts w:ascii="Times New Roman" w:hAnsi="Times New Roman"/>
            <w:sz w:val="28"/>
            <w:szCs w:val="28"/>
          </w:rPr>
          <w:t>статьей 11.1</w:t>
        </w:r>
      </w:hyperlink>
      <w:r w:rsidRPr="00F42C67">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xml:space="preserve">5.6. </w:t>
      </w:r>
      <w:proofErr w:type="gramStart"/>
      <w:r w:rsidRPr="00F42C67">
        <w:rPr>
          <w:rFonts w:ascii="Times New Roman" w:hAnsi="Times New Roman"/>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42C67">
        <w:rPr>
          <w:rFonts w:ascii="Times New Roman" w:hAnsi="Times New Roman"/>
          <w:sz w:val="28"/>
          <w:szCs w:val="28"/>
        </w:rPr>
        <w:t xml:space="preserve"> пяти рабочих дней со дня ее регистрации.</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5.7. По результатам рассмотрения жалобы принимается одно из следующих решений:</w:t>
      </w:r>
    </w:p>
    <w:p w:rsidR="0042377A" w:rsidRPr="00F42C67" w:rsidRDefault="0042377A" w:rsidP="00E308BA">
      <w:pPr>
        <w:autoSpaceDN w:val="0"/>
        <w:spacing w:after="0" w:line="240" w:lineRule="auto"/>
        <w:ind w:firstLine="540"/>
        <w:jc w:val="both"/>
        <w:rPr>
          <w:rFonts w:ascii="Times New Roman" w:hAnsi="Times New Roman"/>
          <w:sz w:val="28"/>
          <w:szCs w:val="28"/>
        </w:rPr>
      </w:pPr>
      <w:proofErr w:type="gramStart"/>
      <w:r w:rsidRPr="00F42C6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377A" w:rsidRPr="00F42C67" w:rsidRDefault="0042377A" w:rsidP="00E308BA">
      <w:pPr>
        <w:tabs>
          <w:tab w:val="left" w:pos="6358"/>
        </w:tabs>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2) в удовлетворении жалобы отказывается.</w:t>
      </w:r>
    </w:p>
    <w:p w:rsidR="0042377A" w:rsidRPr="00F42C67" w:rsidRDefault="0042377A" w:rsidP="00E308BA">
      <w:pPr>
        <w:autoSpaceDN w:val="0"/>
        <w:adjustRightInd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42C67">
        <w:rPr>
          <w:rFonts w:ascii="Times New Roman" w:hAnsi="Times New Roman"/>
          <w:sz w:val="28"/>
          <w:szCs w:val="28"/>
        </w:rPr>
        <w:br/>
        <w:t>в электронной форме направляется мотивированный ответ о результатах рассмотрения жалобы:</w:t>
      </w:r>
    </w:p>
    <w:p w:rsidR="0042377A" w:rsidRPr="00F42C67" w:rsidRDefault="0042377A" w:rsidP="00E308BA">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F42C6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2C67">
        <w:rPr>
          <w:rFonts w:ascii="Times New Roman" w:hAnsi="Times New Roman"/>
          <w:sz w:val="28"/>
          <w:szCs w:val="28"/>
        </w:rPr>
        <w:lastRenderedPageBreak/>
        <w:t>неудобства</w:t>
      </w:r>
      <w:proofErr w:type="gramEnd"/>
      <w:r w:rsidRPr="00F42C6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377A" w:rsidRPr="00F42C67" w:rsidRDefault="0042377A" w:rsidP="00E308BA">
      <w:pPr>
        <w:pStyle w:val="a5"/>
        <w:widowControl w:val="0"/>
        <w:numPr>
          <w:ilvl w:val="0"/>
          <w:numId w:val="4"/>
        </w:numPr>
        <w:autoSpaceDE w:val="0"/>
        <w:autoSpaceDN w:val="0"/>
        <w:spacing w:line="240" w:lineRule="auto"/>
        <w:ind w:left="0" w:firstLine="720"/>
        <w:contextualSpacing/>
        <w:jc w:val="both"/>
        <w:rPr>
          <w:rFonts w:ascii="Times New Roman" w:hAnsi="Times New Roman" w:cs="Times New Roman"/>
          <w:sz w:val="28"/>
          <w:szCs w:val="28"/>
        </w:rPr>
      </w:pPr>
      <w:r w:rsidRPr="00F42C67">
        <w:rPr>
          <w:rFonts w:ascii="Times New Roman" w:hAnsi="Times New Roman" w:cs="Times New Roman"/>
          <w:sz w:val="28"/>
          <w:szCs w:val="28"/>
        </w:rPr>
        <w:t xml:space="preserve">в случае признания </w:t>
      </w:r>
      <w:proofErr w:type="gramStart"/>
      <w:r w:rsidRPr="00F42C67">
        <w:rPr>
          <w:rFonts w:ascii="Times New Roman" w:hAnsi="Times New Roman" w:cs="Times New Roman"/>
          <w:sz w:val="28"/>
          <w:szCs w:val="28"/>
        </w:rPr>
        <w:t>жалобы</w:t>
      </w:r>
      <w:proofErr w:type="gramEnd"/>
      <w:r w:rsidRPr="00F42C6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77A" w:rsidRPr="00F42C67" w:rsidRDefault="0042377A" w:rsidP="00E308BA">
      <w:pPr>
        <w:widowControl w:val="0"/>
        <w:autoSpaceDE w:val="0"/>
        <w:autoSpaceDN w:val="0"/>
        <w:spacing w:after="0" w:line="240" w:lineRule="auto"/>
        <w:jc w:val="both"/>
        <w:outlineLvl w:val="1"/>
        <w:rPr>
          <w:rFonts w:ascii="Times New Roman" w:hAnsi="Times New Roman"/>
          <w:color w:val="C0504D" w:themeColor="accent2"/>
          <w:sz w:val="28"/>
          <w:szCs w:val="28"/>
        </w:rPr>
      </w:pPr>
      <w:r w:rsidRPr="00F42C67">
        <w:rPr>
          <w:rFonts w:ascii="Times New Roman" w:hAnsi="Times New Roman"/>
          <w:sz w:val="28"/>
          <w:szCs w:val="28"/>
        </w:rPr>
        <w:t xml:space="preserve">В случае установления в ходе или по результатам </w:t>
      </w:r>
      <w:proofErr w:type="gramStart"/>
      <w:r w:rsidRPr="00F42C67">
        <w:rPr>
          <w:rFonts w:ascii="Times New Roman" w:hAnsi="Times New Roman"/>
          <w:sz w:val="28"/>
          <w:szCs w:val="28"/>
        </w:rPr>
        <w:t>рассмотрения жалобы признаков состава административного правонарушения</w:t>
      </w:r>
      <w:proofErr w:type="gramEnd"/>
      <w:r w:rsidRPr="00F42C67">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377A" w:rsidRPr="00F42C67" w:rsidRDefault="0042377A" w:rsidP="00E308BA">
      <w:pPr>
        <w:widowControl w:val="0"/>
        <w:spacing w:after="0" w:line="240" w:lineRule="auto"/>
        <w:ind w:firstLine="709"/>
        <w:jc w:val="center"/>
        <w:rPr>
          <w:rFonts w:ascii="Times New Roman" w:hAnsi="Times New Roman"/>
          <w:b/>
          <w:sz w:val="28"/>
          <w:szCs w:val="28"/>
        </w:rPr>
      </w:pPr>
    </w:p>
    <w:p w:rsidR="0042377A" w:rsidRPr="00F42C67" w:rsidRDefault="0042377A" w:rsidP="00E308BA">
      <w:pPr>
        <w:widowControl w:val="0"/>
        <w:spacing w:after="0" w:line="240" w:lineRule="auto"/>
        <w:ind w:firstLine="709"/>
        <w:jc w:val="center"/>
        <w:rPr>
          <w:rFonts w:ascii="Times New Roman" w:hAnsi="Times New Roman"/>
          <w:b/>
          <w:sz w:val="28"/>
          <w:szCs w:val="28"/>
        </w:rPr>
      </w:pPr>
      <w:r w:rsidRPr="00F42C67">
        <w:rPr>
          <w:rFonts w:ascii="Times New Roman" w:hAnsi="Times New Roman"/>
          <w:b/>
          <w:sz w:val="28"/>
          <w:szCs w:val="28"/>
        </w:rPr>
        <w:t>6. Особенности выполнения административных процедур в многофункциональных центрах</w:t>
      </w:r>
    </w:p>
    <w:p w:rsidR="0042377A" w:rsidRPr="00F42C67" w:rsidRDefault="0042377A" w:rsidP="00E308BA">
      <w:pPr>
        <w:autoSpaceDE w:val="0"/>
        <w:autoSpaceDN w:val="0"/>
        <w:adjustRightInd w:val="0"/>
        <w:spacing w:after="0" w:line="240" w:lineRule="auto"/>
        <w:ind w:firstLine="540"/>
        <w:jc w:val="both"/>
        <w:rPr>
          <w:rFonts w:ascii="Times New Roman" w:eastAsiaTheme="minorHAnsi" w:hAnsi="Times New Roman"/>
          <w:bCs/>
          <w:sz w:val="28"/>
          <w:szCs w:val="28"/>
        </w:rPr>
      </w:pPr>
    </w:p>
    <w:p w:rsidR="0042377A" w:rsidRPr="00F42C67" w:rsidRDefault="0042377A" w:rsidP="00E308BA">
      <w:pPr>
        <w:autoSpaceDE w:val="0"/>
        <w:autoSpaceDN w:val="0"/>
        <w:adjustRightInd w:val="0"/>
        <w:spacing w:after="0" w:line="240" w:lineRule="auto"/>
        <w:ind w:firstLine="709"/>
        <w:jc w:val="both"/>
        <w:rPr>
          <w:rFonts w:ascii="Times New Roman" w:hAnsi="Times New Roman"/>
          <w:b/>
          <w:sz w:val="28"/>
          <w:szCs w:val="28"/>
        </w:rPr>
      </w:pPr>
      <w:r w:rsidRPr="00F42C67">
        <w:rPr>
          <w:rFonts w:ascii="Times New Roman" w:eastAsiaTheme="minorHAnsi" w:hAnsi="Times New Roman"/>
          <w:bCs/>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6.2. В случае подачи документов в администрацию посредством ГБУ ЛО «МФЦ» работник ГБУ ЛО «МФЦ»</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осуществляющий прием документов, представленных для получения муниципальной услуги, выполняет следующие действия:</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eastAsiaTheme="minorHAnsi"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eastAsiaTheme="minorHAnsi"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eastAsiaTheme="minorHAnsi" w:hAnsi="Times New Roman"/>
          <w:sz w:val="28"/>
          <w:szCs w:val="28"/>
        </w:rPr>
        <w:t>б) определяет предмет обращения;</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eastAsiaTheme="minorHAnsi" w:hAnsi="Times New Roman"/>
          <w:sz w:val="28"/>
          <w:szCs w:val="28"/>
        </w:rPr>
        <w:t>в) проводит проверку правильности заполнения обращения;</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eastAsiaTheme="minorHAnsi" w:hAnsi="Times New Roman"/>
          <w:sz w:val="28"/>
          <w:szCs w:val="28"/>
        </w:rPr>
        <w:t>г) проводит проверку укомплектованности пакета документов;</w:t>
      </w:r>
    </w:p>
    <w:p w:rsidR="0042377A" w:rsidRPr="00F42C67" w:rsidRDefault="0042377A" w:rsidP="00E308BA">
      <w:pPr>
        <w:widowControl w:val="0"/>
        <w:spacing w:after="0" w:line="240" w:lineRule="auto"/>
        <w:ind w:firstLine="709"/>
        <w:jc w:val="both"/>
        <w:rPr>
          <w:rFonts w:ascii="Times New Roman" w:hAnsi="Times New Roman"/>
          <w:sz w:val="28"/>
          <w:szCs w:val="28"/>
        </w:rPr>
      </w:pPr>
      <w:proofErr w:type="spellStart"/>
      <w:r w:rsidRPr="00F42C67">
        <w:rPr>
          <w:rFonts w:ascii="Times New Roman" w:eastAsiaTheme="minorHAnsi" w:hAnsi="Times New Roman"/>
          <w:sz w:val="28"/>
          <w:szCs w:val="28"/>
        </w:rPr>
        <w:t>д</w:t>
      </w:r>
      <w:proofErr w:type="spellEnd"/>
      <w:r w:rsidRPr="00F42C67">
        <w:rPr>
          <w:rFonts w:ascii="Times New Roman" w:eastAsiaTheme="minorHAnsi"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eastAsiaTheme="minorHAnsi" w:hAnsi="Times New Roman"/>
          <w:sz w:val="28"/>
          <w:szCs w:val="28"/>
        </w:rPr>
        <w:t>е) заверяет каждый документ дела своей электронной подписью;</w:t>
      </w:r>
    </w:p>
    <w:p w:rsidR="0042377A" w:rsidRPr="00F42C67" w:rsidRDefault="0042377A" w:rsidP="00E308BA">
      <w:pPr>
        <w:widowControl w:val="0"/>
        <w:spacing w:after="0" w:line="240" w:lineRule="auto"/>
        <w:ind w:firstLine="709"/>
        <w:jc w:val="both"/>
        <w:rPr>
          <w:rFonts w:ascii="Times New Roman" w:eastAsiaTheme="minorHAnsi" w:hAnsi="Times New Roman"/>
          <w:sz w:val="28"/>
          <w:szCs w:val="28"/>
        </w:rPr>
      </w:pPr>
      <w:r w:rsidRPr="00F42C67">
        <w:rPr>
          <w:rFonts w:ascii="Times New Roman" w:eastAsiaTheme="minorHAnsi" w:hAnsi="Times New Roman"/>
          <w:sz w:val="28"/>
          <w:szCs w:val="28"/>
        </w:rPr>
        <w:t>ж) направляет копии документов и реестр документов в администрацию:</w:t>
      </w:r>
    </w:p>
    <w:p w:rsidR="0042377A" w:rsidRPr="00F42C67" w:rsidRDefault="0042377A" w:rsidP="00E308BA">
      <w:pPr>
        <w:widowControl w:val="0"/>
        <w:spacing w:after="0" w:line="240" w:lineRule="auto"/>
        <w:ind w:firstLine="709"/>
        <w:jc w:val="both"/>
        <w:rPr>
          <w:rFonts w:ascii="Times New Roman" w:eastAsiaTheme="minorHAnsi" w:hAnsi="Times New Roman"/>
          <w:sz w:val="28"/>
          <w:szCs w:val="28"/>
        </w:rPr>
      </w:pPr>
      <w:r w:rsidRPr="00F42C67">
        <w:rPr>
          <w:rFonts w:ascii="Times New Roman" w:eastAsiaTheme="minorHAnsi" w:hAnsi="Times New Roman"/>
          <w:sz w:val="28"/>
          <w:szCs w:val="28"/>
        </w:rPr>
        <w:t xml:space="preserve">- в электронной форме (в составе пакетов электронных дел) - в день обращения заявителя в </w:t>
      </w:r>
      <w:r w:rsidRPr="00F42C67">
        <w:rPr>
          <w:rFonts w:ascii="Times New Roman" w:hAnsi="Times New Roman"/>
          <w:sz w:val="28"/>
          <w:szCs w:val="28"/>
        </w:rPr>
        <w:t>ГБУ ЛО «МФЦ»</w:t>
      </w:r>
      <w:r w:rsidRPr="00F42C67">
        <w:rPr>
          <w:rFonts w:ascii="Times New Roman" w:eastAsiaTheme="minorHAnsi" w:hAnsi="Times New Roman"/>
          <w:sz w:val="28"/>
          <w:szCs w:val="28"/>
        </w:rPr>
        <w:t>;</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ГБУ ЛО «МФЦ»</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 xml:space="preserve">посредством курьерской связи, с </w:t>
      </w:r>
      <w:r w:rsidRPr="00F42C67">
        <w:rPr>
          <w:rFonts w:ascii="Times New Roman" w:hAnsi="Times New Roman"/>
          <w:sz w:val="28"/>
          <w:szCs w:val="28"/>
        </w:rPr>
        <w:lastRenderedPageBreak/>
        <w:t>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По окончании приема документов работник ГБУ ЛО «МФЦ» выдает заявителю расписку в приеме документов.</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 в электронной форме в течение 1 рабочего дня со дня принятия решения </w:t>
      </w:r>
      <w:r w:rsidRPr="00F42C67">
        <w:rPr>
          <w:rFonts w:ascii="Times New Roman" w:hAnsi="Times New Roman"/>
          <w:sz w:val="28"/>
          <w:szCs w:val="28"/>
        </w:rPr>
        <w:br/>
        <w:t>о предоставлении (отказе в предоставлении) муниципальной услуги заявителю;</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 xml:space="preserve">но не может превышать общий срок предоставления услуги. </w:t>
      </w:r>
    </w:p>
    <w:p w:rsidR="0042377A" w:rsidRPr="00F42C67" w:rsidRDefault="0042377A" w:rsidP="00E308BA">
      <w:pPr>
        <w:widowControl w:val="0"/>
        <w:spacing w:after="0" w:line="240" w:lineRule="auto"/>
        <w:ind w:firstLine="709"/>
        <w:jc w:val="both"/>
        <w:rPr>
          <w:rFonts w:ascii="Times New Roman" w:hAnsi="Times New Roman"/>
          <w:sz w:val="28"/>
          <w:szCs w:val="28"/>
        </w:rPr>
      </w:pPr>
      <w:proofErr w:type="gramStart"/>
      <w:r w:rsidRPr="00F42C67">
        <w:rPr>
          <w:rFonts w:ascii="Times New Roman" w:hAnsi="Times New Roman"/>
          <w:sz w:val="28"/>
          <w:szCs w:val="28"/>
        </w:rPr>
        <w:t>Работник</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ГБУ ЛО «МФЦ»,</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42C67">
        <w:rPr>
          <w:rFonts w:ascii="Times New Roman" w:hAnsi="Times New Roman"/>
          <w:sz w:val="28"/>
          <w:szCs w:val="28"/>
        </w:rPr>
        <w:t>смс-информирования</w:t>
      </w:r>
      <w:proofErr w:type="spellEnd"/>
      <w:r w:rsidRPr="00F42C67">
        <w:rPr>
          <w:rFonts w:ascii="Times New Roman" w:hAnsi="Times New Roman"/>
          <w:sz w:val="28"/>
          <w:szCs w:val="28"/>
        </w:rPr>
        <w:t>), а также о возможности получения документов в ГБУ</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ЛО «МФЦ».</w:t>
      </w:r>
      <w:proofErr w:type="gramEnd"/>
    </w:p>
    <w:p w:rsidR="0042377A" w:rsidRPr="00F42C67" w:rsidRDefault="0042377A" w:rsidP="00E308BA">
      <w:pPr>
        <w:spacing w:after="0" w:line="240" w:lineRule="auto"/>
        <w:ind w:firstLine="4820"/>
        <w:jc w:val="right"/>
        <w:rPr>
          <w:rFonts w:ascii="Times New Roman" w:hAnsi="Times New Roman"/>
          <w:color w:val="C0504D" w:themeColor="accent2"/>
          <w:sz w:val="28"/>
          <w:szCs w:val="28"/>
        </w:rPr>
      </w:pPr>
    </w:p>
    <w:p w:rsidR="0042377A" w:rsidRPr="00F42C67" w:rsidRDefault="0042377A" w:rsidP="00E308BA">
      <w:pPr>
        <w:spacing w:after="0" w:line="240" w:lineRule="auto"/>
        <w:rPr>
          <w:rFonts w:ascii="Times New Roman" w:hAnsi="Times New Roman"/>
          <w:color w:val="C0504D" w:themeColor="accent2"/>
          <w:sz w:val="28"/>
          <w:szCs w:val="28"/>
        </w:rPr>
      </w:pPr>
      <w:r w:rsidRPr="00F42C67">
        <w:rPr>
          <w:rFonts w:ascii="Times New Roman" w:hAnsi="Times New Roman"/>
          <w:color w:val="C0504D" w:themeColor="accent2"/>
          <w:sz w:val="28"/>
          <w:szCs w:val="28"/>
        </w:rPr>
        <w:br w:type="page"/>
      </w:r>
    </w:p>
    <w:p w:rsidR="0042377A" w:rsidRPr="00817C43" w:rsidRDefault="0042377A" w:rsidP="0042377A">
      <w:pPr>
        <w:ind w:firstLine="4820"/>
        <w:jc w:val="right"/>
        <w:rPr>
          <w:bCs/>
        </w:rPr>
      </w:pPr>
      <w:r w:rsidRPr="00817C43">
        <w:rPr>
          <w:bCs/>
        </w:rPr>
        <w:lastRenderedPageBreak/>
        <w:t>Приложение № 1</w:t>
      </w:r>
    </w:p>
    <w:p w:rsidR="0042377A" w:rsidRPr="00817C43" w:rsidRDefault="0042377A" w:rsidP="0042377A">
      <w:pPr>
        <w:pStyle w:val="a7"/>
        <w:ind w:right="-104" w:firstLine="4820"/>
        <w:jc w:val="left"/>
        <w:rPr>
          <w:bCs/>
          <w:sz w:val="24"/>
        </w:rPr>
      </w:pPr>
      <w:r w:rsidRPr="00817C43">
        <w:rPr>
          <w:bCs/>
          <w:sz w:val="24"/>
        </w:rPr>
        <w:t xml:space="preserve">к Административному регламенту </w:t>
      </w:r>
    </w:p>
    <w:p w:rsidR="0042377A" w:rsidRPr="00817C43" w:rsidRDefault="0042377A" w:rsidP="0042377A">
      <w:pPr>
        <w:jc w:val="center"/>
      </w:pPr>
    </w:p>
    <w:p w:rsidR="0042377A" w:rsidRPr="00817C43" w:rsidRDefault="0042377A" w:rsidP="0042377A">
      <w:pPr>
        <w:jc w:val="center"/>
        <w:rPr>
          <w:rFonts w:ascii="Times New Roman" w:hAnsi="Times New Roman"/>
        </w:rPr>
      </w:pPr>
      <w:r w:rsidRPr="00817C43">
        <w:rPr>
          <w:rFonts w:ascii="Times New Roman" w:hAnsi="Times New Roman"/>
        </w:rPr>
        <w:t xml:space="preserve">Акт </w:t>
      </w:r>
    </w:p>
    <w:p w:rsidR="0042377A" w:rsidRPr="00817C43" w:rsidRDefault="0042377A" w:rsidP="0042377A">
      <w:pPr>
        <w:ind w:right="-185" w:hanging="180"/>
        <w:jc w:val="center"/>
        <w:rPr>
          <w:rFonts w:ascii="Times New Roman" w:hAnsi="Times New Roman"/>
          <w:bCs/>
        </w:rPr>
      </w:pPr>
      <w:r w:rsidRPr="00817C43">
        <w:rPr>
          <w:rFonts w:ascii="Times New Roman" w:hAnsi="Times New Roman"/>
        </w:rPr>
        <w:t xml:space="preserve">приемочной комиссии о завершении переустройства и (или) перепланировки, и (или) иных работ при переводе </w:t>
      </w:r>
      <w:r w:rsidRPr="00817C43">
        <w:rPr>
          <w:rFonts w:ascii="Times New Roman" w:hAnsi="Times New Roman"/>
          <w:bCs/>
        </w:rPr>
        <w:t>жилого помещения в нежилое помещение или нежилого помещения в жилое помещение</w:t>
      </w:r>
    </w:p>
    <w:p w:rsidR="0042377A" w:rsidRPr="000231DA" w:rsidRDefault="0042377A" w:rsidP="0042377A">
      <w:pPr>
        <w:jc w:val="center"/>
        <w:rPr>
          <w:sz w:val="20"/>
          <w:szCs w:val="20"/>
        </w:rPr>
      </w:pPr>
      <w:r w:rsidRPr="000231DA">
        <w:rPr>
          <w:sz w:val="20"/>
          <w:szCs w:val="20"/>
        </w:rPr>
        <w:t xml:space="preserve"> (ненужное зачеркнуть)</w:t>
      </w:r>
    </w:p>
    <w:p w:rsidR="0042377A" w:rsidRPr="000231DA" w:rsidRDefault="0042377A" w:rsidP="0042377A">
      <w:pPr>
        <w:ind w:right="-185" w:hanging="180"/>
        <w:jc w:val="both"/>
      </w:pPr>
      <w:r w:rsidRPr="000231DA">
        <w:t>«__» ___________ 20__ г.                                                                                         ______________</w:t>
      </w:r>
    </w:p>
    <w:p w:rsidR="0042377A" w:rsidRPr="000231DA" w:rsidRDefault="0042377A" w:rsidP="0042377A">
      <w:r w:rsidRPr="000231DA">
        <w:t> </w:t>
      </w:r>
    </w:p>
    <w:p w:rsidR="0042377A" w:rsidRPr="000231DA" w:rsidRDefault="0042377A" w:rsidP="0042377A">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42377A" w:rsidRPr="000231DA" w:rsidTr="0042377A">
        <w:tc>
          <w:tcPr>
            <w:tcW w:w="8923" w:type="dxa"/>
            <w:gridSpan w:val="2"/>
            <w:shd w:val="clear" w:color="auto" w:fill="auto"/>
          </w:tcPr>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42377A" w:rsidRPr="000231DA" w:rsidTr="0042377A">
        <w:tc>
          <w:tcPr>
            <w:tcW w:w="3780" w:type="dxa"/>
            <w:shd w:val="clear" w:color="auto" w:fill="auto"/>
          </w:tcPr>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42377A" w:rsidRPr="000231DA" w:rsidRDefault="0042377A" w:rsidP="0042377A">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42377A" w:rsidRPr="000231DA" w:rsidRDefault="0042377A" w:rsidP="0042377A">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42377A" w:rsidRPr="000231DA" w:rsidRDefault="0042377A" w:rsidP="0042377A">
            <w:pPr>
              <w:pStyle w:val="ConsPlusNonformat"/>
              <w:widowControl/>
              <w:ind w:hanging="108"/>
              <w:jc w:val="center"/>
              <w:rPr>
                <w:rFonts w:ascii="Times New Roman" w:hAnsi="Times New Roman" w:cs="Times New Roman"/>
                <w:sz w:val="24"/>
                <w:szCs w:val="24"/>
              </w:rPr>
            </w:pPr>
          </w:p>
        </w:tc>
      </w:tr>
      <w:tr w:rsidR="0042377A" w:rsidRPr="000231DA" w:rsidTr="0042377A">
        <w:tc>
          <w:tcPr>
            <w:tcW w:w="8923" w:type="dxa"/>
            <w:gridSpan w:val="2"/>
            <w:shd w:val="clear" w:color="auto" w:fill="auto"/>
          </w:tcPr>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42377A" w:rsidRPr="000231DA" w:rsidTr="0042377A">
        <w:tc>
          <w:tcPr>
            <w:tcW w:w="3780" w:type="dxa"/>
            <w:shd w:val="clear" w:color="auto" w:fill="auto"/>
          </w:tcPr>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42377A" w:rsidRPr="000231DA" w:rsidRDefault="0042377A" w:rsidP="0042377A">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42377A" w:rsidRPr="000231DA" w:rsidRDefault="0042377A" w:rsidP="0042377A">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42377A" w:rsidRPr="000231DA" w:rsidRDefault="0042377A" w:rsidP="0042377A">
            <w:pPr>
              <w:pStyle w:val="ConsPlusNonformat"/>
              <w:widowControl/>
              <w:ind w:hanging="108"/>
              <w:jc w:val="center"/>
              <w:rPr>
                <w:rFonts w:ascii="Times New Roman" w:hAnsi="Times New Roman" w:cs="Times New Roman"/>
                <w:sz w:val="24"/>
                <w:szCs w:val="24"/>
              </w:rPr>
            </w:pPr>
          </w:p>
        </w:tc>
      </w:tr>
      <w:tr w:rsidR="0042377A" w:rsidRPr="000231DA" w:rsidTr="0042377A">
        <w:tc>
          <w:tcPr>
            <w:tcW w:w="3780" w:type="dxa"/>
            <w:shd w:val="clear" w:color="auto" w:fill="auto"/>
          </w:tcPr>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42377A" w:rsidRPr="000231DA" w:rsidRDefault="0042377A" w:rsidP="0042377A">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42377A" w:rsidRPr="000231DA" w:rsidRDefault="0042377A" w:rsidP="0042377A">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42377A" w:rsidRPr="000231DA" w:rsidRDefault="0042377A" w:rsidP="0042377A">
            <w:pPr>
              <w:pStyle w:val="ConsPlusNonformat"/>
              <w:widowControl/>
              <w:ind w:hanging="108"/>
              <w:jc w:val="center"/>
              <w:rPr>
                <w:rFonts w:ascii="Times New Roman" w:hAnsi="Times New Roman" w:cs="Times New Roman"/>
                <w:sz w:val="24"/>
                <w:szCs w:val="24"/>
              </w:rPr>
            </w:pPr>
          </w:p>
        </w:tc>
      </w:tr>
      <w:tr w:rsidR="0042377A" w:rsidRPr="000231DA" w:rsidTr="0042377A">
        <w:tc>
          <w:tcPr>
            <w:tcW w:w="3780" w:type="dxa"/>
            <w:shd w:val="clear" w:color="auto" w:fill="auto"/>
          </w:tcPr>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42377A" w:rsidRPr="000231DA" w:rsidRDefault="0042377A" w:rsidP="0042377A">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42377A" w:rsidRPr="000231DA" w:rsidRDefault="0042377A" w:rsidP="0042377A">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42377A" w:rsidRPr="000231DA" w:rsidRDefault="0042377A" w:rsidP="0042377A">
            <w:pPr>
              <w:pStyle w:val="ConsPlusNonformat"/>
              <w:widowControl/>
              <w:ind w:hanging="108"/>
              <w:jc w:val="center"/>
              <w:rPr>
                <w:rFonts w:ascii="Times New Roman" w:hAnsi="Times New Roman" w:cs="Times New Roman"/>
                <w:sz w:val="24"/>
                <w:szCs w:val="24"/>
              </w:rPr>
            </w:pPr>
          </w:p>
        </w:tc>
      </w:tr>
    </w:tbl>
    <w:p w:rsidR="0042377A" w:rsidRPr="00F42C67" w:rsidRDefault="0042377A" w:rsidP="0042377A">
      <w:pPr>
        <w:jc w:val="both"/>
        <w:rPr>
          <w:rFonts w:ascii="Times New Roman" w:hAnsi="Times New Roman"/>
        </w:rPr>
      </w:pPr>
      <w:r w:rsidRPr="00F42C67">
        <w:rPr>
          <w:rFonts w:ascii="Times New Roman" w:hAnsi="Times New Roman"/>
        </w:rPr>
        <w:t>произвела осмотр помещения после проведения работ по его переустройству  и   (или)  перепланировке и (или) иных работ (</w:t>
      </w:r>
      <w:proofErr w:type="gramStart"/>
      <w:r w:rsidRPr="00F42C67">
        <w:rPr>
          <w:rFonts w:ascii="Times New Roman" w:hAnsi="Times New Roman"/>
        </w:rPr>
        <w:t>нужное</w:t>
      </w:r>
      <w:proofErr w:type="gramEnd"/>
      <w:r w:rsidRPr="00F42C67">
        <w:rPr>
          <w:rFonts w:ascii="Times New Roman" w:hAnsi="Times New Roman"/>
        </w:rPr>
        <w:t xml:space="preserve"> указать) и установила:</w:t>
      </w:r>
    </w:p>
    <w:p w:rsidR="0042377A" w:rsidRPr="000231DA" w:rsidRDefault="0042377A" w:rsidP="0042377A">
      <w:pPr>
        <w:pStyle w:val="ConsPlusNonformat"/>
        <w:widowControl/>
        <w:ind w:firstLine="720"/>
        <w:jc w:val="both"/>
        <w:rPr>
          <w:rFonts w:ascii="Times New Roman" w:hAnsi="Times New Roman" w:cs="Times New Roman"/>
          <w:sz w:val="24"/>
          <w:szCs w:val="24"/>
        </w:rPr>
      </w:pPr>
    </w:p>
    <w:p w:rsidR="0042377A" w:rsidRPr="000231DA" w:rsidRDefault="0042377A" w:rsidP="0042377A">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42377A" w:rsidRPr="000231DA" w:rsidRDefault="0042377A" w:rsidP="0042377A">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42377A" w:rsidRPr="000231DA" w:rsidRDefault="0042377A" w:rsidP="0042377A">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42377A" w:rsidRPr="000231DA" w:rsidRDefault="0042377A" w:rsidP="0042377A">
      <w:pPr>
        <w:jc w:val="center"/>
      </w:pPr>
      <w:r w:rsidRPr="000231DA">
        <w:t>_____________________________________________________________________________</w:t>
      </w:r>
    </w:p>
    <w:p w:rsidR="0042377A" w:rsidRPr="00F42C67" w:rsidRDefault="0042377A" w:rsidP="0042377A">
      <w:pPr>
        <w:jc w:val="center"/>
        <w:rPr>
          <w:rFonts w:ascii="Times New Roman" w:hAnsi="Times New Roman"/>
          <w:sz w:val="20"/>
          <w:szCs w:val="20"/>
        </w:rPr>
      </w:pPr>
      <w:r w:rsidRPr="00F42C67">
        <w:rPr>
          <w:rFonts w:ascii="Times New Roman" w:hAnsi="Times New Roman"/>
          <w:sz w:val="20"/>
          <w:szCs w:val="20"/>
        </w:rPr>
        <w:t>или иных необходимых работ по ремонту, реконструкции, реставрации помещения)</w:t>
      </w:r>
    </w:p>
    <w:p w:rsidR="0042377A" w:rsidRPr="00F42C67" w:rsidRDefault="0042377A" w:rsidP="0042377A">
      <w:pPr>
        <w:jc w:val="both"/>
        <w:rPr>
          <w:rFonts w:ascii="Times New Roman" w:hAnsi="Times New Roman"/>
        </w:rPr>
      </w:pPr>
      <w:r w:rsidRPr="00F42C67">
        <w:rPr>
          <w:rFonts w:ascii="Times New Roman" w:hAnsi="Times New Roman"/>
        </w:rP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42377A" w:rsidRPr="00F42C67" w:rsidRDefault="0042377A" w:rsidP="0042377A">
      <w:pPr>
        <w:ind w:firstLine="720"/>
        <w:jc w:val="both"/>
        <w:rPr>
          <w:rFonts w:ascii="Times New Roman" w:hAnsi="Times New Roman"/>
        </w:rPr>
      </w:pPr>
      <w:r w:rsidRPr="00F42C67">
        <w:rPr>
          <w:rFonts w:ascii="Times New Roman" w:hAnsi="Times New Roman"/>
        </w:rPr>
        <w:t>3. Представленная проектная документация разработана ______________________</w:t>
      </w:r>
    </w:p>
    <w:p w:rsidR="0042377A" w:rsidRPr="00F42C67" w:rsidRDefault="0042377A" w:rsidP="0042377A">
      <w:pPr>
        <w:jc w:val="both"/>
        <w:rPr>
          <w:rFonts w:ascii="Times New Roman" w:hAnsi="Times New Roman"/>
        </w:rPr>
      </w:pPr>
      <w:r w:rsidRPr="00F42C67">
        <w:rPr>
          <w:rFonts w:ascii="Times New Roman" w:hAnsi="Times New Roman"/>
        </w:rPr>
        <w:t xml:space="preserve">_____________________________________________________________________________ </w:t>
      </w:r>
    </w:p>
    <w:p w:rsidR="0042377A" w:rsidRPr="00F42C67" w:rsidRDefault="0042377A" w:rsidP="0042377A">
      <w:pPr>
        <w:jc w:val="center"/>
        <w:rPr>
          <w:rFonts w:ascii="Times New Roman" w:hAnsi="Times New Roman"/>
          <w:sz w:val="20"/>
          <w:szCs w:val="20"/>
        </w:rPr>
      </w:pPr>
      <w:r w:rsidRPr="00F42C67">
        <w:rPr>
          <w:rFonts w:ascii="Times New Roman" w:hAnsi="Times New Roman"/>
          <w:sz w:val="20"/>
          <w:szCs w:val="20"/>
        </w:rPr>
        <w:t>(указывается наименование проектной организации)</w:t>
      </w:r>
    </w:p>
    <w:p w:rsidR="0042377A" w:rsidRPr="00F42C67" w:rsidRDefault="0042377A" w:rsidP="0042377A">
      <w:pPr>
        <w:jc w:val="both"/>
        <w:rPr>
          <w:rFonts w:ascii="Times New Roman" w:hAnsi="Times New Roman"/>
        </w:rPr>
      </w:pPr>
      <w:r w:rsidRPr="00F42C67">
        <w:rPr>
          <w:rFonts w:ascii="Times New Roman" w:hAnsi="Times New Roman"/>
        </w:rPr>
        <w:t xml:space="preserve">и </w:t>
      </w:r>
      <w:proofErr w:type="gramStart"/>
      <w:r w:rsidRPr="00F42C67">
        <w:rPr>
          <w:rFonts w:ascii="Times New Roman" w:hAnsi="Times New Roman"/>
        </w:rPr>
        <w:t>согласована</w:t>
      </w:r>
      <w:proofErr w:type="gramEnd"/>
      <w:r w:rsidRPr="00F42C67">
        <w:rPr>
          <w:rFonts w:ascii="Times New Roman" w:hAnsi="Times New Roman"/>
        </w:rPr>
        <w:t xml:space="preserve"> в установленном порядке.</w:t>
      </w:r>
    </w:p>
    <w:p w:rsidR="0042377A" w:rsidRPr="00F42C67" w:rsidRDefault="0042377A" w:rsidP="0042377A">
      <w:pPr>
        <w:pStyle w:val="ConsPlusNonformat"/>
        <w:widowControl/>
        <w:ind w:firstLine="720"/>
        <w:jc w:val="both"/>
        <w:rPr>
          <w:rFonts w:ascii="Times New Roman" w:hAnsi="Times New Roman" w:cs="Times New Roman"/>
          <w:sz w:val="24"/>
          <w:szCs w:val="24"/>
        </w:rPr>
      </w:pPr>
      <w:r w:rsidRPr="00F42C67">
        <w:rPr>
          <w:rFonts w:ascii="Times New Roman" w:hAnsi="Times New Roman" w:cs="Times New Roman"/>
          <w:sz w:val="24"/>
          <w:szCs w:val="24"/>
        </w:rPr>
        <w:lastRenderedPageBreak/>
        <w:t>4. Предъявленное  к приемке в эксплуатацию помещение имеет следующие показатели: ___________________________________________________________________</w:t>
      </w:r>
    </w:p>
    <w:p w:rsidR="0042377A" w:rsidRPr="00F42C67" w:rsidRDefault="0042377A" w:rsidP="0042377A">
      <w:pPr>
        <w:pStyle w:val="ConsPlusNonformat"/>
        <w:widowControl/>
        <w:ind w:firstLine="720"/>
        <w:jc w:val="center"/>
        <w:rPr>
          <w:rFonts w:ascii="Times New Roman" w:hAnsi="Times New Roman" w:cs="Times New Roman"/>
        </w:rPr>
      </w:pPr>
      <w:r w:rsidRPr="00F42C67">
        <w:rPr>
          <w:rFonts w:ascii="Times New Roman" w:hAnsi="Times New Roman" w:cs="Times New Roman"/>
        </w:rPr>
        <w:t>(указываются характеристики помещения)</w:t>
      </w:r>
    </w:p>
    <w:p w:rsidR="0042377A" w:rsidRPr="00F42C67" w:rsidRDefault="0042377A" w:rsidP="0042377A">
      <w:pPr>
        <w:pStyle w:val="ConsPlusNonformat"/>
        <w:widowControl/>
        <w:jc w:val="both"/>
        <w:rPr>
          <w:rFonts w:ascii="Times New Roman" w:hAnsi="Times New Roman" w:cs="Times New Roman"/>
          <w:sz w:val="24"/>
          <w:szCs w:val="24"/>
        </w:rPr>
      </w:pPr>
      <w:r w:rsidRPr="00F42C67">
        <w:rPr>
          <w:rFonts w:ascii="Times New Roman" w:hAnsi="Times New Roman" w:cs="Times New Roman"/>
          <w:sz w:val="24"/>
          <w:szCs w:val="24"/>
        </w:rPr>
        <w:t>_____________________________________________________________________________</w:t>
      </w:r>
    </w:p>
    <w:p w:rsidR="0042377A" w:rsidRPr="00F42C67" w:rsidRDefault="0042377A" w:rsidP="0042377A">
      <w:pPr>
        <w:pStyle w:val="ConsPlusNonformat"/>
        <w:widowControl/>
        <w:ind w:firstLine="720"/>
        <w:jc w:val="both"/>
        <w:rPr>
          <w:rFonts w:ascii="Times New Roman" w:hAnsi="Times New Roman" w:cs="Times New Roman"/>
          <w:sz w:val="24"/>
          <w:szCs w:val="24"/>
        </w:rPr>
      </w:pPr>
    </w:p>
    <w:p w:rsidR="0042377A" w:rsidRPr="00F42C67" w:rsidRDefault="0042377A" w:rsidP="0042377A">
      <w:pPr>
        <w:pStyle w:val="ConsPlusNonformat"/>
        <w:widowControl/>
        <w:ind w:firstLine="720"/>
        <w:jc w:val="both"/>
        <w:rPr>
          <w:rFonts w:ascii="Times New Roman" w:hAnsi="Times New Roman" w:cs="Times New Roman"/>
          <w:sz w:val="24"/>
          <w:szCs w:val="24"/>
        </w:rPr>
      </w:pPr>
      <w:r w:rsidRPr="00F42C67">
        <w:rPr>
          <w:rFonts w:ascii="Times New Roman" w:hAnsi="Times New Roman" w:cs="Times New Roman"/>
          <w:sz w:val="24"/>
          <w:szCs w:val="24"/>
        </w:rPr>
        <w:t>5. Предъявленное к приемке в эксплуатацию помещение ______________________</w:t>
      </w:r>
    </w:p>
    <w:p w:rsidR="0042377A" w:rsidRPr="00F42C67" w:rsidRDefault="0042377A" w:rsidP="0042377A">
      <w:pPr>
        <w:pStyle w:val="ConsPlusNonformat"/>
        <w:widowControl/>
        <w:jc w:val="both"/>
        <w:rPr>
          <w:rFonts w:ascii="Times New Roman" w:hAnsi="Times New Roman" w:cs="Times New Roman"/>
          <w:sz w:val="24"/>
          <w:szCs w:val="24"/>
        </w:rPr>
      </w:pPr>
      <w:r w:rsidRPr="00F42C67">
        <w:rPr>
          <w:rFonts w:ascii="Times New Roman" w:hAnsi="Times New Roman" w:cs="Times New Roman"/>
          <w:sz w:val="24"/>
          <w:szCs w:val="24"/>
        </w:rPr>
        <w:t>_____________________________________________________________________________</w:t>
      </w:r>
    </w:p>
    <w:p w:rsidR="0042377A" w:rsidRPr="00F42C67" w:rsidRDefault="0042377A" w:rsidP="0042377A">
      <w:pPr>
        <w:pStyle w:val="ConsPlusNonformat"/>
        <w:widowControl/>
        <w:jc w:val="center"/>
        <w:rPr>
          <w:rFonts w:ascii="Times New Roman" w:hAnsi="Times New Roman" w:cs="Times New Roman"/>
        </w:rPr>
      </w:pPr>
      <w:proofErr w:type="gramStart"/>
      <w:r w:rsidRPr="00F42C67">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42377A" w:rsidRPr="00F42C67" w:rsidRDefault="0042377A" w:rsidP="0042377A">
      <w:pPr>
        <w:pStyle w:val="ConsPlusNonformat"/>
        <w:widowControl/>
        <w:jc w:val="center"/>
        <w:rPr>
          <w:rFonts w:ascii="Times New Roman" w:hAnsi="Times New Roman" w:cs="Times New Roman"/>
          <w:sz w:val="24"/>
          <w:szCs w:val="24"/>
        </w:rPr>
      </w:pPr>
      <w:r w:rsidRPr="00F42C67">
        <w:rPr>
          <w:rFonts w:ascii="Times New Roman" w:hAnsi="Times New Roman" w:cs="Times New Roman"/>
          <w:sz w:val="24"/>
          <w:szCs w:val="24"/>
        </w:rPr>
        <w:t>_____________________________________________________________________________</w:t>
      </w:r>
    </w:p>
    <w:p w:rsidR="0042377A" w:rsidRPr="00F42C67" w:rsidRDefault="0042377A" w:rsidP="0042377A">
      <w:pPr>
        <w:pStyle w:val="ConsPlusNonformat"/>
        <w:widowControl/>
        <w:jc w:val="center"/>
        <w:rPr>
          <w:rFonts w:ascii="Times New Roman" w:hAnsi="Times New Roman" w:cs="Times New Roman"/>
        </w:rPr>
      </w:pPr>
      <w:proofErr w:type="gramStart"/>
      <w:r w:rsidRPr="00F42C67">
        <w:rPr>
          <w:rFonts w:ascii="Times New Roman" w:hAnsi="Times New Roman" w:cs="Times New Roman"/>
        </w:rPr>
        <w:t>документации), соответствие установленным строительным нормам и правилам)</w:t>
      </w:r>
      <w:proofErr w:type="gramEnd"/>
    </w:p>
    <w:p w:rsidR="0042377A" w:rsidRPr="00F42C67" w:rsidRDefault="0042377A" w:rsidP="0042377A">
      <w:pPr>
        <w:pStyle w:val="ConsPlusNonformat"/>
        <w:widowControl/>
        <w:ind w:firstLine="720"/>
        <w:jc w:val="both"/>
        <w:rPr>
          <w:rFonts w:ascii="Times New Roman" w:hAnsi="Times New Roman" w:cs="Times New Roman"/>
          <w:sz w:val="24"/>
          <w:szCs w:val="24"/>
        </w:rPr>
      </w:pPr>
    </w:p>
    <w:p w:rsidR="0042377A" w:rsidRPr="00F42C67" w:rsidRDefault="0042377A" w:rsidP="0042377A">
      <w:pPr>
        <w:pStyle w:val="ConsPlusNonformat"/>
        <w:widowControl/>
        <w:ind w:firstLine="720"/>
        <w:jc w:val="both"/>
        <w:rPr>
          <w:rFonts w:ascii="Times New Roman" w:hAnsi="Times New Roman" w:cs="Times New Roman"/>
          <w:sz w:val="24"/>
          <w:szCs w:val="24"/>
        </w:rPr>
      </w:pPr>
      <w:r w:rsidRPr="00F42C67">
        <w:rPr>
          <w:rFonts w:ascii="Times New Roman" w:hAnsi="Times New Roman" w:cs="Times New Roman"/>
          <w:sz w:val="24"/>
          <w:szCs w:val="24"/>
        </w:rPr>
        <w:t>Решение приемочной комиссии:</w:t>
      </w:r>
    </w:p>
    <w:p w:rsidR="0042377A" w:rsidRPr="00F42C67" w:rsidRDefault="0042377A" w:rsidP="0042377A">
      <w:pPr>
        <w:pStyle w:val="ConsPlusNonformat"/>
        <w:widowControl/>
        <w:ind w:firstLine="720"/>
        <w:jc w:val="both"/>
        <w:rPr>
          <w:rFonts w:ascii="Times New Roman" w:hAnsi="Times New Roman" w:cs="Times New Roman"/>
          <w:sz w:val="24"/>
          <w:szCs w:val="24"/>
        </w:rPr>
      </w:pPr>
    </w:p>
    <w:p w:rsidR="0042377A" w:rsidRPr="00F42C67" w:rsidRDefault="0042377A" w:rsidP="0042377A">
      <w:pPr>
        <w:pStyle w:val="ConsPlusNonformat"/>
        <w:widowControl/>
        <w:ind w:firstLine="720"/>
        <w:jc w:val="both"/>
        <w:rPr>
          <w:rFonts w:ascii="Times New Roman" w:hAnsi="Times New Roman" w:cs="Times New Roman"/>
          <w:sz w:val="24"/>
          <w:szCs w:val="24"/>
        </w:rPr>
      </w:pPr>
      <w:r w:rsidRPr="00F42C67">
        <w:rPr>
          <w:rFonts w:ascii="Times New Roman" w:hAnsi="Times New Roman" w:cs="Times New Roman"/>
          <w:sz w:val="24"/>
          <w:szCs w:val="24"/>
        </w:rPr>
        <w:t>_______________________________________________________________________</w:t>
      </w:r>
    </w:p>
    <w:p w:rsidR="0042377A" w:rsidRPr="00F42C67" w:rsidRDefault="0042377A" w:rsidP="0042377A">
      <w:pPr>
        <w:pStyle w:val="ConsPlusNonformat"/>
        <w:widowControl/>
        <w:ind w:firstLine="720"/>
        <w:jc w:val="center"/>
        <w:rPr>
          <w:rFonts w:ascii="Times New Roman" w:hAnsi="Times New Roman" w:cs="Times New Roman"/>
        </w:rPr>
      </w:pPr>
      <w:proofErr w:type="gramStart"/>
      <w:r w:rsidRPr="00F42C67">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42377A" w:rsidRPr="00F42C67" w:rsidRDefault="0042377A" w:rsidP="0042377A">
      <w:pPr>
        <w:pStyle w:val="ConsPlusNonformat"/>
        <w:widowControl/>
        <w:jc w:val="center"/>
        <w:rPr>
          <w:rFonts w:ascii="Times New Roman" w:hAnsi="Times New Roman" w:cs="Times New Roman"/>
          <w:sz w:val="24"/>
          <w:szCs w:val="24"/>
        </w:rPr>
      </w:pPr>
      <w:r w:rsidRPr="00F42C67">
        <w:rPr>
          <w:rFonts w:ascii="Times New Roman" w:hAnsi="Times New Roman" w:cs="Times New Roman"/>
          <w:sz w:val="24"/>
          <w:szCs w:val="24"/>
        </w:rPr>
        <w:t>_____________________________________________________________________________</w:t>
      </w:r>
      <w:r w:rsidRPr="00F42C67">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42377A" w:rsidRPr="00F42C67" w:rsidRDefault="0042377A" w:rsidP="0042377A">
      <w:pPr>
        <w:pStyle w:val="ConsPlusNonformat"/>
        <w:widowControl/>
        <w:rPr>
          <w:rFonts w:ascii="Times New Roman" w:hAnsi="Times New Roman" w:cs="Times New Roman"/>
          <w:sz w:val="24"/>
          <w:szCs w:val="24"/>
        </w:rPr>
      </w:pP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42377A" w:rsidRPr="000231DA" w:rsidRDefault="0042377A" w:rsidP="0042377A">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42377A" w:rsidRPr="000231DA" w:rsidRDefault="0042377A" w:rsidP="0042377A">
      <w:pPr>
        <w:pStyle w:val="ConsPlusNonformat"/>
        <w:widowControl/>
        <w:rPr>
          <w:rFonts w:ascii="Times New Roman" w:hAnsi="Times New Roman" w:cs="Times New Roman"/>
          <w:sz w:val="24"/>
          <w:szCs w:val="24"/>
        </w:rPr>
      </w:pP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42377A" w:rsidRPr="000231DA" w:rsidRDefault="0042377A" w:rsidP="0042377A">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42377A" w:rsidRPr="000231DA" w:rsidRDefault="0042377A" w:rsidP="0042377A">
      <w:pPr>
        <w:pStyle w:val="ConsPlusNonformat"/>
        <w:widowControl/>
        <w:rPr>
          <w:rFonts w:ascii="Times New Roman" w:hAnsi="Times New Roman" w:cs="Times New Roman"/>
        </w:rPr>
      </w:pP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42377A" w:rsidRPr="000231DA" w:rsidRDefault="0042377A" w:rsidP="0042377A">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42377A" w:rsidRPr="000231DA" w:rsidRDefault="0042377A" w:rsidP="0042377A">
      <w:pPr>
        <w:pStyle w:val="ConsPlusNonformat"/>
        <w:widowControl/>
        <w:rPr>
          <w:rFonts w:ascii="Times New Roman" w:hAnsi="Times New Roman" w:cs="Times New Roman"/>
        </w:rPr>
      </w:pPr>
    </w:p>
    <w:p w:rsidR="0042377A" w:rsidRPr="000231DA" w:rsidRDefault="0042377A" w:rsidP="0042377A">
      <w:pPr>
        <w:pStyle w:val="ConsPlusNonformat"/>
        <w:widowControl/>
        <w:rPr>
          <w:rFonts w:ascii="Times New Roman" w:hAnsi="Times New Roman" w:cs="Times New Roman"/>
        </w:rPr>
      </w:pP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42377A" w:rsidRPr="000231DA" w:rsidRDefault="0042377A" w:rsidP="0042377A">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42377A" w:rsidRPr="00E038FA" w:rsidRDefault="0042377A" w:rsidP="0042377A">
      <w:pPr>
        <w:pStyle w:val="ConsPlusNonformat"/>
        <w:widowControl/>
        <w:rPr>
          <w:rFonts w:ascii="Times New Roman" w:hAnsi="Times New Roman" w:cs="Times New Roman"/>
          <w:color w:val="C0504D" w:themeColor="accent2"/>
        </w:rPr>
      </w:pPr>
    </w:p>
    <w:p w:rsidR="0042377A" w:rsidRPr="00E038FA" w:rsidRDefault="0042377A" w:rsidP="0042377A">
      <w:pPr>
        <w:pStyle w:val="ConsPlusNonformat"/>
        <w:widowControl/>
        <w:rPr>
          <w:rFonts w:ascii="Times New Roman" w:hAnsi="Times New Roman" w:cs="Times New Roman"/>
          <w:color w:val="C0504D" w:themeColor="accent2"/>
          <w:sz w:val="24"/>
          <w:szCs w:val="24"/>
        </w:rPr>
      </w:pPr>
    </w:p>
    <w:p w:rsidR="0042377A" w:rsidRPr="00E038FA" w:rsidRDefault="0042377A" w:rsidP="0042377A">
      <w:pPr>
        <w:pStyle w:val="ConsPlusNonformat"/>
        <w:widowControl/>
        <w:rPr>
          <w:rFonts w:ascii="Times New Roman" w:hAnsi="Times New Roman" w:cs="Times New Roman"/>
          <w:color w:val="C0504D" w:themeColor="accent2"/>
          <w:sz w:val="24"/>
          <w:szCs w:val="24"/>
        </w:rPr>
      </w:pPr>
    </w:p>
    <w:p w:rsidR="0042377A" w:rsidRDefault="0042377A" w:rsidP="0042377A">
      <w:pPr>
        <w:rPr>
          <w:b/>
          <w:bCs/>
          <w:color w:val="C0504D" w:themeColor="accent2"/>
        </w:rPr>
      </w:pPr>
      <w:r>
        <w:rPr>
          <w:b/>
          <w:bCs/>
          <w:color w:val="C0504D" w:themeColor="accent2"/>
        </w:rPr>
        <w:br w:type="page"/>
      </w:r>
    </w:p>
    <w:p w:rsidR="0042377A" w:rsidRPr="00817C43" w:rsidRDefault="0042377A" w:rsidP="0042377A">
      <w:pPr>
        <w:ind w:firstLine="4820"/>
        <w:rPr>
          <w:bCs/>
        </w:rPr>
      </w:pPr>
      <w:r w:rsidRPr="00817C43">
        <w:rPr>
          <w:bCs/>
        </w:rPr>
        <w:lastRenderedPageBreak/>
        <w:t>Приложение № 2</w:t>
      </w:r>
    </w:p>
    <w:p w:rsidR="0042377A" w:rsidRPr="00817C43" w:rsidRDefault="0042377A" w:rsidP="0042377A">
      <w:pPr>
        <w:pStyle w:val="a7"/>
        <w:ind w:right="-104" w:firstLine="4820"/>
        <w:jc w:val="left"/>
        <w:rPr>
          <w:bCs/>
          <w:sz w:val="24"/>
        </w:rPr>
      </w:pPr>
      <w:r w:rsidRPr="00817C43">
        <w:rPr>
          <w:bCs/>
          <w:sz w:val="24"/>
        </w:rPr>
        <w:t xml:space="preserve">к Административному регламенту </w:t>
      </w:r>
    </w:p>
    <w:p w:rsidR="00DC6EF9" w:rsidRDefault="00DC6EF9" w:rsidP="0042377A">
      <w:pPr>
        <w:tabs>
          <w:tab w:val="left" w:pos="142"/>
          <w:tab w:val="left" w:pos="284"/>
        </w:tabs>
        <w:ind w:left="4820"/>
        <w:rPr>
          <w:bCs/>
        </w:rPr>
      </w:pPr>
    </w:p>
    <w:p w:rsidR="00DC6EF9" w:rsidRDefault="00DC6EF9" w:rsidP="0042377A">
      <w:pPr>
        <w:tabs>
          <w:tab w:val="left" w:pos="142"/>
          <w:tab w:val="left" w:pos="284"/>
        </w:tabs>
        <w:ind w:left="4820"/>
        <w:rPr>
          <w:bCs/>
        </w:rPr>
      </w:pPr>
    </w:p>
    <w:p w:rsidR="0042377A" w:rsidRPr="00DC6EF9" w:rsidRDefault="0042377A" w:rsidP="0042377A">
      <w:pPr>
        <w:tabs>
          <w:tab w:val="left" w:pos="142"/>
          <w:tab w:val="left" w:pos="284"/>
        </w:tabs>
        <w:ind w:left="4820"/>
        <w:rPr>
          <w:rFonts w:ascii="Times New Roman" w:hAnsi="Times New Roman"/>
          <w:bCs/>
        </w:rPr>
      </w:pPr>
      <w:r w:rsidRPr="00DC6EF9">
        <w:rPr>
          <w:rFonts w:ascii="Times New Roman" w:hAnsi="Times New Roman"/>
          <w:bCs/>
        </w:rPr>
        <w:t>В  администрацию муниципального образования</w:t>
      </w:r>
    </w:p>
    <w:p w:rsidR="0042377A" w:rsidRPr="00817C43" w:rsidRDefault="0042377A" w:rsidP="0042377A">
      <w:pPr>
        <w:ind w:left="-180"/>
        <w:rPr>
          <w:rFonts w:ascii="Times New Roman" w:hAnsi="Times New Roman"/>
          <w:bCs/>
        </w:rPr>
      </w:pPr>
    </w:p>
    <w:p w:rsidR="0042377A" w:rsidRPr="00817C43" w:rsidRDefault="0042377A" w:rsidP="0042377A">
      <w:pPr>
        <w:ind w:left="-180"/>
        <w:jc w:val="center"/>
        <w:rPr>
          <w:rFonts w:ascii="Times New Roman" w:hAnsi="Times New Roman"/>
        </w:rPr>
      </w:pPr>
      <w:r w:rsidRPr="00817C43">
        <w:rPr>
          <w:rFonts w:ascii="Times New Roman" w:hAnsi="Times New Roman"/>
          <w:bCs/>
        </w:rPr>
        <w:t>Заявление</w:t>
      </w:r>
      <w:r w:rsidRPr="00817C43">
        <w:rPr>
          <w:rFonts w:ascii="Times New Roman" w:hAnsi="Times New Roman"/>
          <w:bCs/>
        </w:rPr>
        <w:br/>
        <w:t xml:space="preserve">о приеме в эксплуатацию после </w:t>
      </w:r>
      <w:r w:rsidRPr="00817C43">
        <w:rPr>
          <w:rFonts w:ascii="Times New Roman" w:hAnsi="Times New Roman"/>
        </w:rPr>
        <w:t xml:space="preserve">завершения переустройства, и (или) перепланировки, и (или) иных работ при переводе </w:t>
      </w:r>
      <w:r w:rsidRPr="00817C43">
        <w:rPr>
          <w:rFonts w:ascii="Times New Roman" w:hAnsi="Times New Roman"/>
          <w:bCs/>
        </w:rPr>
        <w:t>жилого помещения в нежилое помещение или нежилого помещения в жилое помещение</w:t>
      </w:r>
    </w:p>
    <w:p w:rsidR="0042377A" w:rsidRPr="00F42C67" w:rsidRDefault="0042377A" w:rsidP="0042377A">
      <w:pPr>
        <w:jc w:val="center"/>
        <w:rPr>
          <w:rFonts w:ascii="Times New Roman" w:hAnsi="Times New Roman"/>
          <w:bCs/>
          <w:sz w:val="20"/>
          <w:szCs w:val="20"/>
        </w:rPr>
      </w:pPr>
      <w:r w:rsidRPr="00F42C67">
        <w:rPr>
          <w:rFonts w:ascii="Times New Roman" w:hAnsi="Times New Roman"/>
          <w:sz w:val="20"/>
          <w:szCs w:val="20"/>
        </w:rPr>
        <w:t>(ненужное зачеркнуть)</w:t>
      </w:r>
    </w:p>
    <w:p w:rsidR="0042377A" w:rsidRPr="00F42C67" w:rsidRDefault="0042377A" w:rsidP="0042377A">
      <w:pPr>
        <w:jc w:val="center"/>
        <w:rPr>
          <w:rFonts w:ascii="Times New Roman" w:hAnsi="Times New Roman"/>
          <w:b/>
          <w:bCs/>
        </w:rPr>
      </w:pPr>
    </w:p>
    <w:p w:rsidR="0042377A" w:rsidRPr="00F42C67" w:rsidRDefault="0042377A" w:rsidP="0042377A">
      <w:pPr>
        <w:rPr>
          <w:rFonts w:ascii="Times New Roman" w:hAnsi="Times New Roman"/>
          <w:sz w:val="20"/>
          <w:szCs w:val="20"/>
        </w:rPr>
      </w:pPr>
      <w:r w:rsidRPr="00F42C67">
        <w:rPr>
          <w:rFonts w:ascii="Times New Roman" w:hAnsi="Times New Roman"/>
        </w:rPr>
        <w:t xml:space="preserve">от  </w:t>
      </w:r>
      <w:r w:rsidRPr="00F42C67">
        <w:rPr>
          <w:rFonts w:ascii="Times New Roman" w:hAnsi="Times New Roman"/>
          <w:sz w:val="20"/>
          <w:szCs w:val="20"/>
        </w:rPr>
        <w:t>_____________________________________________________________________________</w:t>
      </w:r>
    </w:p>
    <w:p w:rsidR="0042377A" w:rsidRPr="00F42C67" w:rsidRDefault="0042377A" w:rsidP="0042377A">
      <w:pPr>
        <w:rPr>
          <w:rFonts w:ascii="Times New Roman" w:hAnsi="Times New Roman"/>
          <w:sz w:val="20"/>
          <w:szCs w:val="20"/>
        </w:rPr>
      </w:pPr>
      <w:r w:rsidRPr="00F42C67">
        <w:rPr>
          <w:rFonts w:ascii="Times New Roman" w:hAnsi="Times New Roman"/>
          <w:sz w:val="20"/>
          <w:szCs w:val="20"/>
        </w:rPr>
        <w:t>________________________________________________________________________________</w:t>
      </w:r>
    </w:p>
    <w:p w:rsidR="0042377A" w:rsidRPr="00F42C67" w:rsidRDefault="0042377A" w:rsidP="0042377A">
      <w:pPr>
        <w:jc w:val="center"/>
        <w:rPr>
          <w:rFonts w:ascii="Times New Roman" w:hAnsi="Times New Roman"/>
          <w:sz w:val="20"/>
          <w:szCs w:val="20"/>
        </w:rPr>
      </w:pPr>
      <w:r w:rsidRPr="00F42C67">
        <w:rPr>
          <w:rFonts w:ascii="Times New Roman" w:hAnsi="Times New Roman"/>
          <w:sz w:val="20"/>
          <w:szCs w:val="20"/>
        </w:rPr>
        <w:t>(указывается собственник помещения, либо уполномоченное им лицо)</w:t>
      </w:r>
      <w:r w:rsidRPr="00F42C67">
        <w:rPr>
          <w:rFonts w:ascii="Times New Roman" w:hAnsi="Times New Roman"/>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35713615" r:id="rId20"/>
        </w:object>
      </w:r>
    </w:p>
    <w:p w:rsidR="0042377A" w:rsidRPr="00F42C67" w:rsidRDefault="0042377A" w:rsidP="0042377A">
      <w:pPr>
        <w:pStyle w:val="ConsPlusNonformat"/>
        <w:rPr>
          <w:rFonts w:ascii="Times New Roman" w:hAnsi="Times New Roman" w:cs="Times New Roman"/>
        </w:rPr>
      </w:pPr>
      <w:r w:rsidRPr="00F42C67">
        <w:rPr>
          <w:rFonts w:ascii="Times New Roman" w:hAnsi="Times New Roman" w:cs="Times New Roman"/>
        </w:rPr>
        <w:t xml:space="preserve">                                 </w:t>
      </w:r>
    </w:p>
    <w:p w:rsidR="0042377A" w:rsidRPr="00F42C67" w:rsidRDefault="0042377A" w:rsidP="0042377A">
      <w:pPr>
        <w:ind w:firstLine="540"/>
        <w:jc w:val="both"/>
        <w:rPr>
          <w:rFonts w:ascii="Times New Roman" w:hAnsi="Times New Roman"/>
          <w:sz w:val="20"/>
          <w:szCs w:val="20"/>
        </w:rPr>
      </w:pPr>
      <w:r w:rsidRPr="00F42C67">
        <w:rPr>
          <w:rFonts w:ascii="Times New Roman" w:hAnsi="Times New Roman"/>
        </w:rPr>
        <w:t xml:space="preserve">    Прошу принять в эксплуатацию после </w:t>
      </w:r>
      <w:r w:rsidRPr="00F42C67">
        <w:rPr>
          <w:rFonts w:ascii="Times New Roman" w:hAnsi="Times New Roman"/>
          <w:sz w:val="20"/>
          <w:szCs w:val="20"/>
        </w:rPr>
        <w:t>________________________________________</w:t>
      </w:r>
    </w:p>
    <w:p w:rsidR="0042377A" w:rsidRPr="00F42C67" w:rsidRDefault="0042377A" w:rsidP="0042377A">
      <w:pPr>
        <w:ind w:firstLine="4860"/>
        <w:jc w:val="both"/>
        <w:rPr>
          <w:rFonts w:ascii="Times New Roman" w:hAnsi="Times New Roman"/>
          <w:sz w:val="20"/>
          <w:szCs w:val="20"/>
        </w:rPr>
      </w:pPr>
      <w:r w:rsidRPr="00F42C67">
        <w:rPr>
          <w:rFonts w:ascii="Times New Roman" w:hAnsi="Times New Roman"/>
          <w:sz w:val="20"/>
          <w:szCs w:val="20"/>
        </w:rPr>
        <w:t xml:space="preserve">            </w:t>
      </w:r>
      <w:proofErr w:type="gramStart"/>
      <w:r w:rsidRPr="00F42C67">
        <w:rPr>
          <w:rFonts w:ascii="Times New Roman" w:hAnsi="Times New Roman"/>
          <w:sz w:val="20"/>
          <w:szCs w:val="20"/>
        </w:rPr>
        <w:t xml:space="preserve">(указывается вид производимых работ </w:t>
      </w:r>
      <w:proofErr w:type="gramEnd"/>
    </w:p>
    <w:p w:rsidR="0042377A" w:rsidRPr="00F42C67" w:rsidRDefault="0042377A" w:rsidP="0042377A">
      <w:pPr>
        <w:jc w:val="both"/>
        <w:rPr>
          <w:rFonts w:ascii="Times New Roman" w:hAnsi="Times New Roman"/>
          <w:sz w:val="20"/>
          <w:szCs w:val="20"/>
        </w:rPr>
      </w:pPr>
      <w:r w:rsidRPr="00F42C67">
        <w:rPr>
          <w:rFonts w:ascii="Times New Roman" w:hAnsi="Times New Roman"/>
          <w:sz w:val="20"/>
          <w:szCs w:val="20"/>
        </w:rPr>
        <w:t>_______________________________________________________________________________</w:t>
      </w:r>
    </w:p>
    <w:p w:rsidR="0042377A" w:rsidRPr="00F42C67" w:rsidRDefault="0042377A" w:rsidP="0042377A">
      <w:pPr>
        <w:jc w:val="center"/>
        <w:rPr>
          <w:rFonts w:ascii="Times New Roman" w:hAnsi="Times New Roman"/>
          <w:sz w:val="20"/>
          <w:szCs w:val="20"/>
        </w:rPr>
      </w:pPr>
      <w:r w:rsidRPr="00F42C67">
        <w:rPr>
          <w:rFonts w:ascii="Times New Roman" w:hAnsi="Times New Roman"/>
          <w:sz w:val="20"/>
          <w:szCs w:val="20"/>
        </w:rPr>
        <w:t>в соответствии с уведомлением о переводе помещения)</w:t>
      </w:r>
    </w:p>
    <w:p w:rsidR="0042377A" w:rsidRPr="00F42C67" w:rsidRDefault="0042377A" w:rsidP="0042377A">
      <w:pPr>
        <w:ind w:right="-284"/>
        <w:jc w:val="both"/>
        <w:rPr>
          <w:rFonts w:ascii="Times New Roman" w:hAnsi="Times New Roman"/>
        </w:rPr>
      </w:pPr>
      <w:r w:rsidRPr="00F42C67">
        <w:rPr>
          <w:rFonts w:ascii="Times New Roman" w:hAnsi="Times New Roman"/>
        </w:rPr>
        <w:t xml:space="preserve">жилое (нежилое) помещение, расположенное по адресу: </w:t>
      </w:r>
    </w:p>
    <w:p w:rsidR="0042377A" w:rsidRPr="00F42C67" w:rsidRDefault="0042377A" w:rsidP="0042377A">
      <w:pPr>
        <w:jc w:val="both"/>
        <w:rPr>
          <w:rFonts w:ascii="Times New Roman" w:hAnsi="Times New Roman"/>
          <w:sz w:val="20"/>
          <w:szCs w:val="20"/>
        </w:rPr>
      </w:pPr>
      <w:r w:rsidRPr="00F42C67">
        <w:rPr>
          <w:rFonts w:ascii="Times New Roman" w:hAnsi="Times New Roman"/>
          <w:sz w:val="20"/>
          <w:szCs w:val="20"/>
        </w:rPr>
        <w:t>(ненужное зачеркнуть)</w:t>
      </w:r>
    </w:p>
    <w:p w:rsidR="0042377A" w:rsidRPr="00F42C67" w:rsidRDefault="0042377A" w:rsidP="0042377A">
      <w:pPr>
        <w:jc w:val="both"/>
        <w:rPr>
          <w:rFonts w:ascii="Times New Roman" w:hAnsi="Times New Roman"/>
          <w:sz w:val="20"/>
          <w:szCs w:val="20"/>
        </w:rPr>
      </w:pPr>
      <w:r w:rsidRPr="00F42C67">
        <w:rPr>
          <w:rFonts w:ascii="Times New Roman" w:hAnsi="Times New Roman"/>
          <w:sz w:val="20"/>
          <w:szCs w:val="20"/>
        </w:rPr>
        <w:t>_________________________________________________________,</w:t>
      </w:r>
    </w:p>
    <w:p w:rsidR="0042377A" w:rsidRPr="00F42C67" w:rsidRDefault="0042377A" w:rsidP="0042377A">
      <w:pPr>
        <w:jc w:val="both"/>
        <w:rPr>
          <w:rFonts w:ascii="Times New Roman" w:hAnsi="Times New Roman"/>
          <w:sz w:val="20"/>
          <w:szCs w:val="20"/>
        </w:rPr>
      </w:pPr>
      <w:proofErr w:type="gramStart"/>
      <w:r w:rsidRPr="00F42C67">
        <w:rPr>
          <w:rFonts w:ascii="Times New Roman" w:hAnsi="Times New Roman"/>
        </w:rPr>
        <w:t>принадлежащее</w:t>
      </w:r>
      <w:proofErr w:type="gramEnd"/>
      <w:r w:rsidRPr="00F42C67">
        <w:rPr>
          <w:rFonts w:ascii="Times New Roman" w:hAnsi="Times New Roman"/>
        </w:rPr>
        <w:t xml:space="preserve"> на праве собственности, в  целях  использования  помещения  в качестве </w:t>
      </w:r>
      <w:r w:rsidRPr="00F42C67">
        <w:rPr>
          <w:rFonts w:ascii="Times New Roman" w:hAnsi="Times New Roman"/>
          <w:sz w:val="20"/>
          <w:szCs w:val="20"/>
        </w:rPr>
        <w:t>________________________________________________________________________________</w:t>
      </w:r>
    </w:p>
    <w:p w:rsidR="0042377A" w:rsidRPr="00F42C67" w:rsidRDefault="0042377A" w:rsidP="0042377A">
      <w:pPr>
        <w:rPr>
          <w:rFonts w:ascii="Times New Roman" w:hAnsi="Times New Roman"/>
        </w:rPr>
      </w:pPr>
    </w:p>
    <w:p w:rsidR="0042377A" w:rsidRPr="00F42C67" w:rsidRDefault="0042377A" w:rsidP="0042377A">
      <w:pPr>
        <w:rPr>
          <w:rFonts w:ascii="Times New Roman" w:hAnsi="Times New Roman"/>
        </w:rPr>
      </w:pPr>
      <w:r w:rsidRPr="00F42C67">
        <w:rPr>
          <w:rFonts w:ascii="Times New Roman" w:hAnsi="Times New Roman"/>
        </w:rPr>
        <w:t>К заявлению прилагаю:</w:t>
      </w:r>
    </w:p>
    <w:p w:rsidR="0042377A" w:rsidRPr="000231DA" w:rsidRDefault="0042377A" w:rsidP="0042377A"/>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42377A" w:rsidRPr="000231DA" w:rsidTr="0042377A">
        <w:trPr>
          <w:cantSplit/>
          <w:trHeight w:val="240"/>
        </w:trPr>
        <w:tc>
          <w:tcPr>
            <w:tcW w:w="720" w:type="dxa"/>
          </w:tcPr>
          <w:p w:rsidR="0042377A" w:rsidRPr="000231DA" w:rsidRDefault="0042377A" w:rsidP="0042377A">
            <w:pPr>
              <w:jc w:val="center"/>
              <w:rPr>
                <w:b/>
              </w:rPr>
            </w:pPr>
            <w:r w:rsidRPr="000231DA">
              <w:rPr>
                <w:b/>
              </w:rPr>
              <w:t xml:space="preserve">№ </w:t>
            </w:r>
            <w:proofErr w:type="spellStart"/>
            <w:proofErr w:type="gramStart"/>
            <w:r w:rsidRPr="000231DA">
              <w:rPr>
                <w:b/>
              </w:rPr>
              <w:t>п</w:t>
            </w:r>
            <w:proofErr w:type="spellEnd"/>
            <w:proofErr w:type="gramEnd"/>
            <w:r w:rsidRPr="000231DA">
              <w:rPr>
                <w:b/>
              </w:rPr>
              <w:t>/</w:t>
            </w:r>
            <w:proofErr w:type="spellStart"/>
            <w:r w:rsidRPr="000231DA">
              <w:rPr>
                <w:b/>
              </w:rPr>
              <w:t>п</w:t>
            </w:r>
            <w:proofErr w:type="spellEnd"/>
          </w:p>
        </w:tc>
        <w:tc>
          <w:tcPr>
            <w:tcW w:w="7020" w:type="dxa"/>
          </w:tcPr>
          <w:p w:rsidR="0042377A" w:rsidRPr="000231DA" w:rsidRDefault="0042377A" w:rsidP="0042377A">
            <w:pPr>
              <w:jc w:val="center"/>
              <w:rPr>
                <w:b/>
              </w:rPr>
            </w:pPr>
            <w:r w:rsidRPr="000231DA">
              <w:rPr>
                <w:b/>
              </w:rPr>
              <w:t>Наименование документа</w:t>
            </w:r>
          </w:p>
          <w:p w:rsidR="0042377A" w:rsidRPr="000231DA" w:rsidRDefault="0042377A" w:rsidP="0042377A">
            <w:pPr>
              <w:jc w:val="center"/>
              <w:rPr>
                <w:b/>
              </w:rPr>
            </w:pPr>
          </w:p>
        </w:tc>
        <w:tc>
          <w:tcPr>
            <w:tcW w:w="1980" w:type="dxa"/>
          </w:tcPr>
          <w:p w:rsidR="0042377A" w:rsidRPr="000231DA" w:rsidRDefault="0042377A" w:rsidP="0042377A">
            <w:pPr>
              <w:jc w:val="center"/>
              <w:rPr>
                <w:b/>
              </w:rPr>
            </w:pPr>
            <w:r w:rsidRPr="000231DA">
              <w:rPr>
                <w:b/>
              </w:rPr>
              <w:t>*Кол-во листо</w:t>
            </w:r>
            <w:r w:rsidRPr="000231DA">
              <w:t>в</w:t>
            </w:r>
          </w:p>
        </w:tc>
      </w:tr>
      <w:tr w:rsidR="0042377A" w:rsidRPr="000231DA" w:rsidTr="0042377A">
        <w:trPr>
          <w:cantSplit/>
          <w:trHeight w:val="240"/>
        </w:trPr>
        <w:tc>
          <w:tcPr>
            <w:tcW w:w="720" w:type="dxa"/>
          </w:tcPr>
          <w:p w:rsidR="0042377A" w:rsidRPr="000231DA" w:rsidRDefault="0042377A" w:rsidP="0042377A">
            <w:pPr>
              <w:jc w:val="center"/>
              <w:rPr>
                <w:b/>
              </w:rPr>
            </w:pPr>
            <w:r w:rsidRPr="000231DA">
              <w:rPr>
                <w:b/>
              </w:rPr>
              <w:t>1.</w:t>
            </w:r>
          </w:p>
        </w:tc>
        <w:tc>
          <w:tcPr>
            <w:tcW w:w="7020" w:type="dxa"/>
          </w:tcPr>
          <w:p w:rsidR="0042377A" w:rsidRPr="000231DA" w:rsidRDefault="0042377A" w:rsidP="0042377A">
            <w:pPr>
              <w:jc w:val="both"/>
              <w:rPr>
                <w:strike/>
              </w:rPr>
            </w:pPr>
          </w:p>
        </w:tc>
        <w:tc>
          <w:tcPr>
            <w:tcW w:w="1980" w:type="dxa"/>
          </w:tcPr>
          <w:p w:rsidR="0042377A" w:rsidRPr="000231DA" w:rsidRDefault="0042377A" w:rsidP="0042377A"/>
        </w:tc>
      </w:tr>
      <w:tr w:rsidR="0042377A" w:rsidRPr="000231DA" w:rsidTr="0042377A">
        <w:trPr>
          <w:cantSplit/>
          <w:trHeight w:val="240"/>
        </w:trPr>
        <w:tc>
          <w:tcPr>
            <w:tcW w:w="720" w:type="dxa"/>
          </w:tcPr>
          <w:p w:rsidR="0042377A" w:rsidRPr="000231DA" w:rsidRDefault="0042377A" w:rsidP="0042377A">
            <w:pPr>
              <w:rPr>
                <w:b/>
                <w:strike/>
                <w:highlight w:val="yellow"/>
              </w:rPr>
            </w:pPr>
          </w:p>
        </w:tc>
        <w:tc>
          <w:tcPr>
            <w:tcW w:w="7020" w:type="dxa"/>
          </w:tcPr>
          <w:p w:rsidR="0042377A" w:rsidRPr="000231DA" w:rsidRDefault="0042377A" w:rsidP="0042377A">
            <w:pPr>
              <w:jc w:val="both"/>
              <w:rPr>
                <w:strike/>
              </w:rPr>
            </w:pPr>
          </w:p>
        </w:tc>
        <w:tc>
          <w:tcPr>
            <w:tcW w:w="1980" w:type="dxa"/>
          </w:tcPr>
          <w:p w:rsidR="0042377A" w:rsidRPr="000231DA" w:rsidRDefault="0042377A" w:rsidP="0042377A">
            <w:pPr>
              <w:rPr>
                <w:strike/>
              </w:rPr>
            </w:pPr>
          </w:p>
        </w:tc>
      </w:tr>
    </w:tbl>
    <w:p w:rsidR="0042377A" w:rsidRPr="000231DA" w:rsidRDefault="0042377A" w:rsidP="0042377A">
      <w:r w:rsidRPr="000231DA">
        <w:t>«__» ________________ 20__ г.          __________________                 ____________________</w:t>
      </w:r>
    </w:p>
    <w:p w:rsidR="0042377A" w:rsidRPr="00F42C67" w:rsidRDefault="0042377A" w:rsidP="0042377A">
      <w:pPr>
        <w:rPr>
          <w:rFonts w:ascii="Times New Roman" w:hAnsi="Times New Roman"/>
          <w:sz w:val="20"/>
          <w:szCs w:val="20"/>
        </w:rPr>
      </w:pPr>
      <w:r w:rsidRPr="00F42C67">
        <w:rPr>
          <w:rFonts w:ascii="Times New Roman" w:hAnsi="Times New Roman"/>
          <w:sz w:val="20"/>
          <w:szCs w:val="20"/>
        </w:rPr>
        <w:t xml:space="preserve">                 (дата)                                                          (подпись заявителя)                                  (Ф.И.О. заявителя)</w:t>
      </w:r>
    </w:p>
    <w:p w:rsidR="0042377A" w:rsidRPr="00F42C67" w:rsidRDefault="0042377A" w:rsidP="0042377A">
      <w:pPr>
        <w:jc w:val="both"/>
        <w:rPr>
          <w:rFonts w:ascii="Times New Roman" w:hAnsi="Times New Roman"/>
          <w:sz w:val="20"/>
          <w:szCs w:val="20"/>
        </w:rPr>
      </w:pPr>
      <w:r w:rsidRPr="00F42C67">
        <w:rPr>
          <w:rFonts w:ascii="Times New Roman" w:hAnsi="Times New Roman"/>
          <w:position w:val="-4"/>
          <w:sz w:val="20"/>
          <w:szCs w:val="20"/>
        </w:rPr>
        <w:object w:dxaOrig="120" w:dyaOrig="300">
          <v:shape id="_x0000_i1026" type="#_x0000_t75" style="width:5.25pt;height:15pt" o:ole="">
            <v:imagedata r:id="rId21" o:title=""/>
          </v:shape>
          <o:OLEObject Type="Embed" ProgID="Equation.3" ShapeID="_x0000_i1026" DrawAspect="Content" ObjectID="_1735713616" r:id="rId22"/>
        </w:object>
      </w:r>
      <w:proofErr w:type="gramStart"/>
      <w:r w:rsidRPr="00F42C67">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2377A" w:rsidRPr="00F42C67" w:rsidRDefault="0042377A" w:rsidP="0042377A">
      <w:pPr>
        <w:jc w:val="both"/>
        <w:rPr>
          <w:rFonts w:ascii="Times New Roman" w:hAnsi="Times New Roman"/>
        </w:rPr>
      </w:pPr>
      <w:r w:rsidRPr="00F42C67">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2377A" w:rsidRPr="000231DA" w:rsidRDefault="0042377A" w:rsidP="0042377A">
      <w:pPr>
        <w:pStyle w:val="a7"/>
        <w:tabs>
          <w:tab w:val="left" w:pos="142"/>
          <w:tab w:val="left" w:pos="284"/>
          <w:tab w:val="num" w:pos="1080"/>
        </w:tabs>
        <w:ind w:left="-567" w:firstLine="340"/>
        <w:jc w:val="both"/>
        <w:rPr>
          <w:sz w:val="24"/>
        </w:rPr>
      </w:pP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w:t>
      </w:r>
      <w:r w:rsidRPr="000231DA">
        <w:rPr>
          <w:sz w:val="24"/>
        </w:rPr>
        <w:tab/>
        <w:t>Выдать на руки в Администрации</w:t>
      </w: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Pr="000231DA">
          <w:rPr>
            <w:sz w:val="24"/>
          </w:rPr>
          <w:t xml:space="preserve"> </w:t>
        </w:r>
      </w:ins>
      <w:r w:rsidRPr="000231DA">
        <w:rPr>
          <w:sz w:val="24"/>
        </w:rPr>
        <w:t>ЛО/ЕПГУ</w:t>
      </w:r>
    </w:p>
    <w:p w:rsidR="0042377A" w:rsidRPr="000231DA" w:rsidRDefault="0042377A" w:rsidP="0042377A">
      <w:pPr>
        <w:pStyle w:val="a7"/>
        <w:tabs>
          <w:tab w:val="left" w:pos="142"/>
          <w:tab w:val="left" w:pos="284"/>
          <w:tab w:val="num" w:pos="1080"/>
        </w:tabs>
        <w:ind w:left="-567" w:firstLine="340"/>
        <w:jc w:val="both"/>
        <w:rPr>
          <w:sz w:val="24"/>
        </w:rPr>
      </w:pP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___________________                                                                                __________________</w:t>
      </w: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(дата)                                                                                                              (подпись)</w:t>
      </w:r>
    </w:p>
    <w:p w:rsidR="0042377A" w:rsidRPr="00E038FA" w:rsidRDefault="0042377A" w:rsidP="0042377A">
      <w:pPr>
        <w:pStyle w:val="a7"/>
        <w:tabs>
          <w:tab w:val="left" w:pos="142"/>
          <w:tab w:val="left" w:pos="284"/>
          <w:tab w:val="num" w:pos="1080"/>
        </w:tabs>
        <w:ind w:left="-567" w:firstLine="340"/>
        <w:jc w:val="both"/>
        <w:rPr>
          <w:color w:val="C0504D" w:themeColor="accent2"/>
          <w:szCs w:val="28"/>
        </w:rPr>
      </w:pPr>
    </w:p>
    <w:p w:rsidR="0042377A" w:rsidRPr="00E038FA" w:rsidRDefault="0042377A" w:rsidP="0042377A">
      <w:pPr>
        <w:pStyle w:val="a7"/>
        <w:tabs>
          <w:tab w:val="left" w:pos="142"/>
          <w:tab w:val="left" w:pos="284"/>
          <w:tab w:val="num" w:pos="1080"/>
        </w:tabs>
        <w:ind w:left="-567" w:firstLine="340"/>
        <w:jc w:val="both"/>
        <w:rPr>
          <w:color w:val="C0504D" w:themeColor="accent2"/>
          <w:szCs w:val="28"/>
        </w:rPr>
      </w:pPr>
    </w:p>
    <w:p w:rsidR="0042377A" w:rsidRPr="00E038FA" w:rsidRDefault="0042377A" w:rsidP="0042377A">
      <w:pPr>
        <w:pStyle w:val="a7"/>
        <w:tabs>
          <w:tab w:val="left" w:pos="142"/>
          <w:tab w:val="left" w:pos="284"/>
          <w:tab w:val="num" w:pos="1080"/>
        </w:tabs>
        <w:ind w:left="-567" w:firstLine="340"/>
        <w:jc w:val="both"/>
        <w:rPr>
          <w:color w:val="C0504D" w:themeColor="accent2"/>
          <w:szCs w:val="28"/>
        </w:rPr>
      </w:pPr>
    </w:p>
    <w:p w:rsidR="0042377A" w:rsidRPr="00E038FA" w:rsidRDefault="0042377A" w:rsidP="0042377A">
      <w:pPr>
        <w:rPr>
          <w:b/>
          <w:bCs/>
          <w:color w:val="C0504D" w:themeColor="accent2"/>
        </w:rPr>
      </w:pPr>
      <w:r w:rsidRPr="00E038FA">
        <w:rPr>
          <w:b/>
          <w:bCs/>
          <w:color w:val="C0504D" w:themeColor="accent2"/>
        </w:rPr>
        <w:br w:type="page"/>
      </w:r>
    </w:p>
    <w:p w:rsidR="0042377A" w:rsidRPr="00F42C67" w:rsidRDefault="0042377A" w:rsidP="00F42C67">
      <w:pPr>
        <w:widowControl w:val="0"/>
        <w:tabs>
          <w:tab w:val="left" w:pos="142"/>
          <w:tab w:val="left" w:pos="284"/>
        </w:tabs>
        <w:autoSpaceDE w:val="0"/>
        <w:autoSpaceDN w:val="0"/>
        <w:adjustRightInd w:val="0"/>
        <w:spacing w:after="0" w:line="240" w:lineRule="auto"/>
        <w:jc w:val="right"/>
        <w:rPr>
          <w:rFonts w:ascii="Times New Roman" w:hAnsi="Times New Roman"/>
        </w:rPr>
      </w:pPr>
      <w:r w:rsidRPr="00F42C67">
        <w:rPr>
          <w:rFonts w:ascii="Times New Roman" w:hAnsi="Times New Roman"/>
          <w:b/>
          <w:bCs/>
        </w:rPr>
        <w:lastRenderedPageBreak/>
        <w:t>Приложение № 3</w:t>
      </w:r>
    </w:p>
    <w:p w:rsidR="0042377A" w:rsidRPr="00F42C67" w:rsidRDefault="0042377A" w:rsidP="00F42C67">
      <w:pPr>
        <w:widowControl w:val="0"/>
        <w:tabs>
          <w:tab w:val="left" w:pos="142"/>
          <w:tab w:val="left" w:pos="284"/>
        </w:tabs>
        <w:autoSpaceDE w:val="0"/>
        <w:autoSpaceDN w:val="0"/>
        <w:adjustRightInd w:val="0"/>
        <w:spacing w:after="0" w:line="240" w:lineRule="auto"/>
        <w:ind w:left="4253"/>
        <w:rPr>
          <w:rFonts w:ascii="Times New Roman" w:hAnsi="Times New Roman"/>
        </w:rPr>
      </w:pPr>
      <w:r w:rsidRPr="00F42C67">
        <w:rPr>
          <w:rFonts w:ascii="Times New Roman" w:hAnsi="Times New Roman"/>
          <w:b/>
          <w:bCs/>
        </w:rPr>
        <w:t xml:space="preserve">к </w:t>
      </w:r>
      <w:hyperlink w:anchor="sub_1000" w:history="1">
        <w:r w:rsidRPr="00F42C67">
          <w:rPr>
            <w:rFonts w:ascii="Times New Roman" w:hAnsi="Times New Roman"/>
            <w:b/>
            <w:bCs/>
          </w:rPr>
          <w:t>Административному регламенту</w:t>
        </w:r>
      </w:hyperlink>
    </w:p>
    <w:p w:rsidR="00DC6EF9" w:rsidRDefault="00DC6EF9" w:rsidP="0042377A">
      <w:pPr>
        <w:pStyle w:val="a7"/>
        <w:widowControl w:val="0"/>
        <w:tabs>
          <w:tab w:val="left" w:pos="142"/>
          <w:tab w:val="left" w:pos="284"/>
        </w:tabs>
        <w:ind w:left="-567" w:firstLine="340"/>
        <w:rPr>
          <w:szCs w:val="28"/>
        </w:rPr>
      </w:pPr>
    </w:p>
    <w:p w:rsidR="00DC6EF9" w:rsidRDefault="00DC6EF9" w:rsidP="0042377A">
      <w:pPr>
        <w:pStyle w:val="a7"/>
        <w:widowControl w:val="0"/>
        <w:tabs>
          <w:tab w:val="left" w:pos="142"/>
          <w:tab w:val="left" w:pos="284"/>
        </w:tabs>
        <w:ind w:left="-567" w:firstLine="340"/>
        <w:rPr>
          <w:szCs w:val="28"/>
        </w:rPr>
      </w:pPr>
    </w:p>
    <w:p w:rsidR="0042377A" w:rsidRPr="000231DA" w:rsidRDefault="0042377A" w:rsidP="0042377A">
      <w:pPr>
        <w:pStyle w:val="a7"/>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2377A" w:rsidRPr="000231DA" w:rsidRDefault="0042377A" w:rsidP="0042377A">
      <w:pPr>
        <w:pStyle w:val="HTML"/>
        <w:widowControl w:val="0"/>
        <w:rPr>
          <w:rFonts w:ascii="Times New Roman" w:hAnsi="Times New Roman" w:cs="Times New Roman"/>
          <w:sz w:val="28"/>
          <w:szCs w:val="28"/>
        </w:rPr>
      </w:pPr>
    </w:p>
    <w:p w:rsidR="0042377A" w:rsidRPr="000231DA" w:rsidRDefault="0042377A" w:rsidP="0042377A">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2377A" w:rsidRPr="000231DA" w:rsidRDefault="0042377A" w:rsidP="0042377A">
      <w:pPr>
        <w:pStyle w:val="HTML"/>
        <w:widowControl w:val="0"/>
        <w:rPr>
          <w:rFonts w:ascii="Times New Roman" w:hAnsi="Times New Roman" w:cs="Times New Roman"/>
          <w:sz w:val="28"/>
          <w:szCs w:val="28"/>
        </w:rPr>
      </w:pPr>
    </w:p>
    <w:p w:rsidR="0042377A" w:rsidRPr="00F42C67" w:rsidRDefault="0042377A" w:rsidP="0042377A">
      <w:pPr>
        <w:widowControl w:val="0"/>
        <w:tabs>
          <w:tab w:val="left" w:pos="142"/>
          <w:tab w:val="left" w:pos="284"/>
        </w:tabs>
        <w:autoSpaceDE w:val="0"/>
        <w:autoSpaceDN w:val="0"/>
        <w:adjustRightInd w:val="0"/>
        <w:ind w:firstLine="5245"/>
        <w:rPr>
          <w:rFonts w:ascii="Times New Roman" w:hAnsi="Times New Roman"/>
          <w:bCs/>
        </w:rPr>
      </w:pPr>
      <w:r w:rsidRPr="00F42C67">
        <w:rPr>
          <w:rFonts w:ascii="Times New Roman" w:hAnsi="Times New Roman"/>
          <w:sz w:val="28"/>
          <w:szCs w:val="28"/>
        </w:rPr>
        <w:t>В</w:t>
      </w:r>
      <w:r w:rsidRPr="00F42C67">
        <w:rPr>
          <w:rFonts w:ascii="Times New Roman" w:hAnsi="Times New Roman"/>
          <w:bCs/>
        </w:rPr>
        <w:t xml:space="preserve"> администрацию</w:t>
      </w:r>
    </w:p>
    <w:p w:rsidR="0042377A" w:rsidRPr="00F42C67" w:rsidRDefault="0042377A" w:rsidP="0042377A">
      <w:pPr>
        <w:widowControl w:val="0"/>
        <w:tabs>
          <w:tab w:val="left" w:pos="142"/>
          <w:tab w:val="left" w:pos="284"/>
        </w:tabs>
        <w:autoSpaceDE w:val="0"/>
        <w:autoSpaceDN w:val="0"/>
        <w:adjustRightInd w:val="0"/>
        <w:ind w:firstLine="5245"/>
        <w:rPr>
          <w:rFonts w:ascii="Times New Roman" w:hAnsi="Times New Roman"/>
          <w:sz w:val="28"/>
          <w:szCs w:val="28"/>
        </w:rPr>
      </w:pPr>
      <w:r w:rsidRPr="00F42C67">
        <w:rPr>
          <w:rFonts w:ascii="Times New Roman" w:hAnsi="Times New Roman"/>
          <w:bCs/>
        </w:rPr>
        <w:t>муниципального образования</w:t>
      </w:r>
    </w:p>
    <w:p w:rsidR="0042377A" w:rsidRPr="00F42C67" w:rsidRDefault="0042377A" w:rsidP="0042377A">
      <w:pPr>
        <w:widowControl w:val="0"/>
        <w:tabs>
          <w:tab w:val="left" w:pos="142"/>
          <w:tab w:val="left" w:pos="284"/>
        </w:tabs>
        <w:autoSpaceDE w:val="0"/>
        <w:autoSpaceDN w:val="0"/>
        <w:adjustRightInd w:val="0"/>
        <w:ind w:firstLine="5245"/>
        <w:rPr>
          <w:rFonts w:ascii="Times New Roman" w:hAnsi="Times New Roman"/>
          <w:b/>
          <w:bCs/>
        </w:rPr>
      </w:pPr>
      <w:r w:rsidRPr="00F42C67">
        <w:rPr>
          <w:rFonts w:ascii="Times New Roman" w:hAnsi="Times New Roman"/>
          <w:sz w:val="28"/>
          <w:szCs w:val="28"/>
        </w:rPr>
        <w:t>_____________________</w:t>
      </w:r>
    </w:p>
    <w:p w:rsidR="0042377A" w:rsidRPr="000231DA" w:rsidRDefault="0042377A" w:rsidP="0042377A">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2377A" w:rsidRPr="000231DA" w:rsidRDefault="0042377A" w:rsidP="0042377A">
      <w:pPr>
        <w:pStyle w:val="HTML"/>
        <w:widowControl w:val="0"/>
        <w:jc w:val="center"/>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2377A" w:rsidRPr="000231DA" w:rsidRDefault="0042377A" w:rsidP="0042377A">
      <w:pPr>
        <w:pStyle w:val="HTML"/>
        <w:widowControl w:val="0"/>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2377A" w:rsidRPr="000231DA" w:rsidRDefault="0042377A" w:rsidP="0042377A">
      <w:pPr>
        <w:pStyle w:val="HTML"/>
        <w:widowControl w:val="0"/>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2377A" w:rsidRPr="000231DA" w:rsidRDefault="0042377A" w:rsidP="0042377A">
      <w:pPr>
        <w:widowControl w:val="0"/>
        <w:tabs>
          <w:tab w:val="left" w:pos="142"/>
          <w:tab w:val="left" w:pos="284"/>
        </w:tabs>
        <w:autoSpaceDE w:val="0"/>
        <w:autoSpaceDN w:val="0"/>
        <w:adjustRightInd w:val="0"/>
        <w:jc w:val="both"/>
      </w:pPr>
    </w:p>
    <w:sectPr w:rsidR="0042377A" w:rsidRPr="000231DA" w:rsidSect="00817C43">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CB" w:rsidRDefault="003947CB" w:rsidP="00817C43">
      <w:pPr>
        <w:spacing w:after="0" w:line="240" w:lineRule="auto"/>
      </w:pPr>
      <w:r>
        <w:separator/>
      </w:r>
    </w:p>
  </w:endnote>
  <w:endnote w:type="continuationSeparator" w:id="0">
    <w:p w:rsidR="003947CB" w:rsidRDefault="003947CB" w:rsidP="00817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4702"/>
      <w:docPartObj>
        <w:docPartGallery w:val="Page Numbers (Bottom of Page)"/>
        <w:docPartUnique/>
      </w:docPartObj>
    </w:sdtPr>
    <w:sdtContent>
      <w:p w:rsidR="00817C43" w:rsidRDefault="00D3379B">
        <w:pPr>
          <w:pStyle w:val="ac"/>
          <w:jc w:val="center"/>
        </w:pPr>
        <w:fldSimple w:instr=" PAGE   \* MERGEFORMAT ">
          <w:r w:rsidR="00A43F96">
            <w:rPr>
              <w:noProof/>
            </w:rPr>
            <w:t>30</w:t>
          </w:r>
        </w:fldSimple>
      </w:p>
    </w:sdtContent>
  </w:sdt>
  <w:p w:rsidR="00817C43" w:rsidRDefault="00817C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CB" w:rsidRDefault="003947CB" w:rsidP="00817C43">
      <w:pPr>
        <w:spacing w:after="0" w:line="240" w:lineRule="auto"/>
      </w:pPr>
      <w:r>
        <w:separator/>
      </w:r>
    </w:p>
  </w:footnote>
  <w:footnote w:type="continuationSeparator" w:id="0">
    <w:p w:rsidR="003947CB" w:rsidRDefault="003947CB" w:rsidP="00817C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5A22"/>
    <w:rsid w:val="003947CB"/>
    <w:rsid w:val="0042377A"/>
    <w:rsid w:val="005B27D3"/>
    <w:rsid w:val="00715A22"/>
    <w:rsid w:val="007C70F3"/>
    <w:rsid w:val="00817C43"/>
    <w:rsid w:val="009C6920"/>
    <w:rsid w:val="00A43F96"/>
    <w:rsid w:val="00D3379B"/>
    <w:rsid w:val="00D914E8"/>
    <w:rsid w:val="00DC6EF9"/>
    <w:rsid w:val="00DE0F1A"/>
    <w:rsid w:val="00E202DC"/>
    <w:rsid w:val="00E308BA"/>
    <w:rsid w:val="00F42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15A22"/>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715A22"/>
    <w:rPr>
      <w:rFonts w:ascii="Times New Roman CYR" w:eastAsia="Times New Roman" w:hAnsi="Times New Roman CYR" w:cs="Times New Roman"/>
      <w:sz w:val="20"/>
      <w:szCs w:val="20"/>
      <w:lang w:eastAsia="ru-RU"/>
    </w:rPr>
  </w:style>
  <w:style w:type="paragraph" w:styleId="a5">
    <w:name w:val="List Paragraph"/>
    <w:aliases w:val="ТЗ список,Абзац списка нумерованный"/>
    <w:basedOn w:val="a"/>
    <w:link w:val="a6"/>
    <w:qFormat/>
    <w:rsid w:val="00715A22"/>
    <w:pPr>
      <w:spacing w:after="0"/>
      <w:ind w:left="720"/>
    </w:pPr>
    <w:rPr>
      <w:rFonts w:cs="Calibri"/>
    </w:rPr>
  </w:style>
  <w:style w:type="paragraph" w:customStyle="1" w:styleId="ConsPlusTitle">
    <w:name w:val="ConsPlusTitle"/>
    <w:rsid w:val="00715A22"/>
    <w:pPr>
      <w:widowControl w:val="0"/>
      <w:autoSpaceDE w:val="0"/>
      <w:autoSpaceDN w:val="0"/>
      <w:spacing w:after="0" w:line="240" w:lineRule="auto"/>
    </w:pPr>
    <w:rPr>
      <w:rFonts w:ascii="Calibri" w:eastAsia="Times New Roman" w:hAnsi="Calibri" w:cs="Calibri"/>
      <w:b/>
      <w:szCs w:val="20"/>
      <w:lang w:eastAsia="ru-RU"/>
    </w:rPr>
  </w:style>
  <w:style w:type="paragraph" w:styleId="a7">
    <w:name w:val="Title"/>
    <w:basedOn w:val="a"/>
    <w:link w:val="a8"/>
    <w:qFormat/>
    <w:rsid w:val="0042377A"/>
    <w:pPr>
      <w:spacing w:after="0" w:line="240" w:lineRule="auto"/>
      <w:jc w:val="center"/>
    </w:pPr>
    <w:rPr>
      <w:rFonts w:ascii="Times New Roman" w:eastAsia="Times New Roman" w:hAnsi="Times New Roman"/>
      <w:sz w:val="28"/>
      <w:szCs w:val="24"/>
    </w:rPr>
  </w:style>
  <w:style w:type="character" w:customStyle="1" w:styleId="a8">
    <w:name w:val="Название Знак"/>
    <w:basedOn w:val="a0"/>
    <w:link w:val="a7"/>
    <w:rsid w:val="0042377A"/>
    <w:rPr>
      <w:rFonts w:ascii="Times New Roman" w:eastAsia="Times New Roman" w:hAnsi="Times New Roman" w:cs="Times New Roman"/>
      <w:sz w:val="28"/>
      <w:szCs w:val="24"/>
    </w:rPr>
  </w:style>
  <w:style w:type="paragraph" w:customStyle="1" w:styleId="ConsPlusNonformat">
    <w:name w:val="ConsPlusNonformat"/>
    <w:rsid w:val="004237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237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42377A"/>
    <w:rPr>
      <w:color w:val="0000FF"/>
      <w:u w:val="single"/>
    </w:rPr>
  </w:style>
  <w:style w:type="paragraph" w:styleId="HTML">
    <w:name w:val="HTML Preformatted"/>
    <w:basedOn w:val="a"/>
    <w:link w:val="HTML0"/>
    <w:uiPriority w:val="99"/>
    <w:unhideWhenUsed/>
    <w:rsid w:val="0042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377A"/>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817C4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17C43"/>
    <w:rPr>
      <w:rFonts w:ascii="Calibri" w:eastAsia="Calibri" w:hAnsi="Calibri" w:cs="Times New Roman"/>
    </w:rPr>
  </w:style>
  <w:style w:type="paragraph" w:styleId="ac">
    <w:name w:val="footer"/>
    <w:basedOn w:val="a"/>
    <w:link w:val="ad"/>
    <w:uiPriority w:val="99"/>
    <w:unhideWhenUsed/>
    <w:rsid w:val="00817C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7C43"/>
    <w:rPr>
      <w:rFonts w:ascii="Calibri" w:eastAsia="Calibri" w:hAnsi="Calibri" w:cs="Times New Roman"/>
    </w:rPr>
  </w:style>
  <w:style w:type="character" w:customStyle="1" w:styleId="ConsPlusNormal0">
    <w:name w:val="ConsPlusNormal Знак"/>
    <w:link w:val="ConsPlusNormal"/>
    <w:locked/>
    <w:rsid w:val="00D914E8"/>
    <w:rPr>
      <w:rFonts w:ascii="Arial" w:eastAsia="Times New Roman" w:hAnsi="Arial" w:cs="Arial"/>
      <w:sz w:val="20"/>
      <w:szCs w:val="20"/>
      <w:lang w:eastAsia="ru-RU"/>
    </w:rPr>
  </w:style>
  <w:style w:type="character" w:customStyle="1" w:styleId="a6">
    <w:name w:val="Абзац списка Знак"/>
    <w:aliases w:val="ТЗ список Знак,Абзац списка нумерованный Знак"/>
    <w:link w:val="a5"/>
    <w:qFormat/>
    <w:locked/>
    <w:rsid w:val="00D914E8"/>
    <w:rPr>
      <w:rFonts w:ascii="Calibri" w:eastAsia="Calibri" w:hAnsi="Calibri" w:cs="Calibri"/>
    </w:rPr>
  </w:style>
  <w:style w:type="paragraph" w:styleId="ae">
    <w:name w:val="Balloon Text"/>
    <w:basedOn w:val="a"/>
    <w:link w:val="af"/>
    <w:uiPriority w:val="99"/>
    <w:semiHidden/>
    <w:unhideWhenUsed/>
    <w:rsid w:val="00A43F9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3F9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10089</Words>
  <Characters>57509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cp:lastPrinted>2023-01-20T06:53:00Z</cp:lastPrinted>
  <dcterms:created xsi:type="dcterms:W3CDTF">2023-01-20T06:50:00Z</dcterms:created>
  <dcterms:modified xsi:type="dcterms:W3CDTF">2023-01-20T06:54:00Z</dcterms:modified>
</cp:coreProperties>
</file>