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15" w:rsidRPr="00AB1DB4" w:rsidRDefault="00EC6A15" w:rsidP="00EC6A15">
      <w:pPr>
        <w:spacing w:after="0" w:line="240" w:lineRule="auto"/>
        <w:jc w:val="center"/>
        <w:rPr>
          <w:rFonts w:ascii="Times New Roman" w:hAnsi="Times New Roman"/>
          <w:b/>
          <w:i/>
          <w:sz w:val="28"/>
          <w:szCs w:val="28"/>
        </w:rPr>
      </w:pPr>
      <w:r w:rsidRPr="009313A5">
        <w:rPr>
          <w:rFonts w:ascii="Times New Roman" w:hAnsi="Times New Roman"/>
          <w:b/>
          <w:bCs/>
          <w:sz w:val="28"/>
          <w:szCs w:val="28"/>
        </w:rPr>
        <w:t>АДМИНИСТРАЦИЯ</w:t>
      </w:r>
      <w:r>
        <w:rPr>
          <w:rFonts w:ascii="Times New Roman" w:hAnsi="Times New Roman"/>
          <w:b/>
          <w:bCs/>
          <w:sz w:val="28"/>
          <w:szCs w:val="28"/>
        </w:rPr>
        <w:t xml:space="preserve">       </w:t>
      </w:r>
    </w:p>
    <w:p w:rsidR="00EC6A15" w:rsidRPr="009313A5" w:rsidRDefault="00EC6A15" w:rsidP="00EC6A15">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EC6A15" w:rsidRPr="009313A5" w:rsidRDefault="00EC6A15" w:rsidP="00EC6A15">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EC6A15" w:rsidRDefault="00EC6A15" w:rsidP="00EC6A15">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EC6A15" w:rsidRPr="009313A5" w:rsidRDefault="00EC6A15" w:rsidP="00EC6A15">
      <w:pPr>
        <w:spacing w:after="0" w:line="240" w:lineRule="auto"/>
        <w:jc w:val="center"/>
        <w:rPr>
          <w:rFonts w:ascii="Times New Roman" w:hAnsi="Times New Roman"/>
          <w:b/>
          <w:bCs/>
          <w:sz w:val="28"/>
          <w:szCs w:val="28"/>
        </w:rPr>
      </w:pPr>
    </w:p>
    <w:p w:rsidR="00EC6A15" w:rsidRDefault="00EC6A15" w:rsidP="00EC6A15">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EC6A15" w:rsidRPr="008B3B58" w:rsidRDefault="00073BFC" w:rsidP="00EC6A15">
      <w:pPr>
        <w:pStyle w:val="a4"/>
        <w:rPr>
          <w:sz w:val="28"/>
          <w:szCs w:val="28"/>
        </w:rPr>
      </w:pPr>
      <w:r>
        <w:rPr>
          <w:sz w:val="28"/>
          <w:szCs w:val="28"/>
        </w:rPr>
        <w:t xml:space="preserve">от  14 ноября </w:t>
      </w:r>
      <w:r w:rsidR="00EC6A15">
        <w:rPr>
          <w:sz w:val="28"/>
          <w:szCs w:val="28"/>
        </w:rPr>
        <w:t>2022</w:t>
      </w:r>
      <w:r w:rsidR="00EC6A15" w:rsidRPr="0009064C">
        <w:rPr>
          <w:sz w:val="28"/>
          <w:szCs w:val="28"/>
        </w:rPr>
        <w:t xml:space="preserve"> </w:t>
      </w:r>
      <w:r w:rsidR="00EC6A15">
        <w:rPr>
          <w:sz w:val="28"/>
          <w:szCs w:val="28"/>
        </w:rPr>
        <w:t xml:space="preserve"> </w:t>
      </w:r>
      <w:r w:rsidR="00EC6A15" w:rsidRPr="0009064C">
        <w:rPr>
          <w:sz w:val="28"/>
          <w:szCs w:val="28"/>
        </w:rPr>
        <w:t xml:space="preserve">   №</w:t>
      </w:r>
      <w:r>
        <w:rPr>
          <w:sz w:val="28"/>
          <w:szCs w:val="28"/>
        </w:rPr>
        <w:t xml:space="preserve"> 311</w:t>
      </w:r>
    </w:p>
    <w:p w:rsidR="00EC6A15" w:rsidRDefault="00EC6A15" w:rsidP="00EC6A15">
      <w:pPr>
        <w:autoSpaceDE w:val="0"/>
        <w:autoSpaceDN w:val="0"/>
        <w:adjustRightInd w:val="0"/>
        <w:spacing w:after="0" w:line="240" w:lineRule="auto"/>
        <w:rPr>
          <w:rFonts w:ascii="Times New Roman" w:hAnsi="Times New Roman"/>
          <w:b/>
          <w:sz w:val="28"/>
          <w:szCs w:val="28"/>
        </w:rPr>
      </w:pPr>
    </w:p>
    <w:p w:rsidR="00EC6A15" w:rsidRPr="0053738D" w:rsidRDefault="00EC6A15" w:rsidP="00EC6A15">
      <w:pPr>
        <w:widowControl w:val="0"/>
        <w:tabs>
          <w:tab w:val="left" w:pos="142"/>
        </w:tabs>
        <w:autoSpaceDE w:val="0"/>
        <w:autoSpaceDN w:val="0"/>
        <w:adjustRightInd w:val="0"/>
        <w:spacing w:after="0" w:line="240" w:lineRule="auto"/>
        <w:ind w:firstLine="567"/>
        <w:contextualSpacing/>
        <w:jc w:val="both"/>
        <w:outlineLvl w:val="0"/>
      </w:pPr>
      <w:proofErr w:type="gramStart"/>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12735F">
        <w:rPr>
          <w:rFonts w:ascii="Times New Roman" w:hAnsi="Times New Roman"/>
          <w:b/>
          <w:bCs/>
          <w:sz w:val="28"/>
          <w:szCs w:val="28"/>
        </w:rPr>
        <w:t>П</w:t>
      </w:r>
      <w:r>
        <w:rPr>
          <w:rFonts w:ascii="Times New Roman" w:hAnsi="Times New Roman"/>
          <w:b/>
          <w:bCs/>
          <w:sz w:val="28"/>
          <w:szCs w:val="28"/>
        </w:rPr>
        <w:t>риватизация имущества</w:t>
      </w:r>
      <w:r w:rsidRPr="00B6030E">
        <w:rPr>
          <w:rFonts w:ascii="Times New Roman" w:hAnsi="Times New Roman"/>
          <w:b/>
          <w:bCs/>
          <w:sz w:val="28"/>
          <w:szCs w:val="28"/>
        </w:rPr>
        <w:t xml:space="preserve">, </w:t>
      </w:r>
      <w:r>
        <w:rPr>
          <w:rFonts w:ascii="Times New Roman" w:hAnsi="Times New Roman"/>
          <w:b/>
          <w:bCs/>
          <w:sz w:val="28"/>
          <w:szCs w:val="28"/>
        </w:rPr>
        <w:t xml:space="preserve">находящегося в муниципальной собственности» в соответствии с </w:t>
      </w:r>
      <w:r w:rsidRPr="0012735F">
        <w:rPr>
          <w:rFonts w:ascii="Times New Roman" w:hAnsi="Times New Roman"/>
          <w:b/>
          <w:bCs/>
          <w:sz w:val="28"/>
          <w:szCs w:val="28"/>
        </w:rPr>
        <w:t>Ф</w:t>
      </w:r>
      <w:r>
        <w:rPr>
          <w:rFonts w:ascii="Times New Roman" w:hAnsi="Times New Roman"/>
          <w:b/>
          <w:bCs/>
          <w:sz w:val="28"/>
          <w:szCs w:val="28"/>
        </w:rPr>
        <w:t>едеральным законом от 22 июля 2008 года</w:t>
      </w:r>
      <w:r w:rsidRPr="0012735F">
        <w:rPr>
          <w:rFonts w:ascii="Times New Roman" w:hAnsi="Times New Roman"/>
          <w:b/>
          <w:bCs/>
          <w:sz w:val="28"/>
          <w:szCs w:val="28"/>
        </w:rPr>
        <w:t xml:space="preserve"> № 159-ФЗ «О</w:t>
      </w:r>
      <w:r>
        <w:rPr>
          <w:rFonts w:ascii="Times New Roman" w:hAnsi="Times New Roman"/>
          <w:b/>
          <w:bCs/>
          <w:sz w:val="28"/>
          <w:szCs w:val="28"/>
        </w:rPr>
        <w:t>б особенностях отчуждения недвижимого имущества</w:t>
      </w:r>
      <w:r w:rsidRPr="0012735F">
        <w:rPr>
          <w:rFonts w:ascii="Times New Roman" w:hAnsi="Times New Roman"/>
          <w:b/>
          <w:bCs/>
          <w:sz w:val="28"/>
          <w:szCs w:val="28"/>
        </w:rPr>
        <w:t xml:space="preserve">, </w:t>
      </w:r>
      <w:r>
        <w:rPr>
          <w:rFonts w:ascii="Times New Roman" w:hAnsi="Times New Roman"/>
          <w:b/>
          <w:bCs/>
          <w:sz w:val="28"/>
          <w:szCs w:val="28"/>
        </w:rPr>
        <w:t>находящегося в государственной собственности субъектов</w:t>
      </w:r>
      <w:r w:rsidRPr="0012735F">
        <w:rPr>
          <w:rFonts w:ascii="Times New Roman" w:hAnsi="Times New Roman"/>
          <w:b/>
          <w:bCs/>
          <w:sz w:val="28"/>
          <w:szCs w:val="28"/>
        </w:rPr>
        <w:t xml:space="preserve"> Р</w:t>
      </w:r>
      <w:r>
        <w:rPr>
          <w:rFonts w:ascii="Times New Roman" w:hAnsi="Times New Roman"/>
          <w:b/>
          <w:bCs/>
          <w:sz w:val="28"/>
          <w:szCs w:val="28"/>
        </w:rPr>
        <w:t xml:space="preserve">оссийской </w:t>
      </w:r>
      <w:r w:rsidRPr="0012735F">
        <w:rPr>
          <w:rFonts w:ascii="Times New Roman" w:hAnsi="Times New Roman"/>
          <w:b/>
          <w:bCs/>
          <w:sz w:val="28"/>
          <w:szCs w:val="28"/>
        </w:rPr>
        <w:t>Ф</w:t>
      </w:r>
      <w:r>
        <w:rPr>
          <w:rFonts w:ascii="Times New Roman" w:hAnsi="Times New Roman"/>
          <w:b/>
          <w:bCs/>
          <w:sz w:val="28"/>
          <w:szCs w:val="28"/>
        </w:rPr>
        <w:t>едерации или в муниципальной собственности и арендуемого субъектами малого и среднего предпринимательства</w:t>
      </w:r>
      <w:r w:rsidRPr="0012735F">
        <w:rPr>
          <w:rFonts w:ascii="Times New Roman" w:hAnsi="Times New Roman"/>
          <w:b/>
          <w:bCs/>
          <w:sz w:val="28"/>
          <w:szCs w:val="28"/>
        </w:rPr>
        <w:t xml:space="preserve">, </w:t>
      </w:r>
      <w:r>
        <w:rPr>
          <w:rFonts w:ascii="Times New Roman" w:hAnsi="Times New Roman"/>
          <w:b/>
          <w:bCs/>
          <w:sz w:val="28"/>
          <w:szCs w:val="28"/>
        </w:rPr>
        <w:t xml:space="preserve">и о внесении изменений в отдельные законодательные акты </w:t>
      </w:r>
      <w:r w:rsidRPr="0012735F">
        <w:rPr>
          <w:rFonts w:ascii="Times New Roman" w:hAnsi="Times New Roman"/>
          <w:b/>
          <w:bCs/>
          <w:sz w:val="28"/>
          <w:szCs w:val="28"/>
        </w:rPr>
        <w:t>Р</w:t>
      </w:r>
      <w:r>
        <w:rPr>
          <w:rFonts w:ascii="Times New Roman" w:hAnsi="Times New Roman"/>
          <w:b/>
          <w:bCs/>
          <w:sz w:val="28"/>
          <w:szCs w:val="28"/>
        </w:rPr>
        <w:t>оссийской</w:t>
      </w:r>
      <w:r w:rsidRPr="0012735F">
        <w:rPr>
          <w:rFonts w:ascii="Times New Roman" w:hAnsi="Times New Roman"/>
          <w:b/>
          <w:bCs/>
          <w:sz w:val="28"/>
          <w:szCs w:val="28"/>
        </w:rPr>
        <w:t xml:space="preserve"> Ф</w:t>
      </w:r>
      <w:r>
        <w:rPr>
          <w:rFonts w:ascii="Times New Roman" w:hAnsi="Times New Roman"/>
          <w:b/>
          <w:bCs/>
          <w:sz w:val="28"/>
          <w:szCs w:val="28"/>
        </w:rPr>
        <w:t>едерации</w:t>
      </w:r>
      <w:r w:rsidRPr="0053738D">
        <w:t xml:space="preserve">» </w:t>
      </w:r>
      <w:proofErr w:type="gramEnd"/>
    </w:p>
    <w:p w:rsidR="00EC6A15" w:rsidRDefault="00EC6A15" w:rsidP="00EC6A15">
      <w:pPr>
        <w:widowControl w:val="0"/>
        <w:autoSpaceDE w:val="0"/>
        <w:autoSpaceDN w:val="0"/>
        <w:adjustRightInd w:val="0"/>
        <w:spacing w:after="0" w:line="240" w:lineRule="auto"/>
        <w:ind w:firstLine="540"/>
        <w:jc w:val="both"/>
        <w:rPr>
          <w:rFonts w:ascii="Times New Roman" w:hAnsi="Times New Roman"/>
          <w:sz w:val="28"/>
          <w:szCs w:val="28"/>
        </w:rPr>
      </w:pPr>
    </w:p>
    <w:p w:rsidR="00EC6A15" w:rsidRDefault="00EC6A15" w:rsidP="00EC6A15">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EC6A15" w:rsidRPr="003A6D5B" w:rsidRDefault="00EC6A15" w:rsidP="00EC6A15">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proofErr w:type="gramStart"/>
      <w:r w:rsidRPr="003A6D5B">
        <w:rPr>
          <w:rFonts w:ascii="Times New Roman" w:hAnsi="Times New Roman"/>
          <w:sz w:val="28"/>
          <w:szCs w:val="28"/>
        </w:rPr>
        <w:t>Утвердить административный регламент по предоставлению муниципальной услуги «</w:t>
      </w:r>
      <w:r w:rsidR="00E422EB" w:rsidRPr="00E422EB">
        <w:rPr>
          <w:rFonts w:ascii="Times New Roman" w:hAnsi="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A6D5B">
        <w:rPr>
          <w:rFonts w:ascii="Times New Roman" w:hAnsi="Times New Roman"/>
          <w:sz w:val="28"/>
          <w:szCs w:val="28"/>
        </w:rPr>
        <w:t>» согласно приложению.</w:t>
      </w:r>
      <w:proofErr w:type="gramEnd"/>
    </w:p>
    <w:p w:rsidR="00EC6A15" w:rsidRDefault="00EC6A15" w:rsidP="00EC6A15">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утратившими силу следующие  постановления администрации МО Калит</w:t>
      </w:r>
      <w:r w:rsidR="00E422EB">
        <w:rPr>
          <w:rFonts w:ascii="Times New Roman" w:hAnsi="Times New Roman"/>
          <w:sz w:val="28"/>
          <w:szCs w:val="28"/>
        </w:rPr>
        <w:t>инское сельское поселение: от 28.08.2017 № 16</w:t>
      </w:r>
      <w:r>
        <w:rPr>
          <w:rFonts w:ascii="Times New Roman" w:hAnsi="Times New Roman"/>
          <w:sz w:val="28"/>
          <w:szCs w:val="28"/>
        </w:rPr>
        <w:t>4 «</w:t>
      </w:r>
      <w:r w:rsidR="00E422EB" w:rsidRPr="00635F60">
        <w:rPr>
          <w:rFonts w:ascii="Times New Roman" w:hAnsi="Times New Roman"/>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w:t>
      </w:r>
      <w:r w:rsidR="00E422EB">
        <w:rPr>
          <w:rFonts w:ascii="Times New Roman" w:hAnsi="Times New Roman"/>
          <w:sz w:val="28"/>
          <w:szCs w:val="28"/>
        </w:rPr>
        <w:t>Приватизация имущества, находящегося в муниципальной собственности</w:t>
      </w:r>
      <w:r w:rsidR="00E422EB" w:rsidRPr="001357FF">
        <w:rPr>
          <w:rFonts w:ascii="Times New Roman" w:hAnsi="Times New Roman"/>
          <w:sz w:val="28"/>
          <w:szCs w:val="28"/>
        </w:rPr>
        <w:t>»</w:t>
      </w:r>
      <w:r w:rsidR="00E422EB">
        <w:rPr>
          <w:rFonts w:ascii="Times New Roman" w:hAnsi="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00E422EB">
        <w:rPr>
          <w:rFonts w:ascii="Times New Roman" w:hAnsi="Times New Roman"/>
          <w:sz w:val="28"/>
          <w:szCs w:val="28"/>
        </w:rPr>
        <w:t xml:space="preserve"> субъектами малого и среднего </w:t>
      </w:r>
      <w:r w:rsidR="00E422EB">
        <w:rPr>
          <w:rFonts w:ascii="Times New Roman" w:hAnsi="Times New Roman"/>
          <w:sz w:val="28"/>
          <w:szCs w:val="28"/>
        </w:rPr>
        <w:lastRenderedPageBreak/>
        <w:t xml:space="preserve">предпринимательства, и о внесении изменений в отдельные законодательные акты Российской Федерации»;  </w:t>
      </w:r>
      <w:proofErr w:type="gramStart"/>
      <w:r w:rsidR="00E422EB">
        <w:rPr>
          <w:rFonts w:ascii="Times New Roman" w:hAnsi="Times New Roman"/>
          <w:sz w:val="28"/>
          <w:szCs w:val="28"/>
        </w:rPr>
        <w:t>от 25.06.2018 № 121</w:t>
      </w:r>
      <w:r w:rsidRPr="00185E77">
        <w:rPr>
          <w:rFonts w:ascii="Times New Roman" w:hAnsi="Times New Roman"/>
          <w:sz w:val="28"/>
          <w:szCs w:val="28"/>
        </w:rPr>
        <w:t xml:space="preserve"> «</w:t>
      </w:r>
      <w:r w:rsidR="00E422EB" w:rsidRPr="00E422EB">
        <w:rPr>
          <w:rFonts w:ascii="Times New Roman" w:hAnsi="Times New Roman"/>
          <w:bCs/>
          <w:sz w:val="28"/>
          <w:szCs w:val="28"/>
        </w:rPr>
        <w:t xml:space="preserve">О внесении изменений в </w:t>
      </w:r>
      <w:r w:rsidR="00E422EB" w:rsidRPr="00E422EB">
        <w:rPr>
          <w:rFonts w:ascii="Times New Roman" w:hAnsi="Times New Roman"/>
          <w:sz w:val="28"/>
          <w:szCs w:val="28"/>
        </w:rPr>
        <w:t>Административный регламент по предоставлению администрацией Калитинского  сельского поселения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00E422EB" w:rsidRPr="00E422EB">
        <w:rPr>
          <w:rFonts w:ascii="Times New Roman" w:hAnsi="Times New Roman"/>
          <w:sz w:val="28"/>
          <w:szCs w:val="28"/>
        </w:rPr>
        <w:t xml:space="preserve"> изменений в отдельные законодательные акты Российской Федерации», утвержденный постановлением администрации Калитинского сельского поселения от 28.08.2017 г. № 164</w:t>
      </w:r>
      <w:r w:rsidRPr="00185E77">
        <w:rPr>
          <w:rFonts w:ascii="Times New Roman" w:hAnsi="Times New Roman"/>
          <w:sz w:val="28"/>
          <w:szCs w:val="28"/>
        </w:rPr>
        <w:t>»</w:t>
      </w:r>
      <w:r w:rsidR="00E422EB">
        <w:rPr>
          <w:rFonts w:ascii="Times New Roman" w:hAnsi="Times New Roman"/>
          <w:sz w:val="28"/>
          <w:szCs w:val="28"/>
        </w:rPr>
        <w:t xml:space="preserve">; </w:t>
      </w:r>
      <w:proofErr w:type="gramStart"/>
      <w:r w:rsidR="00E422EB">
        <w:rPr>
          <w:rFonts w:ascii="Times New Roman" w:hAnsi="Times New Roman"/>
          <w:sz w:val="28"/>
          <w:szCs w:val="28"/>
        </w:rPr>
        <w:t>от 06.08.2018 № 190 «</w:t>
      </w:r>
      <w:r w:rsidR="00E422EB" w:rsidRPr="00E422EB">
        <w:rPr>
          <w:rFonts w:ascii="Times New Roman" w:hAnsi="Times New Roman"/>
          <w:bCs/>
          <w:sz w:val="28"/>
          <w:szCs w:val="28"/>
        </w:rPr>
        <w:t>О внесении изменения в Постановление администрации Калитинского сельского поселения от 28.08.2017 № 164  «</w:t>
      </w:r>
      <w:r w:rsidR="00E422EB" w:rsidRPr="00E422EB">
        <w:rPr>
          <w:rFonts w:ascii="Times New Roman" w:hAnsi="Times New Roman"/>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00E422EB" w:rsidRPr="00E422EB">
        <w:rPr>
          <w:rFonts w:ascii="Times New Roman" w:hAnsi="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422EB">
        <w:rPr>
          <w:rFonts w:ascii="Times New Roman" w:hAnsi="Times New Roman"/>
          <w:sz w:val="28"/>
          <w:szCs w:val="28"/>
        </w:rPr>
        <w:t xml:space="preserve">; </w:t>
      </w:r>
      <w:proofErr w:type="gramStart"/>
      <w:r w:rsidR="00E422EB">
        <w:rPr>
          <w:rFonts w:ascii="Times New Roman" w:hAnsi="Times New Roman"/>
          <w:sz w:val="28"/>
          <w:szCs w:val="28"/>
        </w:rPr>
        <w:t xml:space="preserve">от 11.04.2019 № 78 </w:t>
      </w:r>
      <w:r w:rsidR="00E422EB" w:rsidRPr="00E422EB">
        <w:rPr>
          <w:rFonts w:ascii="Times New Roman" w:hAnsi="Times New Roman"/>
          <w:sz w:val="28"/>
          <w:szCs w:val="28"/>
        </w:rPr>
        <w:t>«</w:t>
      </w:r>
      <w:r w:rsidR="00E422EB" w:rsidRPr="00E422EB">
        <w:rPr>
          <w:rFonts w:ascii="Times New Roman" w:hAnsi="Times New Roman"/>
          <w:bCs/>
          <w:sz w:val="28"/>
          <w:szCs w:val="28"/>
        </w:rPr>
        <w:t>О внесении изменения в Постановление администрации Калитинского сельского поселения от 28.08.2017 № 164  «</w:t>
      </w:r>
      <w:r w:rsidR="00E422EB" w:rsidRPr="00E422EB">
        <w:rPr>
          <w:rFonts w:ascii="Times New Roman" w:hAnsi="Times New Roman"/>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00E422EB" w:rsidRPr="00E422EB">
        <w:rPr>
          <w:rFonts w:ascii="Times New Roman" w:hAnsi="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422EB">
        <w:rPr>
          <w:rFonts w:ascii="Times New Roman" w:hAnsi="Times New Roman"/>
          <w:sz w:val="28"/>
          <w:szCs w:val="28"/>
        </w:rPr>
        <w:t>.</w:t>
      </w:r>
    </w:p>
    <w:p w:rsidR="00EC6A15" w:rsidRPr="00301E24" w:rsidRDefault="00EC6A15" w:rsidP="00EC6A15">
      <w:pPr>
        <w:spacing w:after="0" w:line="240" w:lineRule="auto"/>
        <w:ind w:right="81" w:firstLine="709"/>
        <w:jc w:val="both"/>
        <w:rPr>
          <w:rFonts w:ascii="Times New Roman" w:hAnsi="Times New Roman"/>
          <w:sz w:val="28"/>
          <w:szCs w:val="28"/>
        </w:rPr>
      </w:pPr>
      <w:r>
        <w:rPr>
          <w:rFonts w:ascii="Times New Roman" w:hAnsi="Times New Roman"/>
          <w:sz w:val="28"/>
          <w:szCs w:val="28"/>
        </w:rPr>
        <w:t>3.</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EC6A15" w:rsidRPr="003A6D5B" w:rsidRDefault="00EC6A15" w:rsidP="00EC6A15">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EC6A15" w:rsidRDefault="00EC6A15" w:rsidP="00EC6A15">
      <w:pPr>
        <w:spacing w:after="0" w:line="240" w:lineRule="auto"/>
        <w:jc w:val="both"/>
        <w:rPr>
          <w:rFonts w:ascii="Times New Roman" w:hAnsi="Times New Roman"/>
          <w:sz w:val="28"/>
          <w:szCs w:val="28"/>
        </w:rPr>
      </w:pPr>
    </w:p>
    <w:p w:rsidR="00EC6A15" w:rsidRPr="00E129E0" w:rsidRDefault="00EC6A15" w:rsidP="00EC6A15">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EC6A15" w:rsidRDefault="00EC6A15" w:rsidP="00EC6A15">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961A93" w:rsidRDefault="00961A93" w:rsidP="00EC6A15">
      <w:pPr>
        <w:spacing w:after="0" w:line="240" w:lineRule="auto"/>
        <w:ind w:left="6237"/>
        <w:rPr>
          <w:rFonts w:ascii="Times New Roman" w:hAnsi="Times New Roman"/>
          <w:sz w:val="24"/>
          <w:szCs w:val="28"/>
        </w:rPr>
      </w:pPr>
    </w:p>
    <w:p w:rsidR="00EC6A15" w:rsidRPr="00E129E0" w:rsidRDefault="00EC6A15" w:rsidP="00EC6A15">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EC6A15" w:rsidRPr="00E129E0" w:rsidRDefault="00EC6A15" w:rsidP="00EC6A15">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EC6A15" w:rsidRPr="00E129E0" w:rsidRDefault="00EC6A15" w:rsidP="00EC6A15">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EC6A15" w:rsidRPr="00E129E0" w:rsidRDefault="00EC6A15" w:rsidP="00EC6A15">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EC6A15" w:rsidRDefault="00EC6A15" w:rsidP="00EC6A15">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sidR="00073BFC">
        <w:rPr>
          <w:rFonts w:ascii="Times New Roman" w:hAnsi="Times New Roman"/>
          <w:sz w:val="24"/>
          <w:szCs w:val="28"/>
        </w:rPr>
        <w:t>14.11.</w:t>
      </w:r>
      <w:r>
        <w:rPr>
          <w:rFonts w:ascii="Times New Roman" w:hAnsi="Times New Roman"/>
          <w:sz w:val="24"/>
          <w:szCs w:val="28"/>
        </w:rPr>
        <w:t xml:space="preserve">2022  </w:t>
      </w:r>
      <w:r w:rsidRPr="00E129E0">
        <w:rPr>
          <w:rFonts w:ascii="Times New Roman" w:hAnsi="Times New Roman"/>
          <w:sz w:val="24"/>
          <w:szCs w:val="28"/>
        </w:rPr>
        <w:t xml:space="preserve">№ </w:t>
      </w:r>
      <w:r w:rsidR="00073BFC">
        <w:rPr>
          <w:rFonts w:ascii="Times New Roman" w:hAnsi="Times New Roman"/>
          <w:sz w:val="24"/>
          <w:szCs w:val="28"/>
        </w:rPr>
        <w:t>311</w:t>
      </w:r>
    </w:p>
    <w:p w:rsidR="00EC6A15" w:rsidRDefault="00EC6A15" w:rsidP="00EC6A15">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EC6A15" w:rsidRPr="00C65E24" w:rsidRDefault="00E422EB" w:rsidP="00E422E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EC6A15" w:rsidRPr="00C65E24" w:rsidRDefault="00E422EB" w:rsidP="00E422EB">
      <w:pPr>
        <w:pStyle w:val="ConsPlusTitle"/>
        <w:jc w:val="center"/>
      </w:pPr>
      <w:r>
        <w:t>по предоставлению муниципальной услуги</w:t>
      </w:r>
    </w:p>
    <w:p w:rsidR="00EC6A15" w:rsidRDefault="00EC6A15" w:rsidP="00E422EB">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bCs/>
          <w:color w:val="000000"/>
          <w:sz w:val="28"/>
          <w:szCs w:val="28"/>
        </w:rPr>
      </w:pPr>
      <w:r>
        <w:rPr>
          <w:rFonts w:ascii="Times New Roman" w:hAnsi="Times New Roman"/>
          <w:b/>
          <w:bCs/>
          <w:color w:val="000000"/>
          <w:sz w:val="28"/>
          <w:szCs w:val="28"/>
        </w:rPr>
        <w:t>«</w:t>
      </w:r>
      <w:r w:rsidR="00E422EB" w:rsidRPr="0012735F">
        <w:rPr>
          <w:rFonts w:ascii="Times New Roman" w:hAnsi="Times New Roman"/>
          <w:b/>
          <w:bCs/>
          <w:sz w:val="28"/>
          <w:szCs w:val="28"/>
        </w:rPr>
        <w:t>П</w:t>
      </w:r>
      <w:r w:rsidR="00E422EB">
        <w:rPr>
          <w:rFonts w:ascii="Times New Roman" w:hAnsi="Times New Roman"/>
          <w:b/>
          <w:bCs/>
          <w:sz w:val="28"/>
          <w:szCs w:val="28"/>
        </w:rPr>
        <w:t>риватизация имущества</w:t>
      </w:r>
      <w:r w:rsidR="00E422EB" w:rsidRPr="00B6030E">
        <w:rPr>
          <w:rFonts w:ascii="Times New Roman" w:hAnsi="Times New Roman"/>
          <w:b/>
          <w:bCs/>
          <w:sz w:val="28"/>
          <w:szCs w:val="28"/>
        </w:rPr>
        <w:t xml:space="preserve">, </w:t>
      </w:r>
      <w:r w:rsidR="00E422EB">
        <w:rPr>
          <w:rFonts w:ascii="Times New Roman" w:hAnsi="Times New Roman"/>
          <w:b/>
          <w:bCs/>
          <w:sz w:val="28"/>
          <w:szCs w:val="28"/>
        </w:rPr>
        <w:t xml:space="preserve">находящегося в муниципальной собственности» в соответствии с </w:t>
      </w:r>
      <w:r w:rsidR="00E422EB" w:rsidRPr="0012735F">
        <w:rPr>
          <w:rFonts w:ascii="Times New Roman" w:hAnsi="Times New Roman"/>
          <w:b/>
          <w:bCs/>
          <w:sz w:val="28"/>
          <w:szCs w:val="28"/>
        </w:rPr>
        <w:t>Ф</w:t>
      </w:r>
      <w:r w:rsidR="00E422EB">
        <w:rPr>
          <w:rFonts w:ascii="Times New Roman" w:hAnsi="Times New Roman"/>
          <w:b/>
          <w:bCs/>
          <w:sz w:val="28"/>
          <w:szCs w:val="28"/>
        </w:rPr>
        <w:t>едеральным законом от 22 июля 2008 года</w:t>
      </w:r>
      <w:r w:rsidR="00E422EB" w:rsidRPr="0012735F">
        <w:rPr>
          <w:rFonts w:ascii="Times New Roman" w:hAnsi="Times New Roman"/>
          <w:b/>
          <w:bCs/>
          <w:sz w:val="28"/>
          <w:szCs w:val="28"/>
        </w:rPr>
        <w:t xml:space="preserve"> № 159-ФЗ «О</w:t>
      </w:r>
      <w:r w:rsidR="00E422EB">
        <w:rPr>
          <w:rFonts w:ascii="Times New Roman" w:hAnsi="Times New Roman"/>
          <w:b/>
          <w:bCs/>
          <w:sz w:val="28"/>
          <w:szCs w:val="28"/>
        </w:rPr>
        <w:t>б особенностях отчуждения недвижимого имущества</w:t>
      </w:r>
      <w:r w:rsidR="00E422EB" w:rsidRPr="0012735F">
        <w:rPr>
          <w:rFonts w:ascii="Times New Roman" w:hAnsi="Times New Roman"/>
          <w:b/>
          <w:bCs/>
          <w:sz w:val="28"/>
          <w:szCs w:val="28"/>
        </w:rPr>
        <w:t xml:space="preserve">, </w:t>
      </w:r>
      <w:r w:rsidR="00E422EB">
        <w:rPr>
          <w:rFonts w:ascii="Times New Roman" w:hAnsi="Times New Roman"/>
          <w:b/>
          <w:bCs/>
          <w:sz w:val="28"/>
          <w:szCs w:val="28"/>
        </w:rPr>
        <w:t>находящегося в государственной собственности субъектов</w:t>
      </w:r>
      <w:r w:rsidR="00E422EB" w:rsidRPr="0012735F">
        <w:rPr>
          <w:rFonts w:ascii="Times New Roman" w:hAnsi="Times New Roman"/>
          <w:b/>
          <w:bCs/>
          <w:sz w:val="28"/>
          <w:szCs w:val="28"/>
        </w:rPr>
        <w:t xml:space="preserve"> Р</w:t>
      </w:r>
      <w:r w:rsidR="00E422EB">
        <w:rPr>
          <w:rFonts w:ascii="Times New Roman" w:hAnsi="Times New Roman"/>
          <w:b/>
          <w:bCs/>
          <w:sz w:val="28"/>
          <w:szCs w:val="28"/>
        </w:rPr>
        <w:t xml:space="preserve">оссийской </w:t>
      </w:r>
      <w:r w:rsidR="00E422EB" w:rsidRPr="0012735F">
        <w:rPr>
          <w:rFonts w:ascii="Times New Roman" w:hAnsi="Times New Roman"/>
          <w:b/>
          <w:bCs/>
          <w:sz w:val="28"/>
          <w:szCs w:val="28"/>
        </w:rPr>
        <w:t>Ф</w:t>
      </w:r>
      <w:r w:rsidR="00E422EB">
        <w:rPr>
          <w:rFonts w:ascii="Times New Roman" w:hAnsi="Times New Roman"/>
          <w:b/>
          <w:bCs/>
          <w:sz w:val="28"/>
          <w:szCs w:val="28"/>
        </w:rPr>
        <w:t>едерации или в муниципальной собственности и арендуемого субъектами малого и среднего предпринимательства</w:t>
      </w:r>
      <w:r w:rsidR="00E422EB" w:rsidRPr="0012735F">
        <w:rPr>
          <w:rFonts w:ascii="Times New Roman" w:hAnsi="Times New Roman"/>
          <w:b/>
          <w:bCs/>
          <w:sz w:val="28"/>
          <w:szCs w:val="28"/>
        </w:rPr>
        <w:t xml:space="preserve">, </w:t>
      </w:r>
      <w:r w:rsidR="00E422EB">
        <w:rPr>
          <w:rFonts w:ascii="Times New Roman" w:hAnsi="Times New Roman"/>
          <w:b/>
          <w:bCs/>
          <w:sz w:val="28"/>
          <w:szCs w:val="28"/>
        </w:rPr>
        <w:t xml:space="preserve">и о внесении изменений в отдельные законодательные акты </w:t>
      </w:r>
      <w:r w:rsidR="00E422EB" w:rsidRPr="0012735F">
        <w:rPr>
          <w:rFonts w:ascii="Times New Roman" w:hAnsi="Times New Roman"/>
          <w:b/>
          <w:bCs/>
          <w:sz w:val="28"/>
          <w:szCs w:val="28"/>
        </w:rPr>
        <w:t>Р</w:t>
      </w:r>
      <w:r w:rsidR="00E422EB">
        <w:rPr>
          <w:rFonts w:ascii="Times New Roman" w:hAnsi="Times New Roman"/>
          <w:b/>
          <w:bCs/>
          <w:sz w:val="28"/>
          <w:szCs w:val="28"/>
        </w:rPr>
        <w:t>оссийской</w:t>
      </w:r>
      <w:r w:rsidR="00E422EB" w:rsidRPr="0012735F">
        <w:rPr>
          <w:rFonts w:ascii="Times New Roman" w:hAnsi="Times New Roman"/>
          <w:b/>
          <w:bCs/>
          <w:sz w:val="28"/>
          <w:szCs w:val="28"/>
        </w:rPr>
        <w:t xml:space="preserve"> Ф</w:t>
      </w:r>
      <w:r w:rsidR="00E422EB">
        <w:rPr>
          <w:rFonts w:ascii="Times New Roman" w:hAnsi="Times New Roman"/>
          <w:b/>
          <w:bCs/>
          <w:sz w:val="28"/>
          <w:szCs w:val="28"/>
        </w:rPr>
        <w:t>едерации</w:t>
      </w:r>
      <w:r>
        <w:rPr>
          <w:rFonts w:ascii="Times New Roman" w:hAnsi="Times New Roman"/>
          <w:b/>
          <w:bCs/>
          <w:color w:val="000000"/>
          <w:sz w:val="28"/>
          <w:szCs w:val="28"/>
        </w:rPr>
        <w:t>»</w:t>
      </w:r>
    </w:p>
    <w:p w:rsidR="00EC6A15" w:rsidRDefault="00EC6A15" w:rsidP="00EC6A1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E422EB" w:rsidRPr="002977EA" w:rsidRDefault="00E422EB" w:rsidP="00E422EB">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EC6A15" w:rsidRPr="00ED4315" w:rsidRDefault="00EC6A15" w:rsidP="00EC6A1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EC6A15" w:rsidRPr="00B4418F" w:rsidRDefault="00EC6A15" w:rsidP="00EC6A15">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C63519" w:rsidRPr="00110212"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C63519" w:rsidRPr="00681B72" w:rsidRDefault="00C63519" w:rsidP="00C63519">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Theme="minorHAns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C63519" w:rsidRPr="005A7D7A" w:rsidRDefault="00C63519" w:rsidP="00C6351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C63519" w:rsidRPr="00043B77" w:rsidRDefault="00C63519" w:rsidP="00C6351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C63519" w:rsidRPr="00043B77" w:rsidRDefault="00C63519" w:rsidP="00C63519">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C63519" w:rsidRPr="005A7D7A" w:rsidRDefault="00C63519" w:rsidP="00C63519">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C63519" w:rsidRPr="00A53241" w:rsidRDefault="00C63519" w:rsidP="00C63519">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63519" w:rsidRPr="00A53241" w:rsidRDefault="00C63519" w:rsidP="00C63519">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6A15" w:rsidRPr="00C63519" w:rsidRDefault="00EC6A15" w:rsidP="00C63519">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w:t>
      </w:r>
      <w:r w:rsidRPr="00E60610">
        <w:rPr>
          <w:rFonts w:ascii="Times New Roman" w:hAnsi="Times New Roman"/>
          <w:sz w:val="28"/>
          <w:szCs w:val="28"/>
        </w:rPr>
        <w:t>администраци</w:t>
      </w:r>
      <w:r>
        <w:rPr>
          <w:rFonts w:ascii="Times New Roman" w:hAnsi="Times New Roman"/>
          <w:sz w:val="28"/>
          <w:szCs w:val="28"/>
        </w:rPr>
        <w:t xml:space="preserve">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E60610">
        <w:rPr>
          <w:rFonts w:ascii="Times New Roman" w:hAnsi="Times New Roman"/>
          <w:sz w:val="28"/>
          <w:szCs w:val="28"/>
        </w:rPr>
        <w:t>Ленинградской области</w:t>
      </w:r>
      <w:r>
        <w:rPr>
          <w:rFonts w:ascii="Times New Roman" w:hAnsi="Times New Roman"/>
          <w:sz w:val="28"/>
          <w:szCs w:val="28"/>
        </w:rPr>
        <w:t xml:space="preserve"> </w:t>
      </w:r>
      <w:hyperlink r:id="rId7" w:history="1">
        <w:r w:rsidRPr="00C63519">
          <w:rPr>
            <w:rStyle w:val="a3"/>
            <w:rFonts w:ascii="Times New Roman" w:hAnsi="Times New Roman" w:cs="Times New Roman"/>
            <w:sz w:val="28"/>
            <w:szCs w:val="28"/>
          </w:rPr>
          <w:t>http://калитинское.рф</w:t>
        </w:r>
      </w:hyperlink>
      <w:proofErr w:type="gramStart"/>
      <w:r w:rsidRPr="00C63519">
        <w:rPr>
          <w:rFonts w:ascii="Times New Roman" w:hAnsi="Times New Roman" w:cs="Times New Roman"/>
          <w:sz w:val="28"/>
          <w:szCs w:val="28"/>
          <w:u w:val="single"/>
        </w:rPr>
        <w:t xml:space="preserve"> </w:t>
      </w:r>
      <w:r w:rsidRPr="00C63519">
        <w:rPr>
          <w:rFonts w:ascii="Times New Roman" w:hAnsi="Times New Roman" w:cs="Times New Roman"/>
          <w:sz w:val="28"/>
          <w:szCs w:val="28"/>
        </w:rPr>
        <w:t xml:space="preserve"> ;</w:t>
      </w:r>
      <w:proofErr w:type="gramEnd"/>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C63519" w:rsidRPr="00A53241" w:rsidRDefault="00C63519" w:rsidP="00C63519">
      <w:pPr>
        <w:pStyle w:val="ConsPlusNormal"/>
        <w:ind w:firstLine="540"/>
        <w:jc w:val="both"/>
        <w:rPr>
          <w:rFonts w:ascii="Times New Roman" w:hAnsi="Times New Roman" w:cs="Times New Roman"/>
          <w:sz w:val="28"/>
          <w:szCs w:val="28"/>
        </w:rPr>
      </w:pPr>
    </w:p>
    <w:p w:rsidR="00EC6A15" w:rsidRPr="00C63519" w:rsidRDefault="00EC6A15" w:rsidP="00C63519">
      <w:pPr>
        <w:pStyle w:val="a6"/>
        <w:numPr>
          <w:ilvl w:val="0"/>
          <w:numId w:val="1"/>
        </w:numPr>
        <w:tabs>
          <w:tab w:val="left" w:pos="142"/>
        </w:tabs>
        <w:spacing w:after="0" w:line="240" w:lineRule="auto"/>
        <w:jc w:val="center"/>
        <w:rPr>
          <w:rFonts w:ascii="Times New Roman" w:hAnsi="Times New Roman"/>
          <w:b/>
          <w:color w:val="000000"/>
          <w:sz w:val="28"/>
          <w:szCs w:val="28"/>
        </w:rPr>
      </w:pPr>
      <w:r w:rsidRPr="00C63519">
        <w:rPr>
          <w:rFonts w:ascii="Times New Roman" w:hAnsi="Times New Roman"/>
          <w:b/>
          <w:color w:val="000000"/>
          <w:sz w:val="28"/>
          <w:szCs w:val="28"/>
        </w:rPr>
        <w:t>Стандарт предоставления муниципальной услуги</w:t>
      </w:r>
    </w:p>
    <w:p w:rsidR="00C63519" w:rsidRPr="005E1F7D" w:rsidRDefault="00C63519" w:rsidP="00C63519">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E1F7D">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63519" w:rsidRPr="004F2367" w:rsidRDefault="00C63519" w:rsidP="00C6351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4F2367">
        <w:rPr>
          <w:rFonts w:ascii="Times New Roman" w:hAnsi="Times New Roman" w:cs="Times New Roman"/>
          <w:bCs/>
          <w:sz w:val="28"/>
          <w:szCs w:val="28"/>
        </w:rPr>
        <w:t xml:space="preserve"> В предоставлении муниципальной услуги участвует</w:t>
      </w:r>
      <w:r w:rsidRPr="004F2367">
        <w:rPr>
          <w:rFonts w:ascii="Times New Roman" w:hAnsi="Times New Roman" w:cs="Times New Roman"/>
          <w:sz w:val="28"/>
          <w:szCs w:val="28"/>
        </w:rPr>
        <w:t xml:space="preserve"> </w:t>
      </w:r>
      <w:r w:rsidRPr="004F2367">
        <w:rPr>
          <w:rFonts w:ascii="Times New Roman" w:hAnsi="Times New Roman" w:cs="Times New Roman"/>
          <w:bCs/>
          <w:sz w:val="28"/>
          <w:szCs w:val="28"/>
        </w:rPr>
        <w:t>ГБУ ЛО «МФЦ».</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Pr>
          <w:rFonts w:ascii="Times New Roman" w:hAnsi="Times New Roman" w:cs="Times New Roman"/>
          <w:sz w:val="28"/>
          <w:szCs w:val="28"/>
        </w:rPr>
        <w:t>абинет заявителя на ПГУ ЛО/ЕПГУ.</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C63519"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C63519" w:rsidRPr="00C24669" w:rsidRDefault="00C63519" w:rsidP="00C6351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24669">
          <w:rPr>
            <w:rStyle w:val="a3"/>
            <w:rFonts w:ascii="Times New Roman" w:hAnsi="Times New Roman" w:cs="Times New Roman"/>
            <w:bCs/>
            <w:sz w:val="28"/>
            <w:szCs w:val="28"/>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63519" w:rsidRPr="00C24669" w:rsidRDefault="00C63519" w:rsidP="00C6351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63519" w:rsidRPr="00C24669" w:rsidRDefault="00C63519" w:rsidP="00C6351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63519" w:rsidRPr="00C24669" w:rsidRDefault="00C63519" w:rsidP="00C6351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3519"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C63519" w:rsidRPr="00C10E86" w:rsidRDefault="00C63519" w:rsidP="00C63519">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C63519" w:rsidRPr="00C10E86" w:rsidRDefault="00C63519" w:rsidP="00C63519">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C63519" w:rsidRPr="00C24669" w:rsidRDefault="00C63519" w:rsidP="00C63519">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90</w:t>
      </w:r>
      <w:r w:rsidRPr="00D402CD">
        <w:rPr>
          <w:rFonts w:ascii="Times New Roman" w:hAnsi="Times New Roman" w:cs="Times New Roman"/>
          <w:sz w:val="28"/>
          <w:szCs w:val="28"/>
        </w:rPr>
        <w:t xml:space="preserve"> (</w:t>
      </w:r>
      <w:r>
        <w:rPr>
          <w:rFonts w:ascii="Times New Roman" w:hAnsi="Times New Roman" w:cs="Times New Roman"/>
          <w:sz w:val="28"/>
          <w:szCs w:val="28"/>
        </w:rPr>
        <w:t>девяноста</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 xml:space="preserve">дней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заявления в ОМСУ с учетом следующих особенностей:</w:t>
      </w:r>
      <w:r w:rsidRPr="00C24669">
        <w:rPr>
          <w:rFonts w:ascii="Times New Roman" w:hAnsi="Times New Roman" w:cs="Times New Roman"/>
          <w:sz w:val="28"/>
          <w:szCs w:val="28"/>
        </w:rPr>
        <w:t xml:space="preserve"> </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D402CD">
          <w:rPr>
            <w:rStyle w:val="a3"/>
            <w:rFonts w:ascii="Times New Roman" w:hAnsi="Times New Roman" w:cs="Times New Roman"/>
            <w:sz w:val="28"/>
            <w:szCs w:val="28"/>
          </w:rPr>
          <w:t>заявления</w:t>
        </w:r>
      </w:hyperlink>
      <w:r w:rsidR="00961A93">
        <w:rPr>
          <w:rFonts w:ascii="Times New Roman" w:hAnsi="Times New Roman" w:cs="Times New Roman"/>
          <w:sz w:val="28"/>
          <w:szCs w:val="28"/>
        </w:rPr>
        <w:t xml:space="preserve"> (приложение</w:t>
      </w:r>
      <w:proofErr w:type="gramStart"/>
      <w:r w:rsidR="00961A93">
        <w:rPr>
          <w:rFonts w:ascii="Times New Roman" w:hAnsi="Times New Roman" w:cs="Times New Roman"/>
          <w:sz w:val="28"/>
          <w:szCs w:val="28"/>
        </w:rPr>
        <w:t xml:space="preserve"> </w:t>
      </w:r>
      <w:r w:rsidRPr="00D402CD">
        <w:rPr>
          <w:rFonts w:ascii="Times New Roman" w:hAnsi="Times New Roman" w:cs="Times New Roman"/>
          <w:sz w:val="28"/>
          <w:szCs w:val="28"/>
        </w:rPr>
        <w:t>)</w:t>
      </w:r>
      <w:proofErr w:type="gramEnd"/>
      <w:r w:rsidRPr="00D402CD">
        <w:rPr>
          <w:rFonts w:ascii="Times New Roman" w:hAnsi="Times New Roman" w:cs="Times New Roman"/>
          <w:sz w:val="28"/>
          <w:szCs w:val="28"/>
        </w:rPr>
        <w:t>:</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Pr>
          <w:rStyle w:val="a7"/>
          <w:rFonts w:asciiTheme="minorHAnsi" w:eastAsiaTheme="minorHAnsi" w:hAnsiTheme="minorHAnsi" w:cstheme="minorBidi"/>
          <w:lang w:eastAsia="en-US"/>
        </w:rPr>
        <w:t xml:space="preserve"> </w:t>
      </w:r>
      <w:r>
        <w:rPr>
          <w:rStyle w:val="a7"/>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3"/>
            <w:rFonts w:ascii="Times New Roman" w:hAnsi="Times New Roman" w:cs="Times New Roman"/>
            <w:sz w:val="28"/>
            <w:szCs w:val="28"/>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ОМСУ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  при принятии решения об условиях приватизации ОМСУ:</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C63519" w:rsidRPr="00D402CD"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C63519" w:rsidRPr="002E73B7" w:rsidRDefault="00C63519" w:rsidP="00C6351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C63519"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63519" w:rsidRPr="009C0553" w:rsidRDefault="00C63519" w:rsidP="00C6351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63519" w:rsidRPr="009C0553" w:rsidRDefault="00C63519" w:rsidP="00C6351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lastRenderedPageBreak/>
        <w:t xml:space="preserve">2) Гражданский </w:t>
      </w:r>
      <w:hyperlink r:id="rId10" w:history="1">
        <w:r w:rsidRPr="009C0553">
          <w:rPr>
            <w:rStyle w:val="a3"/>
            <w:rFonts w:ascii="Times New Roman" w:hAnsi="Times New Roman" w:cs="Times New Roman"/>
            <w:sz w:val="28"/>
            <w:szCs w:val="28"/>
          </w:rPr>
          <w:t>кодекс</w:t>
        </w:r>
      </w:hyperlink>
      <w:r w:rsidRPr="009C0553">
        <w:rPr>
          <w:rFonts w:ascii="Times New Roman" w:hAnsi="Times New Roman" w:cs="Times New Roman"/>
          <w:sz w:val="28"/>
          <w:szCs w:val="28"/>
        </w:rPr>
        <w:t xml:space="preserve"> Российской Федерации;</w:t>
      </w:r>
    </w:p>
    <w:p w:rsidR="00C63519" w:rsidRPr="009C0553" w:rsidRDefault="00C63519" w:rsidP="00C6351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w:t>
      </w:r>
      <w:r w:rsidRPr="009C0553">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C63519" w:rsidRPr="009C0553" w:rsidRDefault="00C63519" w:rsidP="00C63519">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2"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C63519" w:rsidRPr="009C0553"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C0553">
        <w:rPr>
          <w:rFonts w:ascii="Times New Roman" w:hAnsi="Times New Roman" w:cs="Times New Roman"/>
          <w:sz w:val="28"/>
          <w:szCs w:val="28"/>
        </w:rPr>
        <w:t xml:space="preserve">Федеральный </w:t>
      </w:r>
      <w:hyperlink r:id="rId13"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C63519" w:rsidRPr="009C0553"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63519" w:rsidRPr="009C0553"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нормативные правовые акты органов местного самоуправления.</w:t>
      </w:r>
    </w:p>
    <w:p w:rsidR="00C63519" w:rsidRPr="00A53241" w:rsidRDefault="00C63519" w:rsidP="00C63519">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C63519" w:rsidRPr="008E655E"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C63519" w:rsidRDefault="00C63519" w:rsidP="00C6351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w:t>
      </w:r>
      <w:r w:rsidRPr="008E655E">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sidRPr="00A35ADD">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C63519" w:rsidRPr="008E655E" w:rsidRDefault="00C63519" w:rsidP="00C6351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C63519" w:rsidRPr="008E655E" w:rsidRDefault="00C63519" w:rsidP="00C63519">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C63519" w:rsidRPr="000F34A7"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C63519" w:rsidRPr="002E73B7" w:rsidRDefault="00C63519" w:rsidP="00C6351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w:t>
      </w:r>
      <w:r w:rsidRPr="006F6368">
        <w:rPr>
          <w:rFonts w:ascii="Times New Roman" w:hAnsi="Times New Roman" w:cs="Times New Roman"/>
          <w:sz w:val="28"/>
          <w:szCs w:val="28"/>
        </w:rPr>
        <w:lastRenderedPageBreak/>
        <w:t>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Pr="002E73B7">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63519" w:rsidRPr="000D6BC8" w:rsidRDefault="00C63519" w:rsidP="00C6351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Pr="000D6BC8">
        <w:rPr>
          <w:rFonts w:ascii="Times New Roman" w:eastAsiaTheme="minorEastAsia"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C63519" w:rsidRPr="000D6BC8" w:rsidRDefault="00C63519" w:rsidP="00C63519">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63519" w:rsidRDefault="00C63519" w:rsidP="00C63519">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C63519" w:rsidRPr="00A53241"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 xml:space="preserve">и с </w:t>
      </w:r>
      <w:r>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C63519" w:rsidRDefault="00C63519" w:rsidP="00C6351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roofErr w:type="gramEnd"/>
    </w:p>
    <w:p w:rsidR="00C63519" w:rsidRPr="00E451CF" w:rsidRDefault="00C63519" w:rsidP="00C63519">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63519" w:rsidRPr="004F2367" w:rsidRDefault="00C63519" w:rsidP="00C63519">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451CF">
          <w:rPr>
            <w:rStyle w:val="a3"/>
            <w:rFonts w:ascii="Times New Roman" w:hAnsi="Times New Roman" w:cs="Times New Roman"/>
            <w:bCs/>
            <w:sz w:val="28"/>
            <w:szCs w:val="28"/>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E451CF">
        <w:rPr>
          <w:rFonts w:ascii="Times New Roman" w:hAnsi="Times New Roman" w:cs="Times New Roman"/>
          <w:bCs/>
          <w:sz w:val="28"/>
          <w:szCs w:val="28"/>
        </w:rPr>
        <w:t>документы</w:t>
      </w:r>
      <w:proofErr w:type="gramEnd"/>
      <w:r w:rsidRPr="00E451CF">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3519" w:rsidRPr="006952D1" w:rsidRDefault="00C63519" w:rsidP="00C63519">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C63519" w:rsidRPr="006952D1" w:rsidRDefault="00C63519" w:rsidP="00C63519">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C63519" w:rsidRPr="006952D1" w:rsidRDefault="00C63519" w:rsidP="00C63519">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6952D1">
        <w:rPr>
          <w:rFonts w:ascii="Times New Roman" w:hAnsi="Times New Roman" w:cs="Times New Roman"/>
          <w:bCs/>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C63519" w:rsidRPr="000B2904" w:rsidRDefault="00C63519" w:rsidP="00C63519">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63519" w:rsidRPr="00110212" w:rsidRDefault="00C63519" w:rsidP="00C63519">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Pr="003F0777">
        <w:rPr>
          <w:rFonts w:ascii="Times New Roman" w:hAnsi="Times New Roman" w:cs="Times New Roman"/>
          <w:sz w:val="28"/>
          <w:szCs w:val="28"/>
        </w:rPr>
        <w:t>,</w:t>
      </w:r>
      <w:r w:rsidRPr="000B2904">
        <w:rPr>
          <w:rFonts w:ascii="Times New Roman" w:hAnsi="Times New Roman" w:cs="Times New Roman"/>
          <w:sz w:val="28"/>
          <w:szCs w:val="28"/>
        </w:rPr>
        <w:t xml:space="preserve"> указанного в </w:t>
      </w:r>
      <w:hyperlink r:id="rId18" w:history="1">
        <w:r w:rsidRPr="000B2904">
          <w:rPr>
            <w:rStyle w:val="a3"/>
            <w:rFonts w:ascii="Times New Roman" w:hAnsi="Times New Roman" w:cs="Times New Roman"/>
            <w:sz w:val="28"/>
            <w:szCs w:val="28"/>
          </w:rPr>
          <w:t>части 4</w:t>
        </w:r>
      </w:hyperlink>
      <w:r w:rsidRPr="000B2904">
        <w:rPr>
          <w:rFonts w:ascii="Times New Roman" w:hAnsi="Times New Roman" w:cs="Times New Roman"/>
          <w:sz w:val="28"/>
          <w:szCs w:val="28"/>
        </w:rPr>
        <w:t xml:space="preserve"> статьи 4 </w:t>
      </w:r>
      <w:r>
        <w:rPr>
          <w:rFonts w:ascii="Times New Roman" w:hAnsi="Times New Roman" w:cs="Times New Roman"/>
          <w:sz w:val="28"/>
          <w:szCs w:val="28"/>
        </w:rPr>
        <w:t xml:space="preserve">Федерального закона </w:t>
      </w:r>
      <w:r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3" w:name="P242"/>
      <w:bookmarkEnd w:id="3"/>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xml:space="preserve">) Представленные заявителем документы </w:t>
      </w:r>
      <w:proofErr w:type="gramStart"/>
      <w:r w:rsidRPr="00C41D14">
        <w:rPr>
          <w:rFonts w:ascii="Times New Roman" w:hAnsi="Times New Roman" w:cs="Times New Roman"/>
          <w:sz w:val="28"/>
          <w:szCs w:val="28"/>
        </w:rPr>
        <w:t>недействительны/указанные в заявлении сведения недостоверны</w:t>
      </w:r>
      <w:proofErr w:type="gramEnd"/>
      <w:r w:rsidRPr="00C41D14">
        <w:rPr>
          <w:rFonts w:ascii="Times New Roman" w:hAnsi="Times New Roman" w:cs="Times New Roman"/>
          <w:sz w:val="28"/>
          <w:szCs w:val="28"/>
        </w:rPr>
        <w:t>;</w:t>
      </w:r>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961A93" w:rsidRDefault="00C63519" w:rsidP="00961A9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w:t>
      </w:r>
      <w:r w:rsidRPr="00C41D14">
        <w:rPr>
          <w:rFonts w:ascii="Times New Roman" w:hAnsi="Times New Roman" w:cs="Times New Roman"/>
          <w:sz w:val="28"/>
          <w:szCs w:val="28"/>
        </w:rPr>
        <w:lastRenderedPageBreak/>
        <w:t>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r w:rsidR="00961A93">
        <w:rPr>
          <w:rFonts w:ascii="Times New Roman" w:hAnsi="Times New Roman" w:cs="Times New Roman"/>
          <w:sz w:val="28"/>
          <w:szCs w:val="28"/>
        </w:rPr>
        <w:t xml:space="preserve"> </w:t>
      </w:r>
    </w:p>
    <w:p w:rsidR="00C63519" w:rsidRPr="00C41D14" w:rsidRDefault="00C63519" w:rsidP="00961A93">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63519" w:rsidRPr="00C41D14" w:rsidRDefault="00C63519" w:rsidP="00C63519">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w:t>
      </w:r>
      <w:r>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63519" w:rsidRPr="00C41D14" w:rsidRDefault="00C63519" w:rsidP="00C63519">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63519" w:rsidRPr="00C41D14" w:rsidRDefault="00C63519" w:rsidP="00C63519">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63519" w:rsidRPr="00C41D1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C63519" w:rsidRDefault="00C63519" w:rsidP="00C63519">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63519" w:rsidRPr="00AF5FE6"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 xml:space="preserve">тата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составляет не более 15 минут.</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A53241">
        <w:rPr>
          <w:rFonts w:ascii="Times New Roman" w:hAnsi="Times New Roman" w:cs="Times New Roman"/>
          <w:sz w:val="28"/>
          <w:szCs w:val="28"/>
        </w:rPr>
        <w:lastRenderedPageBreak/>
        <w:t>работника для сопровождения инвалида.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C63519" w:rsidRPr="00E94E8E" w:rsidRDefault="00C63519" w:rsidP="00C63519">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C63519" w:rsidRPr="00A53241"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C63519" w:rsidRDefault="00C63519" w:rsidP="00C6351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63519" w:rsidRDefault="00C63519" w:rsidP="00C63519">
      <w:pPr>
        <w:pStyle w:val="ConsPlusNormal"/>
        <w:ind w:firstLine="540"/>
        <w:jc w:val="both"/>
        <w:rPr>
          <w:rFonts w:ascii="Times New Roman" w:hAnsi="Times New Roman" w:cs="Times New Roman"/>
          <w:sz w:val="28"/>
          <w:szCs w:val="28"/>
        </w:rPr>
      </w:pPr>
    </w:p>
    <w:p w:rsidR="00C63519" w:rsidRDefault="00C63519" w:rsidP="00C63519">
      <w:pPr>
        <w:pStyle w:val="ConsPlusNormal"/>
        <w:ind w:firstLine="426"/>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C63519" w:rsidRPr="00A53241" w:rsidRDefault="00C63519" w:rsidP="00C63519">
      <w:pPr>
        <w:pStyle w:val="ConsPlusNormal"/>
        <w:ind w:firstLine="426"/>
        <w:jc w:val="center"/>
        <w:outlineLvl w:val="1"/>
        <w:rPr>
          <w:rFonts w:ascii="Times New Roman" w:hAnsi="Times New Roman" w:cs="Times New Roman"/>
          <w:sz w:val="28"/>
          <w:szCs w:val="28"/>
        </w:rPr>
      </w:pPr>
    </w:p>
    <w:p w:rsidR="00C63519" w:rsidRPr="00A53241" w:rsidRDefault="00C63519" w:rsidP="00C6351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63519" w:rsidRPr="0039130E" w:rsidRDefault="00C63519" w:rsidP="00C6351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 xml:space="preserve">объект недвижимости, арендуемый субъектом малого и среднего </w:t>
      </w:r>
      <w:r w:rsidRPr="0039130E">
        <w:rPr>
          <w:rFonts w:ascii="Times New Roman" w:hAnsi="Times New Roman" w:cs="Times New Roman"/>
          <w:sz w:val="28"/>
          <w:szCs w:val="28"/>
        </w:rPr>
        <w:lastRenderedPageBreak/>
        <w:t>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Pr="0039130E">
        <w:rPr>
          <w:rFonts w:ascii="Times New Roman" w:eastAsiaTheme="minorHAns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10 (десяти) дней </w:t>
      </w:r>
      <w:proofErr w:type="gramStart"/>
      <w:r w:rsidRPr="0039130E">
        <w:rPr>
          <w:rFonts w:ascii="Times New Roman" w:hAnsi="Times New Roman" w:cs="Times New Roman"/>
          <w:sz w:val="28"/>
          <w:szCs w:val="28"/>
        </w:rPr>
        <w:t>с даты принятия</w:t>
      </w:r>
      <w:proofErr w:type="gramEnd"/>
      <w:r w:rsidRPr="0039130E">
        <w:rPr>
          <w:rFonts w:ascii="Times New Roman" w:hAnsi="Times New Roman" w:cs="Times New Roman"/>
          <w:sz w:val="28"/>
          <w:szCs w:val="28"/>
        </w:rPr>
        <w:t xml:space="preserve"> ОМСУ решения об условиях приватизации;  </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Pr>
          <w:rFonts w:ascii="Times New Roman" w:hAnsi="Times New Roman" w:cs="Times New Roman"/>
          <w:sz w:val="28"/>
          <w:szCs w:val="28"/>
        </w:rPr>
        <w:t>, в случае, если указанный день выпал на будни, в ином случае следующий за указанным днем будний день</w:t>
      </w:r>
      <w:r w:rsidRPr="0039130E">
        <w:rPr>
          <w:rFonts w:ascii="Times New Roman" w:hAnsi="Times New Roman" w:cs="Times New Roman"/>
          <w:sz w:val="28"/>
          <w:szCs w:val="28"/>
        </w:rPr>
        <w:t>;</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рассмотрение документов об оказании муниципальной услуги –</w:t>
      </w:r>
      <w:r>
        <w:rPr>
          <w:rFonts w:ascii="Times New Roman" w:hAnsi="Times New Roman" w:cs="Times New Roman"/>
          <w:sz w:val="28"/>
          <w:szCs w:val="28"/>
        </w:rPr>
        <w:t xml:space="preserve"> 18 календарных дней</w:t>
      </w:r>
      <w:r w:rsidRPr="0039130E">
        <w:rPr>
          <w:rFonts w:ascii="Times New Roman" w:hAnsi="Times New Roman" w:cs="Times New Roman"/>
          <w:sz w:val="28"/>
          <w:szCs w:val="28"/>
        </w:rPr>
        <w:t>;</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C63519"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C63519" w:rsidRDefault="00C63519" w:rsidP="00C63519">
      <w:pPr>
        <w:pStyle w:val="ConsPlusNormal"/>
        <w:ind w:firstLine="540"/>
        <w:jc w:val="both"/>
        <w:rPr>
          <w:rFonts w:ascii="Times New Roman" w:hAnsi="Times New Roman" w:cs="Times New Roman"/>
          <w:sz w:val="28"/>
          <w:szCs w:val="28"/>
        </w:rPr>
      </w:pP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B36CE7">
          <w:rPr>
            <w:rStyle w:val="a3"/>
            <w:rFonts w:ascii="Times New Roman" w:hAnsi="Times New Roman" w:cs="Times New Roman"/>
            <w:sz w:val="28"/>
            <w:szCs w:val="28"/>
          </w:rPr>
          <w:t>законом</w:t>
        </w:r>
      </w:hyperlink>
      <w:r w:rsidRPr="00B36CE7">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C63519"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C63519" w:rsidRDefault="00C63519" w:rsidP="00C63519">
      <w:pPr>
        <w:pStyle w:val="ConsPlusNormal"/>
        <w:ind w:firstLine="540"/>
        <w:jc w:val="both"/>
        <w:rPr>
          <w:rFonts w:ascii="Times New Roman" w:hAnsi="Times New Roman" w:cs="Times New Roman"/>
          <w:sz w:val="28"/>
          <w:szCs w:val="28"/>
        </w:rPr>
      </w:pPr>
    </w:p>
    <w:p w:rsidR="00C63519" w:rsidRPr="00D004DD" w:rsidRDefault="00C63519" w:rsidP="00C63519">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C63519" w:rsidRPr="00B36CE7" w:rsidRDefault="00C63519" w:rsidP="00C63519">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C63519" w:rsidRPr="00B36CE7" w:rsidRDefault="00C63519" w:rsidP="00C63519">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w:t>
      </w:r>
      <w:r w:rsidRPr="00B36CE7">
        <w:rPr>
          <w:rFonts w:ascii="Times New Roman" w:hAnsi="Times New Roman" w:cs="Times New Roman"/>
          <w:sz w:val="28"/>
          <w:szCs w:val="28"/>
        </w:rPr>
        <w:lastRenderedPageBreak/>
        <w:t>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с приложением копии решения ОМСУ об утверждении условий приватизации;</w:t>
      </w:r>
      <w:proofErr w:type="gramEnd"/>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подготовку проекта предложения.</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C63519" w:rsidRPr="00D004DD"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C63519" w:rsidRPr="00360BC4"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0" w:history="1">
        <w:r w:rsidRPr="00B36CE7">
          <w:rPr>
            <w:rStyle w:val="a3"/>
            <w:rFonts w:ascii="Times New Roman" w:hAnsi="Times New Roman" w:cs="Times New Roman"/>
            <w:sz w:val="28"/>
            <w:szCs w:val="28"/>
          </w:rPr>
          <w:t>п. 2.</w:t>
        </w:r>
      </w:hyperlink>
      <w:r w:rsidRPr="00B36CE7">
        <w:rPr>
          <w:rFonts w:ascii="Times New Roman" w:hAnsi="Times New Roman" w:cs="Times New Roman"/>
          <w:sz w:val="28"/>
          <w:szCs w:val="28"/>
        </w:rPr>
        <w:t>6 настоящего административного регламента;</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C63519" w:rsidRPr="00B36CE7" w:rsidRDefault="00C63519" w:rsidP="00C63519">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C63519" w:rsidRPr="00B36CE7" w:rsidRDefault="00C63519" w:rsidP="00C63519">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B36CE7">
          <w:rPr>
            <w:rStyle w:val="a3"/>
            <w:rFonts w:ascii="Times New Roman" w:hAnsi="Times New Roman" w:cs="Times New Roman"/>
            <w:sz w:val="28"/>
            <w:szCs w:val="28"/>
          </w:rPr>
          <w:t>ст. 4</w:t>
        </w:r>
      </w:hyperlink>
      <w:r w:rsidRPr="00B36CE7">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3"/>
            <w:rFonts w:ascii="Times New Roman" w:hAnsi="Times New Roman" w:cs="Times New Roman"/>
            <w:sz w:val="28"/>
            <w:szCs w:val="28"/>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C63519" w:rsidRPr="00AB3E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2. </w:t>
      </w:r>
      <w:proofErr w:type="gramStart"/>
      <w:r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w:t>
      </w:r>
      <w:r w:rsidRPr="00B36CE7">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C63519" w:rsidRPr="00B36CE7"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Theme="minorHAns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C63519" w:rsidRPr="0039130E" w:rsidRDefault="00C63519" w:rsidP="00C63519">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а) с момента отказа субъекта малого или среднего предпринимательства </w:t>
      </w:r>
      <w:r w:rsidRPr="0039130E">
        <w:rPr>
          <w:rFonts w:ascii="Times New Roman" w:hAnsi="Times New Roman" w:cs="Times New Roman"/>
          <w:sz w:val="28"/>
          <w:szCs w:val="28"/>
        </w:rPr>
        <w:lastRenderedPageBreak/>
        <w:t>от заключения договора купли-продажи арендуемого имущества;</w:t>
      </w:r>
    </w:p>
    <w:p w:rsidR="00C63519" w:rsidRPr="0039130E" w:rsidRDefault="00C63519" w:rsidP="00C6351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3"/>
            <w:rFonts w:ascii="Times New Roman" w:hAnsi="Times New Roman" w:cs="Times New Roman"/>
            <w:sz w:val="28"/>
            <w:szCs w:val="28"/>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C63519" w:rsidRPr="0039130E" w:rsidRDefault="00C63519" w:rsidP="00C6351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3" w:history="1">
        <w:r w:rsidRPr="00D643DB">
          <w:rPr>
            <w:rStyle w:val="a3"/>
            <w:rFonts w:ascii="Times New Roman" w:hAnsi="Times New Roman" w:cs="Times New Roman"/>
            <w:sz w:val="28"/>
            <w:szCs w:val="28"/>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C63519" w:rsidRPr="004358D0"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63519" w:rsidRPr="004358D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 xml:space="preserve">.2. Содержание </w:t>
      </w:r>
      <w:r>
        <w:rPr>
          <w:rFonts w:ascii="Times New Roman" w:hAnsi="Times New Roman" w:cs="Times New Roman"/>
          <w:sz w:val="28"/>
          <w:szCs w:val="28"/>
        </w:rPr>
        <w:t>административных действий</w:t>
      </w:r>
      <w:r w:rsidRPr="004358D0">
        <w:rPr>
          <w:rFonts w:ascii="Times New Roman" w:hAnsi="Times New Roman" w:cs="Times New Roman"/>
          <w:sz w:val="28"/>
          <w:szCs w:val="28"/>
        </w:rPr>
        <w:t>, продолжительность и (или) максимальный срок его (их) выполнения:</w:t>
      </w:r>
    </w:p>
    <w:p w:rsidR="00C63519" w:rsidRPr="004358D0" w:rsidRDefault="00C63519" w:rsidP="00C63519">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3"/>
            <w:rFonts w:ascii="Times New Roman" w:hAnsi="Times New Roman" w:cs="Times New Roman"/>
            <w:sz w:val="28"/>
            <w:szCs w:val="28"/>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w:t>
      </w:r>
      <w:r w:rsidRPr="004358D0">
        <w:rPr>
          <w:rFonts w:ascii="Times New Roman" w:hAnsi="Times New Roman" w:cs="Times New Roman"/>
          <w:sz w:val="28"/>
          <w:szCs w:val="28"/>
        </w:rPr>
        <w:lastRenderedPageBreak/>
        <w:t>процедуры.</w:t>
      </w:r>
    </w:p>
    <w:p w:rsidR="00C63519" w:rsidRDefault="00C63519" w:rsidP="00C63519">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3"/>
            <w:rFonts w:ascii="Times New Roman" w:hAnsi="Times New Roman" w:cs="Times New Roman"/>
            <w:sz w:val="28"/>
            <w:szCs w:val="28"/>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C63519" w:rsidRPr="00BB0630" w:rsidRDefault="00C63519" w:rsidP="00C6351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3"/>
            <w:rFonts w:ascii="Times New Roman" w:hAnsi="Times New Roman" w:cs="Times New Roman"/>
            <w:sz w:val="28"/>
            <w:szCs w:val="28"/>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Pr="00590FE3">
        <w:rPr>
          <w:rFonts w:ascii="Times New Roman" w:eastAsiaTheme="minorHAnsi" w:hAnsi="Times New Roman" w:cs="Times New Roman"/>
          <w:sz w:val="28"/>
          <w:szCs w:val="28"/>
          <w:lang w:eastAsia="en-US"/>
        </w:rPr>
        <w:t xml:space="preserve"> </w:t>
      </w:r>
      <w:r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26" w:history="1">
        <w:r w:rsidRPr="004358D0">
          <w:rPr>
            <w:rStyle w:val="a3"/>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w:t>
      </w:r>
      <w:r w:rsidRPr="00BB0630">
        <w:rPr>
          <w:rFonts w:ascii="Times New Roman" w:hAnsi="Times New Roman" w:cs="Times New Roman"/>
          <w:sz w:val="28"/>
          <w:szCs w:val="28"/>
        </w:rPr>
        <w:t xml:space="preserve"> </w:t>
      </w:r>
      <w:r w:rsidRPr="002548E4">
        <w:rPr>
          <w:rFonts w:ascii="Times New Roman" w:hAnsi="Times New Roman" w:cs="Times New Roman"/>
          <w:sz w:val="28"/>
          <w:szCs w:val="28"/>
        </w:rPr>
        <w:t xml:space="preserve">документов, предусмотренных </w:t>
      </w:r>
      <w:hyperlink w:anchor="P215" w:history="1">
        <w:r w:rsidRPr="002548E4">
          <w:rPr>
            <w:rStyle w:val="a3"/>
            <w:rFonts w:ascii="Times New Roman" w:hAnsi="Times New Roman" w:cs="Times New Roman"/>
            <w:sz w:val="28"/>
            <w:szCs w:val="28"/>
          </w:rPr>
          <w:t>пунктом 2.</w:t>
        </w:r>
      </w:hyperlink>
      <w:r>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w:t>
      </w:r>
      <w:proofErr w:type="gramEnd"/>
      <w:r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27" w:history="1">
        <w:r w:rsidRPr="004358D0">
          <w:rPr>
            <w:rStyle w:val="a3"/>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p>
    <w:p w:rsidR="00C63519" w:rsidRPr="004358D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C63519" w:rsidRPr="004358D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63519" w:rsidRPr="00B36CE7" w:rsidRDefault="00C63519" w:rsidP="00C63519">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Pr="00C24669">
        <w:rPr>
          <w:rFonts w:ascii="Times New Roman" w:hAnsi="Times New Roman" w:cs="Times New Roman"/>
          <w:sz w:val="28"/>
          <w:szCs w:val="28"/>
        </w:rPr>
        <w:t>2</w:t>
      </w:r>
      <w:r w:rsidRPr="002548E4">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C63519" w:rsidRPr="00BB0630" w:rsidRDefault="00C63519" w:rsidP="00C63519">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Pr="00BB0630">
        <w:rPr>
          <w:rFonts w:ascii="Times New Roman" w:hAnsi="Times New Roman" w:cs="Times New Roman"/>
          <w:sz w:val="28"/>
          <w:szCs w:val="28"/>
        </w:rPr>
        <w:t xml:space="preserve">с даты </w:t>
      </w:r>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Pr="00BB0630">
        <w:rPr>
          <w:rFonts w:ascii="Times New Roman" w:hAnsi="Times New Roman" w:cs="Times New Roman"/>
          <w:sz w:val="28"/>
          <w:szCs w:val="28"/>
        </w:rPr>
        <w:t xml:space="preserve">с даты </w:t>
      </w:r>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C63519" w:rsidRDefault="00C63519" w:rsidP="00C63519">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w:t>
      </w:r>
      <w:r w:rsidRPr="00AB3EE7">
        <w:rPr>
          <w:rFonts w:ascii="Times New Roman" w:hAnsi="Times New Roman" w:cs="Times New Roman"/>
          <w:sz w:val="28"/>
          <w:szCs w:val="28"/>
        </w:rPr>
        <w:t>1</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ОМСУ</w:t>
      </w:r>
      <w:r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C63519" w:rsidRPr="00BB0630" w:rsidRDefault="00C63519" w:rsidP="00C63519">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sidRPr="00832451">
        <w:rPr>
          <w:rFonts w:ascii="Times New Roman" w:hAnsi="Times New Roman" w:cs="Times New Roman"/>
          <w:sz w:val="28"/>
          <w:szCs w:val="28"/>
        </w:rPr>
        <w:t>.</w:t>
      </w:r>
      <w:r w:rsidRPr="00C24669">
        <w:rPr>
          <w:rFonts w:ascii="Times New Roman" w:hAnsi="Times New Roman" w:cs="Times New Roman"/>
          <w:sz w:val="28"/>
          <w:szCs w:val="28"/>
        </w:rPr>
        <w:t>3.3.</w:t>
      </w:r>
      <w:r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Pr="00D643DB">
        <w:rPr>
          <w:rFonts w:ascii="Times New Roman" w:hAnsi="Times New Roman" w:cs="Times New Roman"/>
          <w:sz w:val="28"/>
          <w:szCs w:val="28"/>
        </w:rPr>
        <w:t xml:space="preserve">Содержание </w:t>
      </w:r>
      <w:r>
        <w:rPr>
          <w:rFonts w:ascii="Times New Roman" w:hAnsi="Times New Roman" w:cs="Times New Roman"/>
          <w:sz w:val="28"/>
          <w:szCs w:val="28"/>
        </w:rPr>
        <w:t>административных действий</w:t>
      </w:r>
      <w:r w:rsidRPr="00D643DB">
        <w:rPr>
          <w:rFonts w:ascii="Times New Roman" w:hAnsi="Times New Roman" w:cs="Times New Roman"/>
          <w:sz w:val="28"/>
          <w:szCs w:val="28"/>
        </w:rPr>
        <w:t>, продолжительность и (или) максимальный срок его выполнения:</w:t>
      </w:r>
    </w:p>
    <w:p w:rsidR="00C63519"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w:t>
      </w:r>
      <w:r w:rsidRPr="00BB0630">
        <w:rPr>
          <w:rFonts w:ascii="Times New Roman" w:hAnsi="Times New Roman" w:cs="Times New Roman"/>
          <w:sz w:val="28"/>
          <w:szCs w:val="28"/>
        </w:rPr>
        <w:lastRenderedPageBreak/>
        <w:t>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Pr="00BB0630">
        <w:rPr>
          <w:rFonts w:ascii="Times New Roman" w:hAnsi="Times New Roman" w:cs="Times New Roman"/>
          <w:sz w:val="28"/>
          <w:szCs w:val="28"/>
        </w:rPr>
        <w:t>.</w:t>
      </w:r>
    </w:p>
    <w:p w:rsidR="00C63519" w:rsidRPr="00D643DB" w:rsidRDefault="00C63519" w:rsidP="00C63519">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Pr="006637EA">
        <w:rPr>
          <w:rFonts w:ascii="Times New Roman" w:hAnsi="Times New Roman" w:cs="Times New Roman"/>
          <w:sz w:val="28"/>
          <w:szCs w:val="28"/>
        </w:rPr>
        <w:t>3</w:t>
      </w:r>
      <w:r w:rsidRPr="00F020E4">
        <w:rPr>
          <w:rFonts w:ascii="Times New Roman" w:hAnsi="Times New Roman" w:cs="Times New Roman"/>
          <w:sz w:val="28"/>
          <w:szCs w:val="28"/>
        </w:rPr>
        <w:t>.</w:t>
      </w:r>
      <w:r w:rsidRPr="00B36CE7">
        <w:rPr>
          <w:rFonts w:ascii="Times New Roman" w:hAnsi="Times New Roman" w:cs="Times New Roman"/>
          <w:sz w:val="28"/>
          <w:szCs w:val="28"/>
        </w:rPr>
        <w:t>3.</w:t>
      </w:r>
      <w:r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Pr>
          <w:rFonts w:ascii="Times New Roman" w:hAnsi="Times New Roman" w:cs="Times New Roman"/>
          <w:sz w:val="28"/>
          <w:szCs w:val="28"/>
        </w:rPr>
        <w:t>.</w:t>
      </w:r>
      <w:r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Pr="00B36CE7">
        <w:rPr>
          <w:rFonts w:ascii="Times New Roman" w:hAnsi="Times New Roman" w:cs="Times New Roman"/>
          <w:sz w:val="28"/>
          <w:szCs w:val="28"/>
        </w:rPr>
        <w:t>1. Основание для начала административной процедуры:</w:t>
      </w:r>
      <w:r w:rsidRPr="00BB0630">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ОМСУ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C63519" w:rsidRDefault="00C63519" w:rsidP="00C63519">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C24669">
        <w:rPr>
          <w:rFonts w:ascii="Times New Roman" w:hAnsi="Times New Roman" w:cs="Times New Roman"/>
          <w:sz w:val="28"/>
          <w:szCs w:val="28"/>
        </w:rPr>
        <w:t>3.4</w:t>
      </w:r>
      <w:r>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C63519" w:rsidRPr="0041101D" w:rsidRDefault="00C63519" w:rsidP="00C635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Pr>
          <w:rFonts w:ascii="Times New Roman" w:hAnsi="Times New Roman" w:cs="Times New Roman"/>
          <w:sz w:val="28"/>
          <w:szCs w:val="28"/>
        </w:rPr>
        <w:t>.</w:t>
      </w:r>
      <w:r w:rsidRPr="00C24669">
        <w:rPr>
          <w:rFonts w:ascii="Times New Roman" w:hAnsi="Times New Roman" w:cs="Times New Roman"/>
          <w:sz w:val="28"/>
          <w:szCs w:val="28"/>
        </w:rPr>
        <w:t>4.</w:t>
      </w:r>
      <w:r>
        <w:rPr>
          <w:rFonts w:ascii="Times New Roman" w:hAnsi="Times New Roman" w:cs="Times New Roman"/>
          <w:sz w:val="28"/>
          <w:szCs w:val="28"/>
        </w:rPr>
        <w:t>3.</w:t>
      </w:r>
      <w:r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Pr>
          <w:rFonts w:ascii="Times New Roman" w:hAnsi="Times New Roman" w:cs="Times New Roman"/>
          <w:sz w:val="28"/>
          <w:szCs w:val="28"/>
        </w:rPr>
        <w:t xml:space="preserve"> договора купли-продажи;</w:t>
      </w:r>
    </w:p>
    <w:p w:rsidR="00C63519" w:rsidRDefault="00C63519" w:rsidP="00C635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w:t>
      </w:r>
      <w:r w:rsidRPr="00D402CD">
        <w:rPr>
          <w:rFonts w:ascii="Times New Roman" w:hAnsi="Times New Roman" w:cs="Times New Roman"/>
          <w:sz w:val="28"/>
          <w:szCs w:val="28"/>
        </w:rPr>
        <w:lastRenderedPageBreak/>
        <w:t>даты окончания второй административной процедуры.</w:t>
      </w:r>
      <w:proofErr w:type="gramEnd"/>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C63519" w:rsidRPr="00D402CD"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C63519" w:rsidRPr="005E1D96" w:rsidRDefault="00C63519" w:rsidP="00C63519">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C63519" w:rsidRPr="00BB0630" w:rsidRDefault="00C63519" w:rsidP="00C63519">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решения об условиях приватизации арендуемого имущества.</w:t>
      </w:r>
    </w:p>
    <w:p w:rsidR="00C63519" w:rsidRPr="00BB0630" w:rsidRDefault="00C63519" w:rsidP="00C63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Pr="00BB0630">
        <w:rPr>
          <w:rFonts w:ascii="Times New Roman" w:hAnsi="Times New Roman" w:cs="Times New Roman"/>
          <w:sz w:val="28"/>
          <w:szCs w:val="28"/>
        </w:rPr>
        <w:t>.</w:t>
      </w:r>
    </w:p>
    <w:p w:rsidR="00961A93" w:rsidRPr="00A53241" w:rsidRDefault="00961A93" w:rsidP="00961A93">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1A93" w:rsidRPr="0057461A"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w:t>
      </w:r>
      <w:r w:rsidRPr="0057461A">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61A93" w:rsidRPr="00A53241" w:rsidRDefault="00961A93" w:rsidP="00961A9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61A93" w:rsidRPr="00A53241" w:rsidRDefault="00961A93" w:rsidP="00961A9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961A93" w:rsidRPr="00A53241" w:rsidRDefault="00961A93" w:rsidP="00961A9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A53241">
        <w:rPr>
          <w:rFonts w:ascii="Times New Roman" w:hAnsi="Times New Roman" w:cs="Times New Roman"/>
          <w:sz w:val="28"/>
          <w:szCs w:val="28"/>
        </w:rPr>
        <w:lastRenderedPageBreak/>
        <w:t>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1A93" w:rsidRPr="00A53241" w:rsidRDefault="00961A93" w:rsidP="00961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1A93" w:rsidRPr="00A53241" w:rsidRDefault="00961A93" w:rsidP="00961A93">
      <w:pPr>
        <w:pStyle w:val="ConsPlusNormal"/>
        <w:ind w:firstLine="540"/>
        <w:jc w:val="both"/>
        <w:rPr>
          <w:rFonts w:ascii="Times New Roman" w:hAnsi="Times New Roman" w:cs="Times New Roman"/>
          <w:sz w:val="28"/>
          <w:szCs w:val="28"/>
        </w:rPr>
      </w:pPr>
    </w:p>
    <w:p w:rsidR="00961A93" w:rsidRPr="00A53241" w:rsidRDefault="00961A93" w:rsidP="00961A9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61A93" w:rsidRPr="00A53241" w:rsidRDefault="00961A93" w:rsidP="00961A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61A93" w:rsidRPr="00A53241" w:rsidRDefault="00961A93" w:rsidP="00961A93">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961A93" w:rsidRPr="00A53241" w:rsidRDefault="00961A93" w:rsidP="00961A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61A93" w:rsidRPr="00A53241" w:rsidRDefault="00961A93" w:rsidP="00961A93">
      <w:pPr>
        <w:pStyle w:val="ConsPlusNormal"/>
        <w:ind w:firstLine="540"/>
        <w:jc w:val="both"/>
        <w:rPr>
          <w:rFonts w:ascii="Times New Roman" w:hAnsi="Times New Roman" w:cs="Times New Roman"/>
          <w:sz w:val="28"/>
          <w:szCs w:val="28"/>
        </w:rPr>
      </w:pP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w:t>
      </w:r>
      <w:r w:rsidRPr="00A53241">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w:t>
      </w:r>
      <w:r w:rsidRPr="00A53241">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A93" w:rsidRPr="00A53241" w:rsidRDefault="00961A93" w:rsidP="00961A93">
      <w:pPr>
        <w:pStyle w:val="ConsPlusNormal"/>
        <w:rPr>
          <w:rFonts w:ascii="Times New Roman" w:hAnsi="Times New Roman" w:cs="Times New Roman"/>
          <w:sz w:val="28"/>
          <w:szCs w:val="28"/>
        </w:rPr>
      </w:pPr>
    </w:p>
    <w:p w:rsidR="00961A93" w:rsidRPr="00A53241" w:rsidRDefault="00961A93" w:rsidP="00961A9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961A93" w:rsidRPr="00A53241" w:rsidRDefault="00961A93" w:rsidP="00961A9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61A93" w:rsidRPr="00A53241" w:rsidRDefault="00961A93" w:rsidP="00961A93">
      <w:pPr>
        <w:pStyle w:val="ConsPlusNormal"/>
        <w:jc w:val="center"/>
        <w:rPr>
          <w:rFonts w:ascii="Times New Roman" w:hAnsi="Times New Roman" w:cs="Times New Roman"/>
          <w:sz w:val="28"/>
          <w:szCs w:val="28"/>
        </w:rPr>
      </w:pPr>
    </w:p>
    <w:p w:rsidR="00961A93" w:rsidRPr="00A53241" w:rsidRDefault="00961A93" w:rsidP="00961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61A93" w:rsidRPr="00A53241" w:rsidRDefault="00961A93" w:rsidP="00961A93">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lastRenderedPageBreak/>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61A93" w:rsidRPr="00A53241" w:rsidRDefault="00961A93" w:rsidP="00961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61A93" w:rsidRPr="00A53241" w:rsidRDefault="00961A93" w:rsidP="00961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61A93" w:rsidRPr="00A53241" w:rsidRDefault="00961A93" w:rsidP="00961A93">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257DB0">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61A93" w:rsidRPr="00A53241" w:rsidRDefault="00961A93" w:rsidP="00961A9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961A93" w:rsidRPr="00A53241" w:rsidRDefault="00961A93" w:rsidP="00961A93">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Default="00961A93" w:rsidP="00961A93">
      <w:pPr>
        <w:pStyle w:val="ConsPlusNormal"/>
        <w:jc w:val="right"/>
        <w:outlineLvl w:val="1"/>
        <w:rPr>
          <w:rFonts w:ascii="Times New Roman" w:hAnsi="Times New Roman" w:cs="Times New Roman"/>
          <w:sz w:val="24"/>
          <w:szCs w:val="24"/>
        </w:rPr>
      </w:pPr>
    </w:p>
    <w:p w:rsidR="00961A93" w:rsidRPr="009A718A" w:rsidRDefault="00961A93" w:rsidP="00961A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61A93" w:rsidRPr="009A718A" w:rsidRDefault="00961A93" w:rsidP="00961A9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61A93" w:rsidRPr="009A718A" w:rsidRDefault="00961A93" w:rsidP="00961A9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61A93" w:rsidRPr="009A718A" w:rsidRDefault="00961A93" w:rsidP="00961A9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61A93" w:rsidRPr="009A718A" w:rsidRDefault="00961A93" w:rsidP="00961A9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61A93" w:rsidRPr="009A718A" w:rsidRDefault="00961A93" w:rsidP="00961A9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61A93" w:rsidRPr="009A718A" w:rsidRDefault="00961A93" w:rsidP="00961A93">
      <w:pPr>
        <w:pStyle w:val="ConsPlusNormal"/>
        <w:jc w:val="right"/>
        <w:rPr>
          <w:rFonts w:ascii="Times New Roman" w:hAnsi="Times New Roman" w:cs="Times New Roman"/>
          <w:sz w:val="24"/>
          <w:szCs w:val="24"/>
        </w:rPr>
      </w:pPr>
    </w:p>
    <w:p w:rsidR="00961A93" w:rsidRDefault="00961A93" w:rsidP="00961A93">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В Администрацию 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t>от 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t>фамилия, имя, отчество (при наличии),</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 xml:space="preserve">  </w:t>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место жительства заявителя, реквизиты</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документа, удостоверяющего личность</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в случае</w:t>
      </w:r>
      <w:proofErr w:type="gramStart"/>
      <w:r w:rsidRPr="00961A93">
        <w:rPr>
          <w:rFonts w:ascii="Times New Roman" w:hAnsi="Times New Roman" w:cs="Times New Roman"/>
          <w:sz w:val="24"/>
          <w:szCs w:val="24"/>
        </w:rPr>
        <w:t>,</w:t>
      </w:r>
      <w:proofErr w:type="gramEnd"/>
      <w:r w:rsidRPr="00961A93">
        <w:rPr>
          <w:rFonts w:ascii="Times New Roman" w:hAnsi="Times New Roman" w:cs="Times New Roman"/>
          <w:sz w:val="24"/>
          <w:szCs w:val="24"/>
        </w:rPr>
        <w:t xml:space="preserve"> если заявление подается</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физическим лицом</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t>наименование, место нахождения,</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t>организационно-правовая форма,</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w:t>
      </w:r>
      <w:r w:rsidRPr="00961A93">
        <w:rPr>
          <w:rFonts w:ascii="Times New Roman" w:hAnsi="Times New Roman" w:cs="Times New Roman"/>
          <w:sz w:val="24"/>
          <w:szCs w:val="24"/>
        </w:rPr>
        <w:tab/>
        <w:t>сведения о государственной регистрации</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 xml:space="preserve">заявителя в </w:t>
      </w:r>
      <w:proofErr w:type="gramStart"/>
      <w:r w:rsidRPr="00961A93">
        <w:rPr>
          <w:rFonts w:ascii="Times New Roman" w:hAnsi="Times New Roman" w:cs="Times New Roman"/>
          <w:sz w:val="24"/>
          <w:szCs w:val="24"/>
        </w:rPr>
        <w:t>Едином</w:t>
      </w:r>
      <w:proofErr w:type="gramEnd"/>
      <w:r w:rsidRPr="00961A93">
        <w:rPr>
          <w:rFonts w:ascii="Times New Roman" w:hAnsi="Times New Roman" w:cs="Times New Roman"/>
          <w:sz w:val="24"/>
          <w:szCs w:val="24"/>
        </w:rPr>
        <w:t xml:space="preserve"> государственном</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proofErr w:type="gramStart"/>
      <w:r w:rsidRPr="00961A93">
        <w:rPr>
          <w:rFonts w:ascii="Times New Roman" w:hAnsi="Times New Roman" w:cs="Times New Roman"/>
          <w:sz w:val="24"/>
          <w:szCs w:val="24"/>
        </w:rPr>
        <w:t>реестре</w:t>
      </w:r>
      <w:proofErr w:type="gramEnd"/>
      <w:r w:rsidRPr="00961A93">
        <w:rPr>
          <w:rFonts w:ascii="Times New Roman" w:hAnsi="Times New Roman" w:cs="Times New Roman"/>
          <w:sz w:val="24"/>
          <w:szCs w:val="24"/>
        </w:rPr>
        <w:t xml:space="preserve"> юридических лиц – в случае, если</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заявление подается юридическим лицом</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фамилия, имя, отчество (при наличии)</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представителя заявителя и реквизиты</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документа, подтверждающего его полномочия</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 в случае</w:t>
      </w:r>
      <w:proofErr w:type="gramStart"/>
      <w:r w:rsidRPr="00961A93">
        <w:rPr>
          <w:rFonts w:ascii="Times New Roman" w:hAnsi="Times New Roman" w:cs="Times New Roman"/>
          <w:sz w:val="24"/>
          <w:szCs w:val="24"/>
        </w:rPr>
        <w:t>,</w:t>
      </w:r>
      <w:proofErr w:type="gramEnd"/>
      <w:r w:rsidRPr="00961A93">
        <w:rPr>
          <w:rFonts w:ascii="Times New Roman" w:hAnsi="Times New Roman" w:cs="Times New Roman"/>
          <w:sz w:val="24"/>
          <w:szCs w:val="24"/>
        </w:rPr>
        <w:t xml:space="preserve"> если заявление подается</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представителем заявителя</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r>
      <w:r w:rsidRPr="00961A93">
        <w:rPr>
          <w:rFonts w:ascii="Times New Roman" w:hAnsi="Times New Roman" w:cs="Times New Roman"/>
          <w:sz w:val="24"/>
          <w:szCs w:val="24"/>
        </w:rPr>
        <w:tab/>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_______________________________________</w:t>
      </w:r>
    </w:p>
    <w:p w:rsidR="00961A93" w:rsidRPr="00961A93" w:rsidRDefault="00961A93" w:rsidP="00961A93">
      <w:pPr>
        <w:pStyle w:val="ConsPlusNonformat"/>
        <w:jc w:val="right"/>
        <w:rPr>
          <w:rFonts w:ascii="Times New Roman" w:hAnsi="Times New Roman" w:cs="Times New Roman"/>
          <w:sz w:val="24"/>
          <w:szCs w:val="24"/>
        </w:rPr>
      </w:pP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почтовый адрес, адрес электронной почты,</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номер телефона для связи с заявителем или</w:t>
      </w:r>
    </w:p>
    <w:p w:rsidR="00961A93" w:rsidRPr="00961A93" w:rsidRDefault="00961A93" w:rsidP="00961A93">
      <w:pPr>
        <w:pStyle w:val="ConsPlusNonformat"/>
        <w:jc w:val="right"/>
        <w:rPr>
          <w:rFonts w:ascii="Times New Roman" w:hAnsi="Times New Roman" w:cs="Times New Roman"/>
          <w:sz w:val="24"/>
          <w:szCs w:val="24"/>
        </w:rPr>
      </w:pPr>
      <w:r w:rsidRPr="00961A93">
        <w:rPr>
          <w:rFonts w:ascii="Times New Roman" w:hAnsi="Times New Roman" w:cs="Times New Roman"/>
          <w:sz w:val="24"/>
          <w:szCs w:val="24"/>
        </w:rPr>
        <w:t xml:space="preserve">                              представителем заявителя </w:t>
      </w:r>
    </w:p>
    <w:p w:rsidR="00961A93" w:rsidRPr="00961A93" w:rsidRDefault="00961A93" w:rsidP="00961A93">
      <w:pPr>
        <w:pStyle w:val="ConsPlusNonformat"/>
        <w:rPr>
          <w:rFonts w:ascii="Times New Roman" w:hAnsi="Times New Roman" w:cs="Times New Roman"/>
          <w:sz w:val="24"/>
          <w:szCs w:val="24"/>
        </w:rPr>
      </w:pPr>
    </w:p>
    <w:p w:rsidR="00961A93" w:rsidRPr="00961A93" w:rsidRDefault="00961A93" w:rsidP="00961A93">
      <w:pPr>
        <w:pStyle w:val="ConsPlusNonformat"/>
        <w:jc w:val="center"/>
        <w:rPr>
          <w:rFonts w:ascii="Times New Roman" w:hAnsi="Times New Roman" w:cs="Times New Roman"/>
          <w:sz w:val="24"/>
          <w:szCs w:val="24"/>
        </w:rPr>
      </w:pPr>
      <w:bookmarkStart w:id="10" w:name="P732"/>
      <w:bookmarkEnd w:id="10"/>
      <w:r w:rsidRPr="00961A93">
        <w:rPr>
          <w:rFonts w:ascii="Times New Roman" w:hAnsi="Times New Roman" w:cs="Times New Roman"/>
          <w:sz w:val="24"/>
          <w:szCs w:val="24"/>
        </w:rPr>
        <w:t>Заявление</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ind w:firstLine="720"/>
        <w:jc w:val="both"/>
        <w:rPr>
          <w:rFonts w:ascii="Times New Roman" w:hAnsi="Times New Roman" w:cs="Times New Roman"/>
          <w:sz w:val="24"/>
          <w:szCs w:val="24"/>
        </w:rPr>
      </w:pPr>
      <w:r w:rsidRPr="00961A93">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w:t>
      </w:r>
      <w:proofErr w:type="spellStart"/>
      <w:r w:rsidRPr="00961A93">
        <w:rPr>
          <w:rFonts w:ascii="Times New Roman" w:hAnsi="Times New Roman" w:cs="Times New Roman"/>
          <w:sz w:val="24"/>
          <w:szCs w:val="24"/>
        </w:rPr>
        <w:t>номер___________________</w:t>
      </w:r>
      <w:proofErr w:type="spellEnd"/>
      <w:r w:rsidRPr="00961A93">
        <w:rPr>
          <w:rFonts w:ascii="Times New Roman" w:hAnsi="Times New Roman" w:cs="Times New Roman"/>
          <w:sz w:val="24"/>
          <w:szCs w:val="24"/>
        </w:rPr>
        <w:t>, этаж  ____, общей площадью  _________ кв</w:t>
      </w:r>
      <w:proofErr w:type="gramStart"/>
      <w:r w:rsidRPr="00961A93">
        <w:rPr>
          <w:rFonts w:ascii="Times New Roman" w:hAnsi="Times New Roman" w:cs="Times New Roman"/>
          <w:sz w:val="24"/>
          <w:szCs w:val="24"/>
        </w:rPr>
        <w:t>.м</w:t>
      </w:r>
      <w:proofErr w:type="gramEnd"/>
      <w:r w:rsidRPr="00961A93">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961A93">
        <w:rPr>
          <w:rFonts w:ascii="Times New Roman" w:hAnsi="Times New Roman" w:cs="Times New Roman"/>
          <w:sz w:val="24"/>
          <w:szCs w:val="24"/>
        </w:rPr>
        <w:t>арендуемого</w:t>
      </w:r>
      <w:proofErr w:type="gramEnd"/>
      <w:r w:rsidRPr="00961A93">
        <w:rPr>
          <w:rFonts w:ascii="Times New Roman" w:hAnsi="Times New Roman" w:cs="Times New Roman"/>
          <w:sz w:val="24"/>
          <w:szCs w:val="24"/>
        </w:rPr>
        <w:t xml:space="preserve"> по  договору  аренды  от ______________ № _____.</w:t>
      </w:r>
    </w:p>
    <w:p w:rsidR="00961A93" w:rsidRPr="00961A93" w:rsidRDefault="00961A93" w:rsidP="00961A93">
      <w:pPr>
        <w:autoSpaceDE w:val="0"/>
        <w:autoSpaceDN w:val="0"/>
        <w:adjustRightInd w:val="0"/>
        <w:ind w:firstLine="720"/>
        <w:jc w:val="both"/>
      </w:pPr>
      <w:r w:rsidRPr="00961A93">
        <w:t>Прошу определить следующий порядок оплаты приобретаемого арендуемого имущества:____________________________________________________________________</w:t>
      </w:r>
    </w:p>
    <w:p w:rsidR="00961A93" w:rsidRPr="00961A93" w:rsidRDefault="00961A93" w:rsidP="00961A93">
      <w:pPr>
        <w:autoSpaceDE w:val="0"/>
        <w:autoSpaceDN w:val="0"/>
        <w:adjustRightInd w:val="0"/>
        <w:ind w:firstLine="720"/>
        <w:jc w:val="center"/>
      </w:pPr>
      <w:r w:rsidRPr="00961A93">
        <w:t>(единовременно или в рассрочку, а также срок рассрочки)</w:t>
      </w:r>
    </w:p>
    <w:p w:rsidR="00961A93" w:rsidRPr="00961A93" w:rsidRDefault="00961A93" w:rsidP="00961A93">
      <w:pPr>
        <w:pStyle w:val="ConsPlusNonformat"/>
        <w:ind w:firstLine="720"/>
        <w:jc w:val="both"/>
        <w:rPr>
          <w:rFonts w:ascii="Times New Roman" w:hAnsi="Times New Roman" w:cs="Times New Roman"/>
          <w:sz w:val="24"/>
          <w:szCs w:val="24"/>
        </w:rPr>
      </w:pPr>
    </w:p>
    <w:p w:rsidR="00961A93" w:rsidRPr="00961A93" w:rsidRDefault="00961A93" w:rsidP="00961A93">
      <w:pPr>
        <w:pStyle w:val="ConsPlusNonformat"/>
        <w:ind w:firstLine="720"/>
        <w:jc w:val="both"/>
        <w:rPr>
          <w:rFonts w:ascii="Times New Roman" w:hAnsi="Times New Roman" w:cs="Times New Roman"/>
          <w:sz w:val="24"/>
          <w:szCs w:val="24"/>
        </w:rPr>
      </w:pPr>
      <w:r w:rsidRPr="00961A93">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961A93">
        <w:rPr>
          <w:rFonts w:ascii="Times New Roman" w:hAnsi="Times New Roman"/>
          <w:sz w:val="24"/>
          <w:szCs w:val="24"/>
        </w:rPr>
        <w:t>ст.  4</w:t>
      </w:r>
      <w:r w:rsidRPr="00961A93">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Сведения о заявителе:</w:t>
      </w: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1. Основной государственный регистрационный номер: __________________</w:t>
      </w: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2. Идентификационный номер: _________________________</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Приложение: /копии документов/ на _____ листах.</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______________                                                                                                  ______________</w:t>
      </w: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(дата)                                                                                                                           (подпись)</w:t>
      </w:r>
    </w:p>
    <w:p w:rsidR="00961A93" w:rsidRPr="00961A93" w:rsidRDefault="00961A93" w:rsidP="00961A93">
      <w:pPr>
        <w:pStyle w:val="ConsPlusNonformat"/>
        <w:jc w:val="both"/>
        <w:rPr>
          <w:rFonts w:ascii="Times New Roman" w:hAnsi="Times New Roman" w:cs="Times New Roman"/>
          <w:sz w:val="24"/>
          <w:szCs w:val="24"/>
        </w:rPr>
      </w:pPr>
    </w:p>
    <w:p w:rsidR="00961A93" w:rsidRPr="00961A93" w:rsidRDefault="00961A93" w:rsidP="00961A93">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961A93" w:rsidRPr="00961A93" w:rsidTr="00073BFC">
        <w:tc>
          <w:tcPr>
            <w:tcW w:w="534" w:type="dxa"/>
            <w:tcBorders>
              <w:top w:val="single" w:sz="4" w:space="0" w:color="auto"/>
              <w:left w:val="single" w:sz="4" w:space="0" w:color="auto"/>
              <w:bottom w:val="single" w:sz="4" w:space="0" w:color="auto"/>
              <w:right w:val="single" w:sz="4" w:space="0" w:color="auto"/>
            </w:tcBorders>
          </w:tcPr>
          <w:p w:rsidR="00961A93" w:rsidRPr="00961A93" w:rsidRDefault="00961A93" w:rsidP="00073BFC">
            <w:pPr>
              <w:pStyle w:val="ConsPlusNonformat"/>
              <w:jc w:val="both"/>
              <w:rPr>
                <w:rFonts w:ascii="Times New Roman" w:hAnsi="Times New Roman" w:cs="Times New Roman"/>
                <w:sz w:val="24"/>
                <w:szCs w:val="24"/>
              </w:rPr>
            </w:pPr>
          </w:p>
          <w:p w:rsidR="00961A93" w:rsidRPr="00961A93" w:rsidRDefault="00961A93" w:rsidP="00073BF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61A93" w:rsidRPr="00961A93" w:rsidRDefault="00961A93" w:rsidP="00073BFC">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выдать на руки в администрации__________________________________________</w:t>
            </w:r>
          </w:p>
        </w:tc>
      </w:tr>
      <w:tr w:rsidR="00961A93" w:rsidRPr="00961A93" w:rsidTr="00073BFC">
        <w:tc>
          <w:tcPr>
            <w:tcW w:w="534" w:type="dxa"/>
            <w:tcBorders>
              <w:top w:val="single" w:sz="4" w:space="0" w:color="auto"/>
              <w:left w:val="single" w:sz="4" w:space="0" w:color="auto"/>
              <w:bottom w:val="single" w:sz="4" w:space="0" w:color="auto"/>
              <w:right w:val="single" w:sz="4" w:space="0" w:color="auto"/>
            </w:tcBorders>
          </w:tcPr>
          <w:p w:rsidR="00961A93" w:rsidRPr="00961A93" w:rsidRDefault="00961A93" w:rsidP="00073BFC">
            <w:pPr>
              <w:pStyle w:val="ConsPlusNonformat"/>
              <w:jc w:val="both"/>
              <w:rPr>
                <w:rFonts w:ascii="Times New Roman" w:hAnsi="Times New Roman" w:cs="Times New Roman"/>
                <w:sz w:val="24"/>
                <w:szCs w:val="24"/>
              </w:rPr>
            </w:pPr>
          </w:p>
          <w:p w:rsidR="00961A93" w:rsidRPr="00961A93" w:rsidRDefault="00961A93" w:rsidP="00073BF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61A93" w:rsidRPr="00961A93" w:rsidRDefault="00961A93" w:rsidP="00073BFC">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выдать на руки в МФЦ (указать адрес)_____________________________________</w:t>
            </w:r>
          </w:p>
        </w:tc>
      </w:tr>
      <w:tr w:rsidR="00961A93" w:rsidRPr="00961A93" w:rsidTr="00073BFC">
        <w:tc>
          <w:tcPr>
            <w:tcW w:w="534" w:type="dxa"/>
            <w:tcBorders>
              <w:top w:val="single" w:sz="4" w:space="0" w:color="auto"/>
              <w:left w:val="single" w:sz="4" w:space="0" w:color="auto"/>
              <w:bottom w:val="single" w:sz="4" w:space="0" w:color="auto"/>
              <w:right w:val="single" w:sz="4" w:space="0" w:color="auto"/>
            </w:tcBorders>
          </w:tcPr>
          <w:p w:rsidR="00961A93" w:rsidRPr="00961A93" w:rsidRDefault="00961A93" w:rsidP="00073BFC">
            <w:pPr>
              <w:pStyle w:val="ConsPlusNonformat"/>
              <w:jc w:val="both"/>
              <w:rPr>
                <w:rFonts w:ascii="Times New Roman" w:hAnsi="Times New Roman" w:cs="Times New Roman"/>
                <w:sz w:val="24"/>
                <w:szCs w:val="24"/>
              </w:rPr>
            </w:pPr>
          </w:p>
          <w:p w:rsidR="00961A93" w:rsidRPr="00961A93" w:rsidRDefault="00961A93" w:rsidP="00073BF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61A93" w:rsidRPr="00961A93" w:rsidRDefault="00961A93" w:rsidP="00073BFC">
            <w:pPr>
              <w:pStyle w:val="ConsPlusNonformat"/>
              <w:rPr>
                <w:rFonts w:ascii="Times New Roman" w:hAnsi="Times New Roman" w:cs="Times New Roman"/>
                <w:sz w:val="24"/>
                <w:szCs w:val="24"/>
              </w:rPr>
            </w:pPr>
            <w:r w:rsidRPr="00961A93">
              <w:rPr>
                <w:rFonts w:ascii="Times New Roman" w:hAnsi="Times New Roman" w:cs="Times New Roman"/>
                <w:sz w:val="24"/>
                <w:szCs w:val="24"/>
              </w:rPr>
              <w:t>направить по электронной почте___________________________________________</w:t>
            </w:r>
          </w:p>
        </w:tc>
      </w:tr>
      <w:tr w:rsidR="00961A93" w:rsidRPr="00961A93" w:rsidTr="00073BFC">
        <w:trPr>
          <w:trHeight w:val="461"/>
        </w:trPr>
        <w:tc>
          <w:tcPr>
            <w:tcW w:w="534" w:type="dxa"/>
            <w:tcBorders>
              <w:top w:val="single" w:sz="4" w:space="0" w:color="auto"/>
              <w:left w:val="single" w:sz="4" w:space="0" w:color="auto"/>
              <w:bottom w:val="single" w:sz="4" w:space="0" w:color="auto"/>
              <w:right w:val="single" w:sz="4" w:space="0" w:color="auto"/>
            </w:tcBorders>
          </w:tcPr>
          <w:p w:rsidR="00961A93" w:rsidRPr="00961A93" w:rsidRDefault="00961A93" w:rsidP="00073BFC">
            <w:pPr>
              <w:pStyle w:val="ConsPlusNonformat"/>
              <w:jc w:val="both"/>
              <w:rPr>
                <w:rFonts w:ascii="Times New Roman" w:hAnsi="Times New Roman" w:cs="Times New Roman"/>
                <w:b/>
                <w:sz w:val="24"/>
                <w:szCs w:val="24"/>
              </w:rPr>
            </w:pPr>
          </w:p>
          <w:p w:rsidR="00961A93" w:rsidRPr="00961A93" w:rsidRDefault="00961A93" w:rsidP="00073BF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961A93" w:rsidRPr="00961A93" w:rsidRDefault="00961A93" w:rsidP="00073BFC">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направить в электронной форме в личный кабинет на ПГУ ЛО/ЕПГУ</w:t>
            </w:r>
          </w:p>
        </w:tc>
      </w:tr>
      <w:tr w:rsidR="00961A93" w:rsidTr="00073BFC">
        <w:trPr>
          <w:trHeight w:val="461"/>
        </w:trPr>
        <w:tc>
          <w:tcPr>
            <w:tcW w:w="534" w:type="dxa"/>
            <w:tcBorders>
              <w:top w:val="single" w:sz="4" w:space="0" w:color="auto"/>
              <w:left w:val="single" w:sz="4" w:space="0" w:color="auto"/>
              <w:bottom w:val="single" w:sz="4" w:space="0" w:color="auto"/>
              <w:right w:val="single" w:sz="4" w:space="0" w:color="auto"/>
            </w:tcBorders>
          </w:tcPr>
          <w:p w:rsidR="00961A93" w:rsidRPr="00961A93" w:rsidRDefault="00961A93" w:rsidP="00073BF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961A93" w:rsidRDefault="00961A93" w:rsidP="00073BFC">
            <w:pPr>
              <w:pStyle w:val="ConsPlusNonformat"/>
              <w:jc w:val="both"/>
              <w:rPr>
                <w:rFonts w:ascii="Times New Roman" w:hAnsi="Times New Roman" w:cs="Times New Roman"/>
                <w:sz w:val="24"/>
                <w:szCs w:val="24"/>
              </w:rPr>
            </w:pPr>
            <w:r w:rsidRPr="00961A93">
              <w:rPr>
                <w:rFonts w:ascii="Times New Roman" w:hAnsi="Times New Roman" w:cs="Times New Roman"/>
                <w:sz w:val="24"/>
                <w:szCs w:val="24"/>
              </w:rPr>
              <w:t>направить по почте (указать адрес) ________________________________________</w:t>
            </w:r>
            <w:bookmarkStart w:id="11" w:name="_GoBack"/>
            <w:bookmarkEnd w:id="11"/>
          </w:p>
        </w:tc>
      </w:tr>
    </w:tbl>
    <w:p w:rsidR="00961A93" w:rsidRDefault="00961A93" w:rsidP="00961A93">
      <w:pPr>
        <w:tabs>
          <w:tab w:val="left" w:pos="7380"/>
        </w:tabs>
        <w:jc w:val="both"/>
      </w:pPr>
    </w:p>
    <w:p w:rsidR="00961A93" w:rsidRPr="00A53241" w:rsidRDefault="00961A93" w:rsidP="00C63519">
      <w:pPr>
        <w:pStyle w:val="ConsPlusNormal"/>
        <w:ind w:firstLine="540"/>
        <w:jc w:val="both"/>
        <w:rPr>
          <w:rFonts w:ascii="Times New Roman" w:hAnsi="Times New Roman" w:cs="Times New Roman"/>
          <w:sz w:val="28"/>
          <w:szCs w:val="28"/>
        </w:rPr>
      </w:pPr>
    </w:p>
    <w:sectPr w:rsidR="00961A93" w:rsidRPr="00A53241" w:rsidSect="00961A93">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15" w:rsidRDefault="00CC1B15" w:rsidP="00961A93">
      <w:pPr>
        <w:spacing w:after="0" w:line="240" w:lineRule="auto"/>
      </w:pPr>
      <w:r>
        <w:separator/>
      </w:r>
    </w:p>
  </w:endnote>
  <w:endnote w:type="continuationSeparator" w:id="0">
    <w:p w:rsidR="00CC1B15" w:rsidRDefault="00CC1B15" w:rsidP="00961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6427"/>
      <w:docPartObj>
        <w:docPartGallery w:val="Page Numbers (Bottom of Page)"/>
        <w:docPartUnique/>
      </w:docPartObj>
    </w:sdtPr>
    <w:sdtContent>
      <w:p w:rsidR="00073BFC" w:rsidRDefault="00073BFC">
        <w:pPr>
          <w:pStyle w:val="aa"/>
          <w:jc w:val="center"/>
        </w:pPr>
        <w:fldSimple w:instr=" PAGE   \* MERGEFORMAT ">
          <w:r>
            <w:rPr>
              <w:noProof/>
            </w:rPr>
            <w:t>2</w:t>
          </w:r>
        </w:fldSimple>
      </w:p>
    </w:sdtContent>
  </w:sdt>
  <w:p w:rsidR="00073BFC" w:rsidRDefault="00073B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15" w:rsidRDefault="00CC1B15" w:rsidP="00961A93">
      <w:pPr>
        <w:spacing w:after="0" w:line="240" w:lineRule="auto"/>
      </w:pPr>
      <w:r>
        <w:separator/>
      </w:r>
    </w:p>
  </w:footnote>
  <w:footnote w:type="continuationSeparator" w:id="0">
    <w:p w:rsidR="00CC1B15" w:rsidRDefault="00CC1B15" w:rsidP="00961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6A15"/>
    <w:rsid w:val="00073BFC"/>
    <w:rsid w:val="00170758"/>
    <w:rsid w:val="00961A93"/>
    <w:rsid w:val="009E22F4"/>
    <w:rsid w:val="00AE6DDA"/>
    <w:rsid w:val="00B86D15"/>
    <w:rsid w:val="00C63519"/>
    <w:rsid w:val="00CC1B15"/>
    <w:rsid w:val="00E422EB"/>
    <w:rsid w:val="00EC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6A15"/>
    <w:rPr>
      <w:color w:val="0000FF"/>
      <w:u w:val="single"/>
    </w:rPr>
  </w:style>
  <w:style w:type="paragraph" w:customStyle="1" w:styleId="ConsPlusNormal">
    <w:name w:val="ConsPlusNormal"/>
    <w:link w:val="ConsPlusNormal0"/>
    <w:rsid w:val="00EC6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6A1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Body Text Indent"/>
    <w:basedOn w:val="a"/>
    <w:link w:val="a5"/>
    <w:uiPriority w:val="99"/>
    <w:rsid w:val="00EC6A15"/>
    <w:pPr>
      <w:spacing w:after="120" w:line="240" w:lineRule="auto"/>
      <w:ind w:left="283"/>
    </w:pPr>
    <w:rPr>
      <w:rFonts w:ascii="Times New Roman" w:hAnsi="Times New Roman"/>
      <w:sz w:val="24"/>
      <w:szCs w:val="20"/>
    </w:rPr>
  </w:style>
  <w:style w:type="character" w:customStyle="1" w:styleId="a5">
    <w:name w:val="Основной текст с отступом Знак"/>
    <w:basedOn w:val="a0"/>
    <w:link w:val="a4"/>
    <w:uiPriority w:val="99"/>
    <w:rsid w:val="00EC6A15"/>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EC6A15"/>
    <w:rPr>
      <w:rFonts w:ascii="Arial" w:eastAsia="Times New Roman" w:hAnsi="Arial" w:cs="Arial"/>
      <w:sz w:val="20"/>
      <w:szCs w:val="20"/>
      <w:lang w:eastAsia="ru-RU"/>
    </w:rPr>
  </w:style>
  <w:style w:type="paragraph" w:styleId="a6">
    <w:name w:val="List Paragraph"/>
    <w:basedOn w:val="a"/>
    <w:uiPriority w:val="34"/>
    <w:qFormat/>
    <w:rsid w:val="00C63519"/>
    <w:pPr>
      <w:ind w:left="720"/>
      <w:contextualSpacing/>
    </w:pPr>
  </w:style>
  <w:style w:type="character" w:styleId="a7">
    <w:name w:val="annotation reference"/>
    <w:basedOn w:val="a0"/>
    <w:uiPriority w:val="99"/>
    <w:semiHidden/>
    <w:unhideWhenUsed/>
    <w:rsid w:val="00C63519"/>
    <w:rPr>
      <w:sz w:val="16"/>
      <w:szCs w:val="16"/>
    </w:rPr>
  </w:style>
  <w:style w:type="paragraph" w:customStyle="1" w:styleId="ConsPlusNonformat">
    <w:name w:val="ConsPlusNonformat"/>
    <w:rsid w:val="0096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961A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1A93"/>
    <w:rPr>
      <w:rFonts w:ascii="Calibri" w:eastAsia="Times New Roman" w:hAnsi="Calibri" w:cs="Times New Roman"/>
      <w:lang w:eastAsia="ru-RU"/>
    </w:rPr>
  </w:style>
  <w:style w:type="paragraph" w:styleId="aa">
    <w:name w:val="footer"/>
    <w:basedOn w:val="a"/>
    <w:link w:val="ab"/>
    <w:uiPriority w:val="99"/>
    <w:unhideWhenUsed/>
    <w:rsid w:val="00961A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A93"/>
    <w:rPr>
      <w:rFonts w:ascii="Calibri" w:eastAsia="Times New Roman" w:hAnsi="Calibri" w:cs="Times New Roman"/>
      <w:lang w:eastAsia="ru-RU"/>
    </w:rPr>
  </w:style>
  <w:style w:type="paragraph" w:styleId="ac">
    <w:name w:val="Balloon Text"/>
    <w:basedOn w:val="a"/>
    <w:link w:val="ad"/>
    <w:uiPriority w:val="99"/>
    <w:semiHidden/>
    <w:unhideWhenUsed/>
    <w:rsid w:val="00073B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3B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34</Pages>
  <Words>12876</Words>
  <Characters>73399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2022-11-14T11:29:00Z</cp:lastPrinted>
  <dcterms:created xsi:type="dcterms:W3CDTF">2022-11-14T08:42:00Z</dcterms:created>
  <dcterms:modified xsi:type="dcterms:W3CDTF">2022-11-14T11:34:00Z</dcterms:modified>
</cp:coreProperties>
</file>