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9D" w:rsidRPr="00B926C7" w:rsidRDefault="00B9019D" w:rsidP="00B9019D">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B926C7">
        <w:rPr>
          <w:rFonts w:ascii="Times New Roman" w:hAnsi="Times New Roman"/>
          <w:b/>
          <w:bCs/>
          <w:i/>
          <w:color w:val="FF0000"/>
          <w:sz w:val="28"/>
          <w:szCs w:val="28"/>
        </w:rPr>
        <w:t>ПРОЕКТ</w:t>
      </w:r>
    </w:p>
    <w:p w:rsidR="00B9019D" w:rsidRDefault="00B9019D" w:rsidP="00B9019D">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B9019D" w:rsidRDefault="00B9019D" w:rsidP="00B9019D">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B9019D" w:rsidRDefault="00B9019D" w:rsidP="00B9019D">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B9019D" w:rsidRDefault="00B9019D" w:rsidP="00B9019D">
      <w:pPr>
        <w:spacing w:after="0" w:line="240" w:lineRule="auto"/>
        <w:jc w:val="center"/>
        <w:rPr>
          <w:rFonts w:ascii="Times New Roman" w:hAnsi="Times New Roman"/>
          <w:b/>
          <w:bCs/>
          <w:sz w:val="28"/>
          <w:szCs w:val="28"/>
        </w:rPr>
      </w:pPr>
    </w:p>
    <w:p w:rsidR="00B9019D" w:rsidRDefault="00B9019D" w:rsidP="00B9019D">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B9019D" w:rsidRPr="00B926C7" w:rsidRDefault="00B9019D" w:rsidP="00B9019D">
      <w:pPr>
        <w:pStyle w:val="a3"/>
        <w:ind w:firstLine="0"/>
        <w:rPr>
          <w:rFonts w:ascii="Times New Roman" w:hAnsi="Times New Roman"/>
          <w:sz w:val="28"/>
          <w:szCs w:val="28"/>
        </w:rPr>
      </w:pPr>
      <w:r>
        <w:rPr>
          <w:rFonts w:ascii="Times New Roman" w:hAnsi="Times New Roman"/>
          <w:sz w:val="28"/>
          <w:szCs w:val="28"/>
        </w:rPr>
        <w:t>от     ______    №___</w:t>
      </w:r>
    </w:p>
    <w:p w:rsidR="00B9019D" w:rsidRDefault="00B9019D" w:rsidP="00B9019D">
      <w:pPr>
        <w:autoSpaceDE w:val="0"/>
        <w:autoSpaceDN w:val="0"/>
        <w:adjustRightInd w:val="0"/>
        <w:spacing w:after="0" w:line="240" w:lineRule="auto"/>
        <w:rPr>
          <w:rFonts w:ascii="Times New Roman" w:hAnsi="Times New Roman"/>
          <w:b/>
          <w:sz w:val="28"/>
          <w:szCs w:val="28"/>
        </w:rPr>
      </w:pPr>
    </w:p>
    <w:p w:rsidR="00B9019D" w:rsidRPr="00B9019D" w:rsidRDefault="00B9019D" w:rsidP="00B9019D">
      <w:pPr>
        <w:pStyle w:val="ConsPlusTitle"/>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B9019D">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B9019D">
        <w:rPr>
          <w:rFonts w:ascii="Times New Roman" w:hAnsi="Times New Roman" w:cs="Times New Roman"/>
          <w:sz w:val="28"/>
          <w:szCs w:val="28"/>
        </w:rPr>
        <w:t xml:space="preserve"> Федерации»</w:t>
      </w:r>
    </w:p>
    <w:p w:rsidR="00B9019D" w:rsidRDefault="00B9019D" w:rsidP="00B9019D">
      <w:pPr>
        <w:widowControl w:val="0"/>
        <w:autoSpaceDE w:val="0"/>
        <w:autoSpaceDN w:val="0"/>
        <w:adjustRightInd w:val="0"/>
        <w:spacing w:after="0" w:line="240" w:lineRule="auto"/>
        <w:ind w:firstLine="540"/>
        <w:jc w:val="both"/>
        <w:rPr>
          <w:rFonts w:ascii="Times New Roman" w:hAnsi="Times New Roman"/>
          <w:sz w:val="28"/>
          <w:szCs w:val="28"/>
        </w:rPr>
      </w:pPr>
    </w:p>
    <w:p w:rsidR="00B9019D" w:rsidRDefault="00B9019D" w:rsidP="00B9019D">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53132B" w:rsidRDefault="0053132B" w:rsidP="00B9019D">
      <w:pPr>
        <w:autoSpaceDE w:val="0"/>
        <w:autoSpaceDN w:val="0"/>
        <w:adjustRightInd w:val="0"/>
        <w:spacing w:after="0" w:line="240" w:lineRule="auto"/>
        <w:ind w:firstLine="540"/>
        <w:jc w:val="both"/>
        <w:rPr>
          <w:rFonts w:ascii="Times New Roman" w:hAnsi="Times New Roman"/>
          <w:b/>
          <w:sz w:val="28"/>
          <w:szCs w:val="28"/>
        </w:rPr>
      </w:pP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Утвердить административный регламент по предоставлению муниципальной услуги «</w:t>
      </w:r>
      <w:r w:rsidRPr="00B9019D">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Pr>
          <w:rFonts w:ascii="Times New Roman" w:hAnsi="Times New Roman"/>
          <w:sz w:val="28"/>
          <w:szCs w:val="28"/>
        </w:rPr>
        <w:t>» согласно приложению.</w:t>
      </w: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B9019D" w:rsidRDefault="00B9019D" w:rsidP="00B9019D">
      <w:pPr>
        <w:numPr>
          <w:ilvl w:val="3"/>
          <w:numId w:val="1"/>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9019D" w:rsidRDefault="00B9019D" w:rsidP="00B9019D">
      <w:pPr>
        <w:spacing w:after="0" w:line="240" w:lineRule="auto"/>
        <w:jc w:val="both"/>
        <w:rPr>
          <w:rFonts w:ascii="Times New Roman" w:hAnsi="Times New Roman"/>
          <w:sz w:val="28"/>
          <w:szCs w:val="28"/>
        </w:rPr>
      </w:pPr>
    </w:p>
    <w:p w:rsidR="00B9019D" w:rsidRDefault="00B9019D" w:rsidP="00B9019D">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B9019D" w:rsidRDefault="00B9019D" w:rsidP="00B9019D">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C51F76" w:rsidRDefault="00C51F76" w:rsidP="00B9019D">
      <w:pPr>
        <w:spacing w:after="0" w:line="240" w:lineRule="auto"/>
        <w:ind w:firstLine="709"/>
        <w:jc w:val="both"/>
        <w:rPr>
          <w:rFonts w:ascii="Times New Roman" w:hAnsi="Times New Roman"/>
          <w:sz w:val="28"/>
        </w:rPr>
      </w:pPr>
    </w:p>
    <w:p w:rsidR="00C51F76" w:rsidRDefault="00C51F76" w:rsidP="00B9019D">
      <w:pPr>
        <w:spacing w:after="0" w:line="240" w:lineRule="auto"/>
        <w:ind w:firstLine="709"/>
        <w:jc w:val="both"/>
        <w:rPr>
          <w:rFonts w:ascii="Times New Roman" w:hAnsi="Times New Roman"/>
          <w:sz w:val="28"/>
        </w:rPr>
      </w:pPr>
    </w:p>
    <w:p w:rsidR="00C51F76" w:rsidRDefault="00C51F76" w:rsidP="00B9019D">
      <w:pPr>
        <w:spacing w:after="0" w:line="240" w:lineRule="auto"/>
        <w:ind w:firstLine="709"/>
        <w:jc w:val="both"/>
        <w:rPr>
          <w:rFonts w:ascii="Times New Roman" w:hAnsi="Times New Roman"/>
          <w:sz w:val="28"/>
        </w:rPr>
      </w:pPr>
    </w:p>
    <w:p w:rsidR="00C51F76" w:rsidRDefault="00C51F76" w:rsidP="00B9019D">
      <w:pPr>
        <w:spacing w:after="0" w:line="240" w:lineRule="auto"/>
        <w:ind w:firstLine="709"/>
        <w:jc w:val="both"/>
        <w:rPr>
          <w:rFonts w:ascii="Times New Roman" w:hAnsi="Times New Roman"/>
          <w:sz w:val="28"/>
        </w:rPr>
      </w:pP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B9019D" w:rsidRDefault="00B9019D" w:rsidP="00B9019D">
      <w:pPr>
        <w:spacing w:after="0" w:line="240" w:lineRule="auto"/>
        <w:ind w:left="6237"/>
        <w:rPr>
          <w:rFonts w:ascii="Times New Roman" w:hAnsi="Times New Roman"/>
          <w:sz w:val="24"/>
          <w:szCs w:val="28"/>
        </w:rPr>
      </w:pPr>
      <w:r>
        <w:rPr>
          <w:rFonts w:ascii="Times New Roman" w:hAnsi="Times New Roman"/>
          <w:sz w:val="24"/>
          <w:szCs w:val="28"/>
        </w:rPr>
        <w:t xml:space="preserve">   от  ___       № </w:t>
      </w:r>
    </w:p>
    <w:p w:rsidR="00B9019D" w:rsidRDefault="00B9019D" w:rsidP="00B9019D">
      <w:pPr>
        <w:spacing w:after="0"/>
        <w:ind w:left="6237"/>
        <w:rPr>
          <w:rFonts w:ascii="Times New Roman" w:hAnsi="Times New Roman"/>
          <w:sz w:val="24"/>
          <w:szCs w:val="28"/>
        </w:rPr>
      </w:pPr>
    </w:p>
    <w:p w:rsidR="00B9019D" w:rsidRDefault="008956C9" w:rsidP="00B9019D">
      <w:pPr>
        <w:widowControl w:val="0"/>
        <w:tabs>
          <w:tab w:val="left" w:pos="142"/>
          <w:tab w:val="left" w:pos="284"/>
        </w:tabs>
        <w:autoSpaceDE w:val="0"/>
        <w:autoSpaceDN w:val="0"/>
        <w:adjustRightInd w:val="0"/>
        <w:jc w:val="center"/>
        <w:outlineLvl w:val="0"/>
        <w:rPr>
          <w:rFonts w:ascii="Times New Roman" w:hAnsi="Times New Roman"/>
          <w:b/>
          <w:sz w:val="28"/>
          <w:szCs w:val="28"/>
        </w:rPr>
      </w:pPr>
      <w:proofErr w:type="gramStart"/>
      <w:r w:rsidRPr="00C51F76">
        <w:rPr>
          <w:rFonts w:ascii="Times New Roman" w:hAnsi="Times New Roman"/>
          <w:b/>
          <w:sz w:val="28"/>
          <w:szCs w:val="28"/>
        </w:rPr>
        <w:t>Административный регламент</w:t>
      </w:r>
      <w:r w:rsidR="00B9019D" w:rsidRPr="00C51F76">
        <w:rPr>
          <w:rFonts w:ascii="Times New Roman" w:hAnsi="Times New Roman"/>
          <w:b/>
          <w:sz w:val="28"/>
          <w:szCs w:val="28"/>
        </w:rPr>
        <w:t xml:space="preserve"> по предоставлению муниципальной услуги</w:t>
      </w:r>
      <w:r w:rsidR="00B9019D" w:rsidRPr="00C51F76">
        <w:rPr>
          <w:rFonts w:ascii="Times New Roman" w:hAnsi="Times New Roman"/>
          <w:sz w:val="28"/>
          <w:szCs w:val="28"/>
        </w:rPr>
        <w:t xml:space="preserve"> </w:t>
      </w:r>
      <w:r w:rsidR="00B9019D" w:rsidRPr="00C51F76">
        <w:rPr>
          <w:rFonts w:ascii="Times New Roman" w:hAnsi="Times New Roman"/>
          <w:b/>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51F76" w:rsidRDefault="00C51F76" w:rsidP="00B9019D">
      <w:pPr>
        <w:widowControl w:val="0"/>
        <w:tabs>
          <w:tab w:val="left" w:pos="142"/>
          <w:tab w:val="left" w:pos="284"/>
        </w:tabs>
        <w:autoSpaceDE w:val="0"/>
        <w:autoSpaceDN w:val="0"/>
        <w:adjustRightInd w:val="0"/>
        <w:jc w:val="center"/>
        <w:outlineLvl w:val="0"/>
        <w:rPr>
          <w:rFonts w:ascii="Times New Roman" w:hAnsi="Times New Roman"/>
          <w:b/>
          <w:sz w:val="28"/>
          <w:szCs w:val="28"/>
        </w:rPr>
      </w:pPr>
    </w:p>
    <w:p w:rsidR="00C51F76" w:rsidRDefault="00C51F76" w:rsidP="00C51F7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9019D" w:rsidRPr="00C51F76" w:rsidRDefault="00B9019D" w:rsidP="00C51F76">
      <w:pPr>
        <w:widowControl w:val="0"/>
        <w:tabs>
          <w:tab w:val="left" w:pos="142"/>
          <w:tab w:val="left" w:pos="284"/>
        </w:tabs>
        <w:autoSpaceDE w:val="0"/>
        <w:autoSpaceDN w:val="0"/>
        <w:adjustRightInd w:val="0"/>
        <w:jc w:val="center"/>
        <w:outlineLvl w:val="0"/>
        <w:rPr>
          <w:rFonts w:ascii="Times New Roman" w:hAnsi="Times New Roman"/>
          <w:sz w:val="28"/>
          <w:szCs w:val="28"/>
        </w:rPr>
      </w:pPr>
      <w:proofErr w:type="gramStart"/>
      <w:r w:rsidRPr="00C51F76">
        <w:rPr>
          <w:rFonts w:ascii="Times New Roman" w:hAnsi="Times New Roman"/>
          <w:sz w:val="28"/>
          <w:szCs w:val="28"/>
        </w:rPr>
        <w:t>(Сокращенное наименование:</w:t>
      </w:r>
      <w:proofErr w:type="gramEnd"/>
      <w:r w:rsidRPr="00C51F76">
        <w:rPr>
          <w:rFonts w:ascii="Times New Roman" w:hAnsi="Times New Roman"/>
          <w:sz w:val="28"/>
          <w:szCs w:val="28"/>
        </w:rPr>
        <w:t xml:space="preserve"> </w:t>
      </w:r>
      <w:proofErr w:type="gramStart"/>
      <w:r w:rsidRPr="00C51F76">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w:t>
      </w:r>
      <w:r w:rsidR="00C51F76">
        <w:rPr>
          <w:rFonts w:ascii="Times New Roman" w:hAnsi="Times New Roman"/>
          <w:sz w:val="28"/>
          <w:szCs w:val="28"/>
        </w:rPr>
        <w:t xml:space="preserve"> </w:t>
      </w:r>
      <w:r w:rsidRPr="00C51F76">
        <w:rPr>
          <w:rFonts w:ascii="Times New Roman" w:hAnsi="Times New Roman"/>
          <w:bCs/>
          <w:sz w:val="28"/>
          <w:szCs w:val="28"/>
        </w:rPr>
        <w:t>(далее – административный регламент))</w:t>
      </w:r>
      <w:proofErr w:type="gramEnd"/>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0" w:name="sub_1011"/>
      <w:r w:rsidRPr="0053132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bookmarkEnd w:id="0"/>
    <w:p w:rsidR="00C51F76" w:rsidRPr="0053132B" w:rsidRDefault="00C51F76" w:rsidP="0053132B">
      <w:pPr>
        <w:pStyle w:val="a5"/>
        <w:ind w:firstLine="709"/>
        <w:jc w:val="both"/>
        <w:rPr>
          <w:szCs w:val="28"/>
          <w:lang w:val="ru-RU"/>
        </w:rPr>
      </w:pPr>
      <w:r w:rsidRPr="0053132B">
        <w:rPr>
          <w:szCs w:val="28"/>
          <w:lang w:val="ru-RU"/>
        </w:rPr>
        <w:t xml:space="preserve">1.2. </w:t>
      </w:r>
      <w:r w:rsidRPr="0053132B">
        <w:rPr>
          <w:szCs w:val="28"/>
        </w:rPr>
        <w:t>Заявителем</w:t>
      </w:r>
      <w:r w:rsidRPr="0053132B">
        <w:rPr>
          <w:szCs w:val="28"/>
          <w:lang w:val="ru-RU"/>
        </w:rPr>
        <w:t xml:space="preserve">, имеющим право на получение </w:t>
      </w:r>
      <w:r w:rsidRPr="0053132B">
        <w:rPr>
          <w:szCs w:val="28"/>
        </w:rPr>
        <w:t>муниципальной услуги</w:t>
      </w:r>
      <w:r w:rsidRPr="0053132B">
        <w:rPr>
          <w:szCs w:val="28"/>
          <w:lang w:val="ru-RU"/>
        </w:rPr>
        <w:t>,</w:t>
      </w:r>
      <w:r w:rsidRPr="0053132B">
        <w:rPr>
          <w:szCs w:val="28"/>
        </w:rPr>
        <w:t xml:space="preserve"> </w:t>
      </w:r>
      <w:r w:rsidRPr="0053132B">
        <w:rPr>
          <w:szCs w:val="28"/>
          <w:lang w:val="ru-RU"/>
        </w:rPr>
        <w:t>является:</w:t>
      </w:r>
    </w:p>
    <w:p w:rsidR="00C51F76" w:rsidRPr="00155E3C" w:rsidRDefault="00C51F76" w:rsidP="00C51F76">
      <w:pPr>
        <w:pStyle w:val="a5"/>
        <w:ind w:firstLine="709"/>
        <w:jc w:val="both"/>
        <w:rPr>
          <w:szCs w:val="28"/>
          <w:lang w:val="ru-RU"/>
        </w:rPr>
      </w:pPr>
      <w:proofErr w:type="gramStart"/>
      <w:r w:rsidRPr="00155E3C">
        <w:rPr>
          <w:szCs w:val="28"/>
          <w:lang w:val="ru-RU"/>
        </w:rPr>
        <w:t>молодая семья</w:t>
      </w:r>
      <w:r w:rsidRPr="00155E3C">
        <w:rPr>
          <w:szCs w:val="28"/>
        </w:rPr>
        <w:t>, и</w:t>
      </w:r>
      <w:r w:rsidRPr="00155E3C">
        <w:rPr>
          <w:szCs w:val="28"/>
          <w:lang w:val="ru-RU"/>
        </w:rPr>
        <w:t xml:space="preserve">зъявившая желание участвовать в </w:t>
      </w:r>
      <w:r w:rsidRPr="00155E3C">
        <w:rPr>
          <w:szCs w:val="28"/>
        </w:rPr>
        <w:t>мероприяти</w:t>
      </w:r>
      <w:r w:rsidRPr="00155E3C">
        <w:rPr>
          <w:szCs w:val="28"/>
          <w:lang w:val="ru-RU"/>
        </w:rPr>
        <w:t>и</w:t>
      </w:r>
      <w:r w:rsidRPr="00155E3C">
        <w:rPr>
          <w:szCs w:val="28"/>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55E3C">
        <w:rPr>
          <w:szCs w:val="28"/>
          <w:lang w:val="ru-RU"/>
        </w:rPr>
        <w:t>, утвержденной постановлением Правительства Российской Федерации от 30.12.2017 № 1710 (далее – Мероприятие)</w:t>
      </w:r>
      <w:r w:rsidRPr="00155E3C">
        <w:rPr>
          <w:szCs w:val="28"/>
        </w:rPr>
        <w:t>.</w:t>
      </w:r>
      <w:proofErr w:type="gramEnd"/>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б) молодая семья признана нуждающейся в жилом помещении;</w:t>
      </w:r>
    </w:p>
    <w:p w:rsidR="00C51F76" w:rsidRPr="0053132B" w:rsidRDefault="00C51F76" w:rsidP="0053132B">
      <w:pPr>
        <w:pStyle w:val="a5"/>
        <w:tabs>
          <w:tab w:val="left" w:pos="142"/>
          <w:tab w:val="left" w:pos="284"/>
        </w:tabs>
        <w:ind w:firstLine="709"/>
        <w:jc w:val="both"/>
        <w:rPr>
          <w:szCs w:val="28"/>
          <w:lang w:val="ru-RU"/>
        </w:rPr>
      </w:pPr>
      <w:r w:rsidRPr="0053132B">
        <w:rPr>
          <w:szCs w:val="28"/>
          <w:lang w:val="ru-RU"/>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1F76" w:rsidRPr="0053132B" w:rsidRDefault="00C51F76" w:rsidP="0053132B">
      <w:pPr>
        <w:pStyle w:val="a5"/>
        <w:tabs>
          <w:tab w:val="left" w:pos="142"/>
          <w:tab w:val="left" w:pos="284"/>
        </w:tabs>
        <w:ind w:firstLine="709"/>
        <w:jc w:val="both"/>
        <w:rPr>
          <w:szCs w:val="28"/>
          <w:lang w:val="ru-RU"/>
        </w:rPr>
      </w:pPr>
      <w:r w:rsidRPr="0053132B">
        <w:rPr>
          <w:szCs w:val="28"/>
          <w:lang w:val="ru-RU"/>
        </w:rPr>
        <w:t>Молодые семьи представляют документы до 1 мая года, предшествующего планируемому году реализации Мероприятия.</w:t>
      </w:r>
    </w:p>
    <w:p w:rsidR="00C51F76" w:rsidRPr="0053132B" w:rsidRDefault="00C51F76" w:rsidP="0053132B">
      <w:pPr>
        <w:spacing w:after="0" w:line="240" w:lineRule="auto"/>
        <w:ind w:firstLine="708"/>
        <w:jc w:val="both"/>
        <w:rPr>
          <w:rFonts w:ascii="Times New Roman" w:hAnsi="Times New Roman"/>
          <w:sz w:val="28"/>
          <w:szCs w:val="28"/>
        </w:rPr>
      </w:pPr>
      <w:r w:rsidRPr="0053132B">
        <w:rPr>
          <w:rFonts w:ascii="Times New Roman" w:hAnsi="Times New Roman"/>
          <w:sz w:val="28"/>
          <w:szCs w:val="28"/>
        </w:rPr>
        <w:t xml:space="preserve">Представлять интересы заявителя </w:t>
      </w:r>
      <w:proofErr w:type="gramStart"/>
      <w:r w:rsidRPr="0053132B">
        <w:rPr>
          <w:rFonts w:ascii="Times New Roman" w:hAnsi="Times New Roman"/>
          <w:sz w:val="28"/>
          <w:szCs w:val="28"/>
        </w:rPr>
        <w:t>от имени физических лиц по вопросу о включении их в состав участников мероприятий по улучшению</w:t>
      </w:r>
      <w:proofErr w:type="gramEnd"/>
      <w:r w:rsidRPr="0053132B">
        <w:rPr>
          <w:rFonts w:ascii="Times New Roman" w:hAnsi="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C51F76" w:rsidRPr="0053132B" w:rsidRDefault="00C51F76" w:rsidP="0053132B">
      <w:pPr>
        <w:spacing w:after="0" w:line="240" w:lineRule="auto"/>
        <w:ind w:firstLine="709"/>
        <w:jc w:val="both"/>
        <w:rPr>
          <w:rFonts w:ascii="Times New Roman" w:hAnsi="Times New Roman"/>
          <w:sz w:val="28"/>
          <w:szCs w:val="28"/>
        </w:rPr>
      </w:pPr>
      <w:r w:rsidRPr="0053132B">
        <w:rPr>
          <w:rFonts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51F76" w:rsidRPr="0053132B" w:rsidRDefault="00C51F76" w:rsidP="0053132B">
      <w:pPr>
        <w:spacing w:after="0" w:line="240" w:lineRule="auto"/>
        <w:ind w:firstLine="709"/>
        <w:jc w:val="both"/>
        <w:rPr>
          <w:rFonts w:ascii="Times New Roman" w:hAnsi="Times New Roman"/>
          <w:sz w:val="28"/>
          <w:szCs w:val="28"/>
        </w:rPr>
      </w:pPr>
      <w:bookmarkStart w:id="1" w:name="sub_1002"/>
      <w:r w:rsidRPr="0053132B">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1F76" w:rsidRPr="0053132B" w:rsidRDefault="00C51F76" w:rsidP="0053132B">
      <w:pPr>
        <w:spacing w:after="0" w:line="240" w:lineRule="auto"/>
        <w:ind w:firstLine="709"/>
        <w:jc w:val="both"/>
        <w:rPr>
          <w:rFonts w:ascii="Times New Roman" w:hAnsi="Times New Roman"/>
          <w:sz w:val="28"/>
          <w:szCs w:val="28"/>
        </w:rPr>
      </w:pPr>
      <w:r w:rsidRPr="0053132B">
        <w:rPr>
          <w:rFonts w:ascii="Times New Roman" w:hAnsi="Times New Roman"/>
          <w:sz w:val="28"/>
          <w:szCs w:val="28"/>
        </w:rPr>
        <w:t>на официальном сайте ОМСУ в информационно-телекоммуникационной сети «Интернет»</w:t>
      </w:r>
      <w:r w:rsidR="0053132B" w:rsidRPr="0053132B">
        <w:t xml:space="preserve"> </w:t>
      </w:r>
      <w:hyperlink r:id="rId6" w:history="1">
        <w:r w:rsidR="0053132B" w:rsidRPr="00493DAA">
          <w:rPr>
            <w:rStyle w:val="aa"/>
            <w:rFonts w:ascii="Times New Roman" w:hAnsi="Times New Roman"/>
            <w:sz w:val="28"/>
            <w:szCs w:val="28"/>
          </w:rPr>
          <w:t>http://калитинское.рф</w:t>
        </w:r>
      </w:hyperlink>
      <w:r w:rsidRPr="0053132B">
        <w:rPr>
          <w:rFonts w:ascii="Times New Roman" w:hAnsi="Times New Roman"/>
          <w:sz w:val="28"/>
          <w:szCs w:val="28"/>
        </w:rPr>
        <w:t>;</w:t>
      </w:r>
    </w:p>
    <w:p w:rsidR="00C51F76" w:rsidRPr="0053132B" w:rsidRDefault="00C51F76" w:rsidP="0053132B">
      <w:pPr>
        <w:spacing w:after="0" w:line="240" w:lineRule="auto"/>
        <w:ind w:firstLine="709"/>
        <w:jc w:val="both"/>
        <w:rPr>
          <w:rFonts w:ascii="Times New Roman" w:hAnsi="Times New Roman"/>
          <w:sz w:val="28"/>
          <w:szCs w:val="28"/>
        </w:rPr>
      </w:pPr>
      <w:r w:rsidRPr="0053132B">
        <w:rPr>
          <w:rFonts w:ascii="Times New Roman" w:hAnsi="Times New Roman"/>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53132B">
        <w:rPr>
          <w:rFonts w:ascii="Times New Roman" w:hAnsi="Times New Roman"/>
        </w:rPr>
        <w:t xml:space="preserve"> </w:t>
      </w:r>
      <w:r w:rsidRPr="0053132B">
        <w:rPr>
          <w:rFonts w:ascii="Times New Roman" w:hAnsi="Times New Roman"/>
          <w:sz w:val="28"/>
          <w:szCs w:val="28"/>
        </w:rPr>
        <w:t>в информационно-телекоммуникационной сети «Интернет» (далее – ГБУ ЛО «МФЦ»): http://mfc47.ru/;</w:t>
      </w:r>
    </w:p>
    <w:p w:rsidR="00C51F76" w:rsidRPr="0053132B" w:rsidRDefault="00C51F76" w:rsidP="0053132B">
      <w:pPr>
        <w:spacing w:after="0" w:line="240" w:lineRule="auto"/>
        <w:ind w:firstLine="709"/>
        <w:jc w:val="both"/>
        <w:rPr>
          <w:rFonts w:ascii="Times New Roman" w:hAnsi="Times New Roman"/>
          <w:sz w:val="28"/>
          <w:szCs w:val="28"/>
          <w:u w:val="single"/>
        </w:rPr>
      </w:pPr>
      <w:r w:rsidRPr="0053132B">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53132B">
          <w:rPr>
            <w:rFonts w:ascii="Times New Roman" w:hAnsi="Times New Roman"/>
            <w:sz w:val="28"/>
            <w:szCs w:val="28"/>
            <w:u w:val="single"/>
          </w:rPr>
          <w:t>www.gu.lenobl.ru/</w:t>
        </w:r>
      </w:hyperlink>
      <w:r w:rsidRPr="0053132B">
        <w:rPr>
          <w:rFonts w:ascii="Times New Roman" w:hAnsi="Times New Roman"/>
          <w:sz w:val="28"/>
          <w:szCs w:val="28"/>
        </w:rPr>
        <w:t xml:space="preserve"> </w:t>
      </w:r>
      <w:hyperlink r:id="rId7" w:history="1">
        <w:r w:rsidRPr="0053132B">
          <w:rPr>
            <w:rFonts w:ascii="Times New Roman" w:hAnsi="Times New Roman"/>
            <w:sz w:val="28"/>
            <w:szCs w:val="28"/>
            <w:u w:val="single"/>
          </w:rPr>
          <w:t>www.gosuslugi.ru</w:t>
        </w:r>
      </w:hyperlink>
      <w:r w:rsidRPr="0053132B">
        <w:rPr>
          <w:rFonts w:ascii="Times New Roman" w:hAnsi="Times New Roman"/>
          <w:sz w:val="28"/>
          <w:szCs w:val="28"/>
          <w:u w:val="single"/>
        </w:rPr>
        <w:t>.</w:t>
      </w:r>
    </w:p>
    <w:p w:rsidR="00C51F76" w:rsidRPr="0053132B" w:rsidRDefault="00C51F76" w:rsidP="0053132B">
      <w:pPr>
        <w:spacing w:after="0" w:line="240" w:lineRule="auto"/>
        <w:ind w:firstLine="709"/>
        <w:jc w:val="both"/>
        <w:rPr>
          <w:rFonts w:ascii="Times New Roman" w:hAnsi="Times New Roman"/>
          <w:sz w:val="28"/>
          <w:szCs w:val="28"/>
        </w:rPr>
      </w:pPr>
    </w:p>
    <w:p w:rsidR="00C51F76" w:rsidRPr="0053132B" w:rsidRDefault="00C51F76" w:rsidP="00C51F76">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r w:rsidRPr="0053132B">
        <w:rPr>
          <w:rFonts w:ascii="Times New Roman" w:hAnsi="Times New Roman"/>
          <w:b/>
          <w:bCs/>
          <w:sz w:val="28"/>
          <w:szCs w:val="28"/>
        </w:rPr>
        <w:t>2. Стандарт предоставления муниципальной услуги</w:t>
      </w:r>
      <w:bookmarkEnd w:id="1"/>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 w:name="sub_1021"/>
      <w:r w:rsidRPr="0053132B">
        <w:rPr>
          <w:rFonts w:ascii="Times New Roman" w:hAnsi="Times New Roman"/>
          <w:sz w:val="28"/>
          <w:szCs w:val="28"/>
        </w:rPr>
        <w:t>2.1. Наименование муниципальной услуги: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53132B">
        <w:rPr>
          <w:rFonts w:ascii="Times New Roman" w:hAnsi="Times New Roman"/>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3132B">
        <w:rPr>
          <w:rFonts w:ascii="Times New Roman" w:hAnsi="Times New Roman"/>
          <w:sz w:val="28"/>
          <w:szCs w:val="28"/>
        </w:rPr>
        <w:t>.</w:t>
      </w:r>
      <w:proofErr w:type="gramEnd"/>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Сокращенное наименование муниципальной услуги: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bCs/>
          <w:sz w:val="28"/>
          <w:szCs w:val="28"/>
        </w:rPr>
        <w:t>«</w:t>
      </w:r>
      <w:r w:rsidRPr="0053132B">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w:t>
      </w:r>
    </w:p>
    <w:p w:rsidR="00C51F76" w:rsidRPr="0053132B" w:rsidRDefault="00C51F76" w:rsidP="0053132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3" w:name="sub_1022"/>
      <w:bookmarkEnd w:id="2"/>
      <w:r w:rsidRPr="0053132B">
        <w:rPr>
          <w:rFonts w:ascii="Times New Roman" w:hAnsi="Times New Roman"/>
          <w:sz w:val="28"/>
          <w:szCs w:val="28"/>
        </w:rPr>
        <w:t xml:space="preserve">2.2. </w:t>
      </w:r>
      <w:r w:rsidR="0053132B">
        <w:rPr>
          <w:rFonts w:ascii="Times New Roman" w:hAnsi="Times New Roman"/>
          <w:sz w:val="28"/>
          <w:szCs w:val="28"/>
        </w:rPr>
        <w:t>Муниципальную</w:t>
      </w:r>
      <w:r w:rsidRPr="0053132B">
        <w:rPr>
          <w:rFonts w:ascii="Times New Roman" w:hAnsi="Times New Roman"/>
          <w:sz w:val="28"/>
          <w:szCs w:val="28"/>
        </w:rPr>
        <w:t xml:space="preserve"> услугу предоставляет: Администрация </w:t>
      </w:r>
      <w:r w:rsidR="0053132B">
        <w:rPr>
          <w:rFonts w:ascii="Times New Roman" w:hAnsi="Times New Roman"/>
          <w:sz w:val="28"/>
          <w:szCs w:val="28"/>
        </w:rPr>
        <w:t xml:space="preserve">муниципального образования Калитинское сельское поселение </w:t>
      </w:r>
      <w:proofErr w:type="spellStart"/>
      <w:r w:rsidR="0053132B">
        <w:rPr>
          <w:rFonts w:ascii="Times New Roman" w:hAnsi="Times New Roman"/>
          <w:sz w:val="28"/>
          <w:szCs w:val="28"/>
        </w:rPr>
        <w:t>Волосовкого</w:t>
      </w:r>
      <w:proofErr w:type="spellEnd"/>
      <w:r w:rsidR="0053132B">
        <w:rPr>
          <w:rFonts w:ascii="Times New Roman" w:hAnsi="Times New Roman"/>
          <w:sz w:val="28"/>
          <w:szCs w:val="28"/>
        </w:rPr>
        <w:t xml:space="preserve"> муниципального района Ленинградской области (далее – ОМСУ)</w:t>
      </w:r>
      <w:r w:rsidRPr="0053132B">
        <w:rPr>
          <w:rFonts w:ascii="Times New Roman" w:hAnsi="Times New Roman"/>
          <w:sz w:val="28"/>
          <w:szCs w:val="28"/>
        </w:rPr>
        <w:t>.</w:t>
      </w:r>
    </w:p>
    <w:p w:rsidR="00C51F76" w:rsidRPr="0053132B" w:rsidRDefault="00C51F76" w:rsidP="0053132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Структурным подразделением, ответственным за предоставление </w:t>
      </w:r>
      <w:r w:rsidRPr="0053132B">
        <w:rPr>
          <w:rFonts w:ascii="Times New Roman" w:hAnsi="Times New Roman"/>
          <w:sz w:val="28"/>
          <w:szCs w:val="28"/>
        </w:rPr>
        <w:lastRenderedPageBreak/>
        <w:t xml:space="preserve">муниципальной услуги является </w:t>
      </w:r>
      <w:r w:rsidR="0053132B">
        <w:rPr>
          <w:rFonts w:ascii="Times New Roman" w:hAnsi="Times New Roman"/>
          <w:sz w:val="28"/>
          <w:szCs w:val="28"/>
        </w:rPr>
        <w:t>сектор по ЖКХ, благоустройству, ПБ, ГО и ЧС.</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предоставлении муниципальной услуги участвуют: ЕГРП, ГБУ ЛО «МФЦ».</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Заявление на получение муниципальной услуги с комплектом документов принимаются:</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1) при личной явке:</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ОМСУ;</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филиалах, отделах, удаленных рабочих местах ГБУ ЛО «МФЦ»;</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2) без личной явки: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почтовым отправлением в ОМСУ;</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электронной форме через личный кабинет заявителя на ПГУ/ ЕПГУ.</w:t>
      </w:r>
    </w:p>
    <w:p w:rsidR="00C51F76" w:rsidRPr="00155E3C" w:rsidRDefault="00C51F76" w:rsidP="00C51F76">
      <w:pPr>
        <w:pStyle w:val="a5"/>
        <w:tabs>
          <w:tab w:val="left" w:pos="0"/>
        </w:tabs>
        <w:ind w:firstLine="709"/>
        <w:jc w:val="both"/>
        <w:rPr>
          <w:szCs w:val="28"/>
          <w:lang w:val="ru-RU"/>
        </w:rPr>
      </w:pPr>
      <w:bookmarkStart w:id="4" w:name="sub_1023"/>
      <w:bookmarkEnd w:id="3"/>
      <w:r w:rsidRPr="00155E3C">
        <w:rPr>
          <w:szCs w:val="28"/>
        </w:rPr>
        <w:t xml:space="preserve">2.3. Результатом предоставления муниципальной услуги является </w:t>
      </w:r>
      <w:bookmarkStart w:id="5" w:name="sub_1025"/>
      <w:bookmarkEnd w:id="4"/>
      <w:r w:rsidRPr="00155E3C">
        <w:rPr>
          <w:szCs w:val="28"/>
        </w:rPr>
        <w:t xml:space="preserve">выдача решения о признании </w:t>
      </w:r>
      <w:r w:rsidRPr="00155E3C">
        <w:rPr>
          <w:szCs w:val="28"/>
          <w:lang w:val="ru-RU"/>
        </w:rPr>
        <w:t>(</w:t>
      </w:r>
      <w:r w:rsidRPr="00155E3C">
        <w:rPr>
          <w:szCs w:val="28"/>
        </w:rPr>
        <w:t>либо об отказе в признании</w:t>
      </w:r>
      <w:r w:rsidRPr="00155E3C">
        <w:rPr>
          <w:szCs w:val="28"/>
          <w:lang w:val="ru-RU"/>
        </w:rPr>
        <w:t>)</w:t>
      </w:r>
      <w:r w:rsidRPr="00155E3C">
        <w:rPr>
          <w:szCs w:val="28"/>
        </w:rPr>
        <w:t xml:space="preserve"> </w:t>
      </w:r>
      <w:r w:rsidRPr="00155E3C">
        <w:rPr>
          <w:szCs w:val="28"/>
          <w:lang w:val="ru-RU"/>
        </w:rPr>
        <w:t>молодой семьи</w:t>
      </w:r>
      <w:r w:rsidRPr="00155E3C">
        <w:rPr>
          <w:szCs w:val="28"/>
        </w:rPr>
        <w:t xml:space="preserve"> соответствующ</w:t>
      </w:r>
      <w:r w:rsidRPr="00155E3C">
        <w:rPr>
          <w:szCs w:val="28"/>
          <w:lang w:val="ru-RU"/>
        </w:rPr>
        <w:t>ей</w:t>
      </w:r>
      <w:r w:rsidRPr="00155E3C">
        <w:rPr>
          <w:szCs w:val="28"/>
        </w:rPr>
        <w:t xml:space="preserve"> условиям участия в мероприятии</w:t>
      </w:r>
      <w:r w:rsidRPr="00155E3C">
        <w:rPr>
          <w:szCs w:val="28"/>
          <w:lang w:val="ru-RU"/>
        </w:rPr>
        <w:t xml:space="preserve"> либо признания (отказа в признании) участником программы</w:t>
      </w:r>
      <w:r w:rsidRPr="00155E3C">
        <w:rPr>
          <w:szCs w:val="28"/>
        </w:rPr>
        <w:t>.</w:t>
      </w:r>
    </w:p>
    <w:p w:rsidR="00C51F76" w:rsidRPr="0053132B" w:rsidRDefault="00C51F76" w:rsidP="0053132B">
      <w:pPr>
        <w:tabs>
          <w:tab w:val="left" w:pos="142"/>
          <w:tab w:val="left" w:pos="284"/>
        </w:tabs>
        <w:spacing w:after="0" w:line="240" w:lineRule="auto"/>
        <w:ind w:firstLine="709"/>
        <w:jc w:val="both"/>
        <w:rPr>
          <w:rFonts w:ascii="Times New Roman" w:hAnsi="Times New Roman"/>
          <w:sz w:val="28"/>
          <w:szCs w:val="28"/>
          <w:lang/>
        </w:rPr>
      </w:pPr>
      <w:r w:rsidRPr="0053132B">
        <w:rPr>
          <w:rFonts w:ascii="Times New Roman" w:hAnsi="Times New Roman"/>
          <w:sz w:val="28"/>
          <w:szCs w:val="28"/>
          <w:lang/>
        </w:rPr>
        <w:t>Результат предоставления муниципальной услуги предоставляется</w:t>
      </w:r>
      <w:r w:rsidRPr="0053132B">
        <w:rPr>
          <w:rFonts w:ascii="Times New Roman" w:hAnsi="Times New Roman"/>
          <w:sz w:val="28"/>
          <w:szCs w:val="28"/>
          <w:lang/>
        </w:rPr>
        <w:br/>
        <w:t>(в соответствии со способом, указанным заявителем при подаче заявления</w:t>
      </w:r>
      <w:r w:rsidRPr="0053132B">
        <w:rPr>
          <w:rFonts w:ascii="Times New Roman" w:hAnsi="Times New Roman"/>
          <w:sz w:val="28"/>
          <w:szCs w:val="28"/>
          <w:lang/>
        </w:rPr>
        <w:br/>
        <w:t>и документов):</w:t>
      </w:r>
    </w:p>
    <w:p w:rsidR="00C51F76" w:rsidRPr="0053132B" w:rsidRDefault="00C51F76" w:rsidP="0053132B">
      <w:pPr>
        <w:tabs>
          <w:tab w:val="left" w:pos="142"/>
          <w:tab w:val="left" w:pos="284"/>
        </w:tabs>
        <w:spacing w:after="0" w:line="240" w:lineRule="auto"/>
        <w:ind w:firstLine="709"/>
        <w:jc w:val="both"/>
        <w:rPr>
          <w:rFonts w:ascii="Times New Roman" w:hAnsi="Times New Roman"/>
          <w:sz w:val="28"/>
          <w:szCs w:val="28"/>
          <w:lang/>
        </w:rPr>
      </w:pPr>
      <w:r w:rsidRPr="0053132B">
        <w:rPr>
          <w:rFonts w:ascii="Times New Roman" w:hAnsi="Times New Roman"/>
          <w:sz w:val="28"/>
          <w:szCs w:val="28"/>
          <w:lang/>
        </w:rPr>
        <w:t>1) при личной явке:</w:t>
      </w:r>
    </w:p>
    <w:p w:rsidR="00C51F76" w:rsidRPr="0053132B" w:rsidRDefault="00C51F76" w:rsidP="0053132B">
      <w:pPr>
        <w:tabs>
          <w:tab w:val="left" w:pos="142"/>
          <w:tab w:val="left" w:pos="284"/>
        </w:tabs>
        <w:spacing w:after="0" w:line="240" w:lineRule="auto"/>
        <w:ind w:firstLine="709"/>
        <w:jc w:val="both"/>
        <w:rPr>
          <w:rFonts w:ascii="Times New Roman" w:hAnsi="Times New Roman"/>
          <w:sz w:val="28"/>
          <w:szCs w:val="28"/>
          <w:lang/>
        </w:rPr>
      </w:pPr>
      <w:r w:rsidRPr="0053132B">
        <w:rPr>
          <w:rFonts w:ascii="Times New Roman" w:hAnsi="Times New Roman"/>
          <w:sz w:val="28"/>
          <w:szCs w:val="28"/>
          <w:lang/>
        </w:rPr>
        <w:t>в ОМСУ;</w:t>
      </w:r>
    </w:p>
    <w:p w:rsidR="00C51F76" w:rsidRPr="0053132B" w:rsidRDefault="00C51F76" w:rsidP="0053132B">
      <w:pPr>
        <w:spacing w:after="0" w:line="240" w:lineRule="auto"/>
        <w:ind w:firstLine="709"/>
        <w:jc w:val="both"/>
        <w:rPr>
          <w:rFonts w:ascii="Times New Roman" w:hAnsi="Times New Roman"/>
          <w:sz w:val="28"/>
          <w:szCs w:val="28"/>
          <w:lang/>
        </w:rPr>
      </w:pPr>
      <w:r w:rsidRPr="0053132B">
        <w:rPr>
          <w:rFonts w:ascii="Times New Roman" w:hAnsi="Times New Roman"/>
          <w:sz w:val="28"/>
          <w:szCs w:val="28"/>
          <w:lang/>
        </w:rPr>
        <w:t>в филиалах, отделах</w:t>
      </w:r>
      <w:r w:rsidRPr="0053132B">
        <w:rPr>
          <w:rFonts w:ascii="Times New Roman" w:hAnsi="Times New Roman"/>
          <w:sz w:val="28"/>
          <w:szCs w:val="28"/>
          <w:lang/>
        </w:rPr>
        <w:t>,</w:t>
      </w:r>
      <w:r w:rsidRPr="0053132B">
        <w:rPr>
          <w:rFonts w:ascii="Times New Roman" w:hAnsi="Times New Roman"/>
          <w:sz w:val="28"/>
          <w:szCs w:val="28"/>
          <w:lang/>
        </w:rPr>
        <w:t xml:space="preserve"> удаленных рабочих мест</w:t>
      </w:r>
      <w:r w:rsidRPr="0053132B">
        <w:rPr>
          <w:rFonts w:ascii="Times New Roman" w:hAnsi="Times New Roman"/>
          <w:sz w:val="28"/>
          <w:szCs w:val="28"/>
          <w:lang/>
        </w:rPr>
        <w:t>ах</w:t>
      </w:r>
      <w:r w:rsidRPr="0053132B">
        <w:rPr>
          <w:rFonts w:ascii="Times New Roman" w:hAnsi="Times New Roman"/>
          <w:sz w:val="28"/>
          <w:szCs w:val="28"/>
          <w:lang/>
        </w:rPr>
        <w:t xml:space="preserve"> ГБУ ЛО «МФЦ»;</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2) без личной явки:</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почтовым отправлением;</w:t>
      </w:r>
    </w:p>
    <w:p w:rsidR="00C51F76" w:rsidRPr="0053132B" w:rsidRDefault="00C51F76" w:rsidP="0053132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в электронной форме через личный кабинет заявителя на ПГУ/ ЕПГУ.</w:t>
      </w:r>
    </w:p>
    <w:p w:rsidR="00C51F76" w:rsidRPr="00155E3C" w:rsidRDefault="00C51F76" w:rsidP="0053132B">
      <w:pPr>
        <w:pStyle w:val="a5"/>
        <w:tabs>
          <w:tab w:val="left" w:pos="0"/>
        </w:tabs>
        <w:ind w:firstLine="709"/>
        <w:jc w:val="both"/>
        <w:rPr>
          <w:szCs w:val="28"/>
          <w:lang w:val="ru-RU"/>
        </w:rPr>
      </w:pPr>
      <w:r w:rsidRPr="0053132B">
        <w:rPr>
          <w:szCs w:val="28"/>
        </w:rPr>
        <w:t xml:space="preserve">2.4. Срок предоставления муниципальной услуги составляет </w:t>
      </w:r>
      <w:r w:rsidRPr="0053132B">
        <w:rPr>
          <w:szCs w:val="28"/>
          <w:lang w:val="ru-RU"/>
        </w:rPr>
        <w:t xml:space="preserve">8 рабочих </w:t>
      </w:r>
      <w:r w:rsidRPr="0053132B">
        <w:rPr>
          <w:szCs w:val="28"/>
        </w:rPr>
        <w:t>дней</w:t>
      </w:r>
      <w:r w:rsidRPr="00155E3C">
        <w:rPr>
          <w:szCs w:val="28"/>
        </w:rPr>
        <w:t xml:space="preserve"> с даты поступления заявления в Администрацию</w:t>
      </w:r>
      <w:r w:rsidRPr="00155E3C">
        <w:rPr>
          <w:szCs w:val="28"/>
          <w:lang w:val="ru-RU"/>
        </w:rPr>
        <w:t xml:space="preserve"> </w:t>
      </w:r>
      <w:r w:rsidRPr="00155E3C">
        <w:rPr>
          <w:szCs w:val="28"/>
        </w:rPr>
        <w:t>непосредственно, либо через МФЦ</w:t>
      </w:r>
      <w:r w:rsidRPr="00155E3C">
        <w:rPr>
          <w:szCs w:val="28"/>
          <w:lang w:val="ru-RU"/>
        </w:rPr>
        <w:t>.</w:t>
      </w:r>
    </w:p>
    <w:p w:rsidR="00C51F76" w:rsidRPr="00155E3C" w:rsidRDefault="00C51F76" w:rsidP="00C51F76">
      <w:pPr>
        <w:pStyle w:val="a5"/>
        <w:ind w:firstLine="709"/>
        <w:jc w:val="left"/>
        <w:rPr>
          <w:szCs w:val="28"/>
        </w:rPr>
      </w:pPr>
      <w:bookmarkStart w:id="6" w:name="sub_1027"/>
      <w:r w:rsidRPr="00155E3C">
        <w:rPr>
          <w:szCs w:val="28"/>
        </w:rPr>
        <w:t>2.</w:t>
      </w:r>
      <w:r w:rsidRPr="00155E3C">
        <w:rPr>
          <w:szCs w:val="28"/>
          <w:lang w:val="ru-RU"/>
        </w:rPr>
        <w:t>5</w:t>
      </w:r>
      <w:r w:rsidRPr="00155E3C">
        <w:rPr>
          <w:szCs w:val="28"/>
        </w:rPr>
        <w:t>. Правовые основания для предоставления муниципальной услуги:</w:t>
      </w:r>
      <w:bookmarkEnd w:id="6"/>
    </w:p>
    <w:p w:rsidR="00C51F76" w:rsidRPr="00155E3C" w:rsidRDefault="00C51F76" w:rsidP="00C51F76">
      <w:pPr>
        <w:pStyle w:val="a5"/>
        <w:numPr>
          <w:ilvl w:val="0"/>
          <w:numId w:val="2"/>
        </w:numPr>
        <w:ind w:left="0" w:firstLine="709"/>
        <w:jc w:val="both"/>
        <w:rPr>
          <w:szCs w:val="28"/>
        </w:rPr>
      </w:pPr>
      <w:r w:rsidRPr="00155E3C">
        <w:rPr>
          <w:szCs w:val="28"/>
        </w:rPr>
        <w:t>Конституция Российской Федерации</w:t>
      </w:r>
      <w:r w:rsidRPr="00155E3C">
        <w:rPr>
          <w:szCs w:val="28"/>
          <w:lang w:val="ru-RU"/>
        </w:rPr>
        <w:t xml:space="preserve"> от 12.12.1993;</w:t>
      </w:r>
    </w:p>
    <w:p w:rsidR="00C51F76" w:rsidRPr="00155E3C" w:rsidRDefault="00C51F76" w:rsidP="00C51F7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 xml:space="preserve">Жилищный </w:t>
      </w:r>
      <w:hyperlink r:id="rId8" w:history="1">
        <w:r w:rsidRPr="00155E3C">
          <w:rPr>
            <w:rFonts w:ascii="Times New Roman" w:hAnsi="Times New Roman" w:cs="Times New Roman"/>
            <w:sz w:val="28"/>
            <w:szCs w:val="28"/>
          </w:rPr>
          <w:t>кодекс</w:t>
        </w:r>
      </w:hyperlink>
      <w:r w:rsidRPr="00155E3C">
        <w:rPr>
          <w:rFonts w:ascii="Times New Roman" w:hAnsi="Times New Roman" w:cs="Times New Roman"/>
          <w:sz w:val="28"/>
          <w:szCs w:val="28"/>
        </w:rPr>
        <w:t xml:space="preserve"> Российской Федерации от 29.12.2004 № 188-ФЗ;</w:t>
      </w:r>
    </w:p>
    <w:p w:rsidR="00C51F76" w:rsidRPr="00155E3C" w:rsidRDefault="00C51F76" w:rsidP="00C51F7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51F76" w:rsidRPr="0053132B" w:rsidRDefault="00C51F76" w:rsidP="00C51F76">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3132B">
        <w:rPr>
          <w:rFonts w:ascii="Times New Roman" w:hAnsi="Times New Roman"/>
          <w:sz w:val="28"/>
          <w:szCs w:val="28"/>
        </w:rPr>
        <w:t>Постановление Правительства Ленинградской области от 14.11.2013</w:t>
      </w:r>
      <w:r w:rsidRPr="0053132B">
        <w:rPr>
          <w:rFonts w:ascii="Times New Roman" w:hAnsi="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C51F76" w:rsidRPr="0053132B" w:rsidRDefault="00C51F76" w:rsidP="00C51F76">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3132B">
        <w:rPr>
          <w:rFonts w:ascii="Times New Roman" w:hAnsi="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1F76" w:rsidRPr="0053132B" w:rsidRDefault="00C51F76" w:rsidP="00C51F76">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3132B">
        <w:rPr>
          <w:rFonts w:ascii="Times New Roman" w:hAnsi="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51F76" w:rsidRPr="0053132B" w:rsidRDefault="00C51F76" w:rsidP="00C51F76">
      <w:pPr>
        <w:autoSpaceDE w:val="0"/>
        <w:autoSpaceDN w:val="0"/>
        <w:adjustRightInd w:val="0"/>
        <w:jc w:val="both"/>
        <w:rPr>
          <w:rFonts w:ascii="Times New Roman" w:hAnsi="Times New Roman"/>
          <w:sz w:val="28"/>
          <w:szCs w:val="28"/>
        </w:rPr>
      </w:pPr>
    </w:p>
    <w:p w:rsidR="00C51F76" w:rsidRPr="0053132B" w:rsidRDefault="00C51F76" w:rsidP="00C51F76">
      <w:pPr>
        <w:autoSpaceDE w:val="0"/>
        <w:autoSpaceDN w:val="0"/>
        <w:adjustRightInd w:val="0"/>
        <w:jc w:val="center"/>
        <w:rPr>
          <w:rFonts w:ascii="Times New Roman" w:hAnsi="Times New Roman"/>
          <w:sz w:val="28"/>
          <w:szCs w:val="28"/>
        </w:rPr>
      </w:pPr>
      <w:r w:rsidRPr="0053132B">
        <w:rPr>
          <w:rFonts w:ascii="Times New Roman" w:hAnsi="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2.6.1. Для участия в Мероприятии в целях использования социальной выплаты:</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для осуществления последнего платежа в счет уплаты паевого взноса в полном размере, после </w:t>
      </w:r>
      <w:proofErr w:type="gramStart"/>
      <w:r w:rsidRPr="0053132B">
        <w:rPr>
          <w:rFonts w:ascii="Times New Roman" w:hAnsi="Times New Roman"/>
          <w:sz w:val="28"/>
          <w:szCs w:val="28"/>
        </w:rPr>
        <w:t>уплаты</w:t>
      </w:r>
      <w:proofErr w:type="gramEnd"/>
      <w:r w:rsidRPr="0053132B">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r w:rsidRPr="0053132B">
        <w:rPr>
          <w:rFonts w:ascii="Times New Roman" w:hAnsi="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proofErr w:type="gramStart"/>
      <w:r w:rsidRPr="0053132B">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53132B">
        <w:rPr>
          <w:rFonts w:ascii="Times New Roman" w:hAnsi="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51F76" w:rsidRPr="0053132B" w:rsidRDefault="00C51F76" w:rsidP="0053132B">
      <w:pPr>
        <w:autoSpaceDE w:val="0"/>
        <w:autoSpaceDN w:val="0"/>
        <w:adjustRightInd w:val="0"/>
        <w:spacing w:after="0" w:line="240" w:lineRule="auto"/>
        <w:ind w:firstLine="709"/>
        <w:jc w:val="both"/>
        <w:rPr>
          <w:rFonts w:ascii="Times New Roman" w:hAnsi="Times New Roman"/>
          <w:sz w:val="28"/>
          <w:szCs w:val="28"/>
        </w:rPr>
      </w:pPr>
      <w:proofErr w:type="gramStart"/>
      <w:r w:rsidRPr="0053132B">
        <w:rPr>
          <w:rFonts w:ascii="Times New Roman" w:hAnsi="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53132B">
          <w:rPr>
            <w:rFonts w:ascii="Times New Roman" w:hAnsi="Times New Roman"/>
            <w:sz w:val="28"/>
            <w:szCs w:val="28"/>
          </w:rPr>
          <w:t>пунктом 5 части 4 статьи 4</w:t>
        </w:r>
      </w:hyperlink>
      <w:r w:rsidRPr="0053132B">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53132B">
        <w:rPr>
          <w:rFonts w:ascii="Times New Roman" w:hAnsi="Times New Roman"/>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51F76" w:rsidRPr="0053132B" w:rsidRDefault="00C51F76" w:rsidP="0053132B">
      <w:pPr>
        <w:autoSpaceDE w:val="0"/>
        <w:autoSpaceDN w:val="0"/>
        <w:adjustRightInd w:val="0"/>
        <w:spacing w:after="0" w:line="240" w:lineRule="auto"/>
        <w:ind w:firstLine="709"/>
        <w:jc w:val="both"/>
        <w:rPr>
          <w:rFonts w:ascii="Times New Roman" w:hAnsi="Times New Roman"/>
          <w:szCs w:val="28"/>
        </w:rPr>
      </w:pPr>
      <w:r w:rsidRPr="0053132B">
        <w:rPr>
          <w:rFonts w:ascii="Times New Roman" w:hAnsi="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3132B">
        <w:rPr>
          <w:rFonts w:ascii="Times New Roman" w:hAnsi="Times New Roman"/>
          <w:sz w:val="28"/>
          <w:szCs w:val="28"/>
        </w:rPr>
        <w:t>цены договора уступки прав требований</w:t>
      </w:r>
      <w:proofErr w:type="gramEnd"/>
      <w:r w:rsidRPr="0053132B">
        <w:rPr>
          <w:rFonts w:ascii="Times New Roman" w:hAnsi="Times New Roman"/>
          <w:sz w:val="28"/>
          <w:szCs w:val="28"/>
        </w:rPr>
        <w:t xml:space="preserve"> по договору участия в долевом строительстве:</w:t>
      </w:r>
    </w:p>
    <w:p w:rsidR="00C51F76" w:rsidRPr="00155E3C" w:rsidRDefault="00C51F76" w:rsidP="00C51F76">
      <w:pPr>
        <w:pStyle w:val="a5"/>
        <w:tabs>
          <w:tab w:val="left" w:pos="142"/>
          <w:tab w:val="left" w:pos="284"/>
        </w:tabs>
        <w:ind w:firstLine="709"/>
        <w:jc w:val="both"/>
        <w:rPr>
          <w:szCs w:val="28"/>
          <w:lang w:val="ru-RU"/>
        </w:rPr>
      </w:pP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155E3C">
        <w:rPr>
          <w:szCs w:val="28"/>
          <w:lang w:val="ru-RU"/>
        </w:rPr>
        <w:br/>
        <w:t>и приложенных к нему документов);</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2) копия документов, удостоверяющих личность каждого члена семьи</w:t>
      </w:r>
      <w:r w:rsidR="0053132B">
        <w:rPr>
          <w:szCs w:val="28"/>
          <w:lang w:val="ru-RU"/>
        </w:rPr>
        <w:t>;</w:t>
      </w:r>
      <w:r w:rsidRPr="00155E3C">
        <w:rPr>
          <w:szCs w:val="28"/>
          <w:lang w:val="ru-RU"/>
        </w:rPr>
        <w:t xml:space="preserve"> </w:t>
      </w:r>
    </w:p>
    <w:p w:rsidR="00C51F76" w:rsidRPr="00155E3C" w:rsidRDefault="00C51F76" w:rsidP="00C51F76">
      <w:pPr>
        <w:pStyle w:val="a5"/>
        <w:tabs>
          <w:tab w:val="left" w:pos="142"/>
          <w:tab w:val="left" w:pos="284"/>
        </w:tabs>
        <w:ind w:firstLine="709"/>
        <w:jc w:val="both"/>
        <w:rPr>
          <w:szCs w:val="28"/>
          <w:lang w:val="ru-RU"/>
        </w:rPr>
      </w:pPr>
      <w:proofErr w:type="gramStart"/>
      <w:r w:rsidRPr="00155E3C">
        <w:rPr>
          <w:szCs w:val="28"/>
          <w:lang w:val="ru-RU"/>
        </w:rPr>
        <w:t>3) заявление по форме,</w:t>
      </w:r>
      <w:r w:rsidRPr="00155E3C">
        <w:t xml:space="preserve"> </w:t>
      </w:r>
      <w:r w:rsidRPr="00155E3C">
        <w:rPr>
          <w:szCs w:val="28"/>
          <w:lang w:val="ru-RU"/>
        </w:rPr>
        <w:t>приведенной в приложении №</w:t>
      </w:r>
      <w:r>
        <w:rPr>
          <w:szCs w:val="28"/>
          <w:lang w:val="ru-RU"/>
        </w:rPr>
        <w:t xml:space="preserve"> </w:t>
      </w:r>
      <w:r w:rsidRPr="00155E3C">
        <w:rPr>
          <w:szCs w:val="28"/>
          <w:lang w:val="ru-RU"/>
        </w:rPr>
        <w:t xml:space="preserve">2 в 2 экземплярах (один экземпляр возвращается заявителю с указанием даты принятия заявления и </w:t>
      </w:r>
      <w:r w:rsidRPr="00155E3C">
        <w:rPr>
          <w:szCs w:val="28"/>
          <w:lang w:val="ru-RU"/>
        </w:rPr>
        <w:lastRenderedPageBreak/>
        <w:t>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155E3C">
        <w:rPr>
          <w:szCs w:val="28"/>
          <w:lang w:val="ru-RU"/>
        </w:rPr>
        <w:t xml:space="preserve"> предоставляемой социальной выплаты.</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б) копия свидетельства (свидетельств) о государственной регистрации права собственности на жилое помещение на член</w:t>
      </w:r>
      <w:proofErr w:type="gramStart"/>
      <w:r w:rsidRPr="00155E3C">
        <w:rPr>
          <w:szCs w:val="28"/>
          <w:lang w:val="ru-RU"/>
        </w:rPr>
        <w:t>а(</w:t>
      </w:r>
      <w:proofErr w:type="spellStart"/>
      <w:proofErr w:type="gramEnd"/>
      <w:r w:rsidRPr="00155E3C">
        <w:rPr>
          <w:szCs w:val="28"/>
          <w:lang w:val="ru-RU"/>
        </w:rPr>
        <w:t>ов</w:t>
      </w:r>
      <w:proofErr w:type="spellEnd"/>
      <w:r w:rsidRPr="00155E3C">
        <w:rPr>
          <w:szCs w:val="28"/>
          <w:lang w:val="ru-RU"/>
        </w:rPr>
        <w:t>) молодой семьи и заявление в произвольной форме от члена(</w:t>
      </w:r>
      <w:proofErr w:type="spellStart"/>
      <w:r w:rsidRPr="00155E3C">
        <w:rPr>
          <w:szCs w:val="28"/>
          <w:lang w:val="ru-RU"/>
        </w:rPr>
        <w:t>ов</w:t>
      </w:r>
      <w:proofErr w:type="spellEnd"/>
      <w:r w:rsidRPr="00155E3C">
        <w:rPr>
          <w:szCs w:val="28"/>
          <w:lang w:val="ru-RU"/>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155E3C">
        <w:rPr>
          <w:szCs w:val="28"/>
          <w:lang w:val="ru-RU"/>
        </w:rPr>
        <w:t>а(</w:t>
      </w:r>
      <w:proofErr w:type="spellStart"/>
      <w:proofErr w:type="gramEnd"/>
      <w:r w:rsidRPr="00155E3C">
        <w:rPr>
          <w:szCs w:val="28"/>
          <w:lang w:val="ru-RU"/>
        </w:rPr>
        <w:t>ов</w:t>
      </w:r>
      <w:proofErr w:type="spellEnd"/>
      <w:r w:rsidRPr="00155E3C">
        <w:rPr>
          <w:szCs w:val="28"/>
          <w:lang w:val="ru-RU"/>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51F76" w:rsidRPr="00155E3C" w:rsidRDefault="00C51F76" w:rsidP="00C51F76">
      <w:pPr>
        <w:pStyle w:val="a5"/>
        <w:tabs>
          <w:tab w:val="left" w:pos="142"/>
          <w:tab w:val="left" w:pos="284"/>
        </w:tabs>
        <w:ind w:firstLine="709"/>
        <w:jc w:val="both"/>
        <w:rPr>
          <w:szCs w:val="28"/>
          <w:lang w:val="ru-RU"/>
        </w:rPr>
      </w:pPr>
      <w:proofErr w:type="spellStart"/>
      <w:r w:rsidRPr="00155E3C">
        <w:rPr>
          <w:szCs w:val="28"/>
          <w:lang w:val="ru-RU"/>
        </w:rPr>
        <w:t>д</w:t>
      </w:r>
      <w:proofErr w:type="spellEnd"/>
      <w:r w:rsidRPr="00155E3C">
        <w:rPr>
          <w:szCs w:val="28"/>
          <w:lang w:val="ru-RU"/>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51F76" w:rsidRPr="00155E3C" w:rsidRDefault="00C51F76" w:rsidP="00C51F76">
      <w:pPr>
        <w:pStyle w:val="a5"/>
        <w:tabs>
          <w:tab w:val="left" w:pos="142"/>
          <w:tab w:val="left" w:pos="284"/>
        </w:tabs>
        <w:ind w:firstLine="709"/>
        <w:jc w:val="both"/>
        <w:rPr>
          <w:szCs w:val="28"/>
          <w:lang w:val="ru-RU"/>
        </w:rPr>
      </w:pPr>
    </w:p>
    <w:p w:rsidR="00C51F76" w:rsidRPr="007C67F4" w:rsidRDefault="00C51F76" w:rsidP="007C67F4">
      <w:pPr>
        <w:pStyle w:val="a5"/>
        <w:tabs>
          <w:tab w:val="left" w:pos="142"/>
          <w:tab w:val="left" w:pos="284"/>
        </w:tabs>
        <w:ind w:firstLine="709"/>
        <w:jc w:val="both"/>
        <w:rPr>
          <w:szCs w:val="28"/>
          <w:lang w:val="ru-RU"/>
        </w:rPr>
      </w:pPr>
      <w:r w:rsidRPr="007C67F4">
        <w:rPr>
          <w:szCs w:val="28"/>
          <w:lang w:val="ru-RU"/>
        </w:rPr>
        <w:t>2.6.2. Для участия в Мероприятии в целях использования социальной выплаты:</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Cs w:val="28"/>
        </w:rPr>
        <w:t xml:space="preserve"> </w:t>
      </w:r>
      <w:proofErr w:type="gramStart"/>
      <w:r w:rsidRPr="007C67F4">
        <w:rPr>
          <w:rFonts w:ascii="Times New Roman" w:hAnsi="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7C67F4">
        <w:rPr>
          <w:rFonts w:ascii="Times New Roman" w:hAnsi="Times New Roman"/>
          <w:sz w:val="28"/>
          <w:szCs w:val="28"/>
        </w:rPr>
        <w:t>) на погашение ранее предоставленного жилищного кредита;</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w:t>
      </w:r>
      <w:r w:rsidRPr="007C67F4">
        <w:rPr>
          <w:rFonts w:ascii="Times New Roman" w:hAnsi="Times New Roman"/>
          <w:sz w:val="28"/>
          <w:szCs w:val="28"/>
        </w:rPr>
        <w:lastRenderedPageBreak/>
        <w:t>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7C67F4">
        <w:rPr>
          <w:rFonts w:ascii="Times New Roman" w:hAnsi="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2) копии документов, удостоверяющих личность каждого члена семьи;</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3) копия кредитного договора (договор займа);</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а) документы, подтверждающие родственные отношения между лицами, указанными в заявлении в качестве членов семьи;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б) сведения, подтверждающие регистрацию брака (на неполную семью не распространяется);</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в) сведения, содержащие информацию о зарегистрированных гражданах в жилом помещении;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7C67F4">
        <w:rPr>
          <w:rFonts w:ascii="Times New Roman" w:hAnsi="Times New Roman"/>
          <w:sz w:val="28"/>
          <w:szCs w:val="28"/>
        </w:rPr>
        <w:t>д</w:t>
      </w:r>
      <w:proofErr w:type="spellEnd"/>
      <w:r w:rsidRPr="007C67F4">
        <w:rPr>
          <w:rFonts w:ascii="Times New Roman" w:hAnsi="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67F4">
        <w:rPr>
          <w:rFonts w:ascii="Times New Roman" w:hAnsi="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7C67F4">
        <w:rPr>
          <w:rFonts w:ascii="Times New Roman" w:hAnsi="Times New Roman"/>
          <w:sz w:val="28"/>
          <w:szCs w:val="28"/>
        </w:rPr>
        <w:t>Леноблинвентаризация</w:t>
      </w:r>
      <w:proofErr w:type="spellEnd"/>
      <w:r w:rsidRPr="007C67F4">
        <w:rPr>
          <w:rFonts w:ascii="Times New Roman" w:hAnsi="Times New Roman"/>
          <w:sz w:val="28"/>
          <w:szCs w:val="28"/>
        </w:rPr>
        <w:t>") о наличии или отсутствии жилых помещений на праве собственности, зарегистрированных по состоянию на 1 января 1997 года;</w:t>
      </w:r>
      <w:proofErr w:type="gramEnd"/>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lastRenderedPageBreak/>
        <w:t xml:space="preserve">ж) документ, подтверждающий признание членов молодой </w:t>
      </w:r>
      <w:proofErr w:type="gramStart"/>
      <w:r w:rsidRPr="007C67F4">
        <w:rPr>
          <w:rFonts w:ascii="Times New Roman" w:hAnsi="Times New Roman"/>
          <w:sz w:val="28"/>
          <w:szCs w:val="28"/>
        </w:rPr>
        <w:t>семьи</w:t>
      </w:r>
      <w:proofErr w:type="gramEnd"/>
      <w:r w:rsidRPr="007C67F4">
        <w:rPr>
          <w:rFonts w:ascii="Times New Roman" w:hAnsi="Times New Roman"/>
          <w:sz w:val="28"/>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spellStart"/>
      <w:proofErr w:type="gramStart"/>
      <w:r w:rsidRPr="007C67F4">
        <w:rPr>
          <w:rFonts w:ascii="Times New Roman" w:hAnsi="Times New Roman"/>
          <w:sz w:val="28"/>
          <w:szCs w:val="28"/>
        </w:rPr>
        <w:t>з</w:t>
      </w:r>
      <w:proofErr w:type="spellEnd"/>
      <w:r w:rsidRPr="007C67F4">
        <w:rPr>
          <w:rFonts w:ascii="Times New Roman" w:hAnsi="Times New Roman"/>
          <w:sz w:val="28"/>
          <w:szCs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67F4">
        <w:rPr>
          <w:rFonts w:ascii="Times New Roman" w:hAnsi="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C51F76" w:rsidRPr="007C67F4" w:rsidRDefault="00C51F76" w:rsidP="007C67F4">
      <w:pPr>
        <w:widowControl w:val="0"/>
        <w:autoSpaceDE w:val="0"/>
        <w:autoSpaceDN w:val="0"/>
        <w:adjustRightInd w:val="0"/>
        <w:spacing w:after="0" w:line="240" w:lineRule="auto"/>
        <w:ind w:firstLine="540"/>
        <w:jc w:val="both"/>
        <w:rPr>
          <w:rFonts w:ascii="Times New Roman" w:hAnsi="Times New Roman"/>
          <w:sz w:val="28"/>
          <w:szCs w:val="28"/>
        </w:rPr>
      </w:pPr>
      <w:r w:rsidRPr="007C67F4">
        <w:rPr>
          <w:rFonts w:ascii="Times New Roman" w:hAnsi="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Заявитель вправе представить документы, указанные в пункте 2.7, по собственной инициативе. </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2.7.1. При предоставлении муниципальной услуги запрещается требовать от заявителя:</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C67F4">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C67F4">
        <w:rPr>
          <w:rFonts w:ascii="Times New Roman" w:hAnsi="Times New Roman"/>
          <w:sz w:val="28"/>
          <w:szCs w:val="28"/>
        </w:rPr>
        <w:lastRenderedPageBreak/>
        <w:t>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7C67F4">
        <w:rPr>
          <w:rFonts w:ascii="Times New Roman" w:hAnsi="Times New Roman"/>
          <w:sz w:val="28"/>
          <w:szCs w:val="28"/>
        </w:rPr>
        <w:t xml:space="preserve"> услуг»;</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7C67F4">
        <w:rPr>
          <w:rFonts w:ascii="Times New Roman" w:hAnsi="Times New Roman"/>
          <w:sz w:val="28"/>
          <w:szCs w:val="28"/>
        </w:rPr>
        <w:t>документы</w:t>
      </w:r>
      <w:proofErr w:type="gramEnd"/>
      <w:r w:rsidRPr="007C67F4">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7C67F4">
        <w:rPr>
          <w:rFonts w:ascii="Times New Roman" w:hAnsi="Times New Roman"/>
          <w:sz w:val="28"/>
          <w:szCs w:val="28"/>
        </w:rPr>
        <w:t>предоставляющий</w:t>
      </w:r>
      <w:proofErr w:type="gramEnd"/>
      <w:r w:rsidRPr="007C67F4">
        <w:rPr>
          <w:rFonts w:ascii="Times New Roman" w:hAnsi="Times New Roman"/>
          <w:sz w:val="28"/>
          <w:szCs w:val="28"/>
        </w:rPr>
        <w:t xml:space="preserve"> муниципальную услугу, вправе:</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C67F4">
        <w:rPr>
          <w:rFonts w:ascii="Times New Roman" w:hAnsi="Times New Roman"/>
          <w:sz w:val="28"/>
          <w:szCs w:val="28"/>
        </w:rPr>
        <w:t>запрос</w:t>
      </w:r>
      <w:proofErr w:type="gramEnd"/>
      <w:r w:rsidRPr="007C67F4">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proofErr w:type="gramStart"/>
      <w:r w:rsidRPr="007C67F4">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C67F4">
        <w:rPr>
          <w:rFonts w:ascii="Times New Roman" w:hAnsi="Times New Roman"/>
          <w:sz w:val="28"/>
          <w:szCs w:val="28"/>
        </w:rPr>
        <w:t xml:space="preserve"> заявителя о проведенных мероприятиях.</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7" w:name="Par0"/>
      <w:bookmarkEnd w:id="7"/>
      <w:r w:rsidRPr="007C67F4">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 xml:space="preserve">Основанием для приостановления предоставления государственной услуги является </w:t>
      </w:r>
      <w:proofErr w:type="spellStart"/>
      <w:r w:rsidRPr="007C67F4">
        <w:rPr>
          <w:rFonts w:ascii="Times New Roman" w:hAnsi="Times New Roman"/>
          <w:sz w:val="28"/>
          <w:szCs w:val="28"/>
        </w:rPr>
        <w:t>непоступление</w:t>
      </w:r>
      <w:proofErr w:type="spellEnd"/>
      <w:r w:rsidRPr="007C67F4">
        <w:rPr>
          <w:rFonts w:ascii="Times New Roman" w:hAnsi="Times New Roman"/>
          <w:sz w:val="28"/>
          <w:szCs w:val="28"/>
        </w:rPr>
        <w:t xml:space="preserve"> в ОМСУ ответа на межведомственный запрос:</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proofErr w:type="gramStart"/>
      <w:r w:rsidRPr="007C67F4">
        <w:rPr>
          <w:rFonts w:ascii="Times New Roman" w:hAnsi="Times New Roman"/>
          <w:sz w:val="28"/>
          <w:szCs w:val="28"/>
        </w:rPr>
        <w:t xml:space="preserve">При </w:t>
      </w:r>
      <w:proofErr w:type="spellStart"/>
      <w:r w:rsidRPr="007C67F4">
        <w:rPr>
          <w:rFonts w:ascii="Times New Roman" w:hAnsi="Times New Roman"/>
          <w:sz w:val="28"/>
          <w:szCs w:val="28"/>
        </w:rPr>
        <w:t>непоступлении</w:t>
      </w:r>
      <w:proofErr w:type="spellEnd"/>
      <w:r w:rsidRPr="007C67F4">
        <w:rPr>
          <w:rFonts w:ascii="Times New Roman" w:hAnsi="Times New Roman"/>
          <w:sz w:val="28"/>
          <w:szCs w:val="28"/>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0" w:history="1">
        <w:r w:rsidRPr="007C67F4">
          <w:rPr>
            <w:rFonts w:ascii="Times New Roman" w:hAnsi="Times New Roman"/>
            <w:sz w:val="28"/>
            <w:szCs w:val="28"/>
          </w:rPr>
          <w:t>уведомление</w:t>
        </w:r>
      </w:hyperlink>
      <w:r w:rsidRPr="007C67F4">
        <w:rPr>
          <w:rFonts w:ascii="Times New Roman" w:hAnsi="Times New Roman"/>
          <w:sz w:val="28"/>
          <w:szCs w:val="28"/>
        </w:rPr>
        <w:t xml:space="preserve"> о </w:t>
      </w:r>
      <w:r w:rsidRPr="007C67F4">
        <w:rPr>
          <w:rFonts w:ascii="Times New Roman" w:hAnsi="Times New Roman"/>
          <w:sz w:val="28"/>
          <w:szCs w:val="28"/>
        </w:rPr>
        <w:lastRenderedPageBreak/>
        <w:t>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C51F76" w:rsidRPr="007C67F4" w:rsidRDefault="00C51F76" w:rsidP="007C67F4">
      <w:pPr>
        <w:autoSpaceDE w:val="0"/>
        <w:autoSpaceDN w:val="0"/>
        <w:adjustRightInd w:val="0"/>
        <w:spacing w:after="0" w:line="240" w:lineRule="auto"/>
        <w:ind w:firstLine="539"/>
        <w:jc w:val="both"/>
        <w:rPr>
          <w:rFonts w:ascii="Times New Roman" w:hAnsi="Times New Roman"/>
          <w:sz w:val="28"/>
          <w:szCs w:val="28"/>
        </w:rPr>
      </w:pPr>
      <w:r w:rsidRPr="007C67F4">
        <w:rPr>
          <w:rFonts w:ascii="Times New Roman" w:hAnsi="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C51F76" w:rsidRDefault="00C51F76" w:rsidP="007C67F4">
      <w:pPr>
        <w:widowControl w:val="0"/>
        <w:tabs>
          <w:tab w:val="left" w:pos="142"/>
          <w:tab w:val="left" w:pos="284"/>
        </w:tabs>
        <w:autoSpaceDE w:val="0"/>
        <w:autoSpaceDN w:val="0"/>
        <w:adjustRightInd w:val="0"/>
        <w:spacing w:after="0" w:line="240" w:lineRule="auto"/>
        <w:ind w:firstLine="709"/>
        <w:jc w:val="both"/>
        <w:rPr>
          <w:sz w:val="28"/>
          <w:szCs w:val="28"/>
        </w:rPr>
      </w:pP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а) нарушен срок подачи документов;</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б) заявление на получение услуги оформлено не в соответствии с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в заявлении имеются незаполненные разделы (пункты), подлежащие обязательному заполнению;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г) текст в заявлении не поддается прочтению;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д</w:t>
      </w:r>
      <w:proofErr w:type="spellEnd"/>
      <w:r w:rsidRPr="007C67F4">
        <w:rPr>
          <w:rFonts w:ascii="Times New Roman" w:hAnsi="Times New Roman"/>
          <w:sz w:val="28"/>
          <w:szCs w:val="28"/>
        </w:rPr>
        <w:t>) заявление не подписано заявителем (подписано неуполномоченным лицом);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ж) заявление подано лицом, не уполномоченным на осуществление таких действий;</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з</w:t>
      </w:r>
      <w:proofErr w:type="spellEnd"/>
      <w:r w:rsidRPr="007C67F4">
        <w:rPr>
          <w:rFonts w:ascii="Times New Roman" w:hAnsi="Times New Roman"/>
          <w:sz w:val="28"/>
          <w:szCs w:val="28"/>
        </w:rPr>
        <w:t>) представленные заявителем документы не отвечают требованиям, установленным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и)  представленные заявителем документы </w:t>
      </w:r>
      <w:proofErr w:type="gramStart"/>
      <w:r w:rsidRPr="007C67F4">
        <w:rPr>
          <w:rFonts w:ascii="Times New Roman" w:hAnsi="Times New Roman"/>
          <w:sz w:val="28"/>
          <w:szCs w:val="28"/>
        </w:rPr>
        <w:t>недействительны/указанные в заявлении сведения недостоверны</w:t>
      </w:r>
      <w:proofErr w:type="gramEnd"/>
      <w:r w:rsidRPr="007C67F4">
        <w:rPr>
          <w:rFonts w:ascii="Times New Roman" w:hAnsi="Times New Roman"/>
          <w:sz w:val="28"/>
          <w:szCs w:val="28"/>
        </w:rPr>
        <w:t>;</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к) заявление с комплектом документов </w:t>
      </w:r>
      <w:proofErr w:type="gramStart"/>
      <w:r w:rsidRPr="007C67F4">
        <w:rPr>
          <w:rFonts w:ascii="Times New Roman" w:hAnsi="Times New Roman"/>
          <w:sz w:val="28"/>
          <w:szCs w:val="28"/>
        </w:rPr>
        <w:t>подписаны</w:t>
      </w:r>
      <w:proofErr w:type="gramEnd"/>
      <w:r w:rsidRPr="007C67F4">
        <w:rPr>
          <w:rFonts w:ascii="Times New Roman" w:hAnsi="Times New Roman"/>
          <w:sz w:val="28"/>
          <w:szCs w:val="28"/>
        </w:rPr>
        <w:t xml:space="preserve"> недействительной электронной подписью;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л) отсутствие права на предоставление 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2.10. Исчерпывающий перечень оснований для отказа в предоставлении 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а) нарушен срок подачи документов;</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б) заявление на получение услуги оформлено не в соответствии с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в заявлении имеются незаполненные разделы (пункты), подлежащие обязательному заполнению;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г) текст в заявлении не поддается прочтению;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д</w:t>
      </w:r>
      <w:proofErr w:type="spellEnd"/>
      <w:r w:rsidRPr="007C67F4">
        <w:rPr>
          <w:rFonts w:ascii="Times New Roman" w:hAnsi="Times New Roman"/>
          <w:sz w:val="28"/>
          <w:szCs w:val="28"/>
        </w:rPr>
        <w:t>) заявление не подписано заявителем (подписано неуполномоченным лицом);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ж) заявление подано лицом, не уполномоченным на осуществление таких </w:t>
      </w:r>
      <w:r w:rsidRPr="007C67F4">
        <w:rPr>
          <w:rFonts w:ascii="Times New Roman" w:hAnsi="Times New Roman"/>
          <w:sz w:val="28"/>
          <w:szCs w:val="28"/>
        </w:rPr>
        <w:lastRenderedPageBreak/>
        <w:t>действий;</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7C67F4">
        <w:rPr>
          <w:rFonts w:ascii="Times New Roman" w:hAnsi="Times New Roman"/>
          <w:sz w:val="28"/>
          <w:szCs w:val="28"/>
        </w:rPr>
        <w:t>з</w:t>
      </w:r>
      <w:proofErr w:type="spellEnd"/>
      <w:r w:rsidRPr="007C67F4">
        <w:rPr>
          <w:rFonts w:ascii="Times New Roman" w:hAnsi="Times New Roman"/>
          <w:sz w:val="28"/>
          <w:szCs w:val="28"/>
        </w:rPr>
        <w:t>) представленные заявителем документы не отвечают требованиям, установленным административным регламентом;</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и)  представленные заявителем документы </w:t>
      </w:r>
      <w:proofErr w:type="gramStart"/>
      <w:r w:rsidRPr="007C67F4">
        <w:rPr>
          <w:rFonts w:ascii="Times New Roman" w:hAnsi="Times New Roman"/>
          <w:sz w:val="28"/>
          <w:szCs w:val="28"/>
        </w:rPr>
        <w:t>недействительны/указанные в заявлении сведения недостоверны</w:t>
      </w:r>
      <w:proofErr w:type="gramEnd"/>
      <w:r w:rsidRPr="007C67F4">
        <w:rPr>
          <w:rFonts w:ascii="Times New Roman" w:hAnsi="Times New Roman"/>
          <w:sz w:val="28"/>
          <w:szCs w:val="28"/>
        </w:rPr>
        <w:t>;</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к) заявление с комплектом документов </w:t>
      </w:r>
      <w:proofErr w:type="gramStart"/>
      <w:r w:rsidRPr="007C67F4">
        <w:rPr>
          <w:rFonts w:ascii="Times New Roman" w:hAnsi="Times New Roman"/>
          <w:sz w:val="28"/>
          <w:szCs w:val="28"/>
        </w:rPr>
        <w:t>подписаны</w:t>
      </w:r>
      <w:proofErr w:type="gramEnd"/>
      <w:r w:rsidRPr="007C67F4">
        <w:rPr>
          <w:rFonts w:ascii="Times New Roman" w:hAnsi="Times New Roman"/>
          <w:sz w:val="28"/>
          <w:szCs w:val="28"/>
        </w:rPr>
        <w:t xml:space="preserve"> недействительной электронной подписью;</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л) отсутствие права на предоставление муниципальной услуги.</w:t>
      </w:r>
    </w:p>
    <w:p w:rsidR="00C51F76" w:rsidRPr="00155E3C" w:rsidRDefault="00C51F76" w:rsidP="00C51F76">
      <w:pPr>
        <w:pStyle w:val="a5"/>
        <w:tabs>
          <w:tab w:val="left" w:pos="142"/>
          <w:tab w:val="left" w:pos="284"/>
        </w:tabs>
        <w:ind w:firstLine="709"/>
        <w:jc w:val="both"/>
        <w:rPr>
          <w:szCs w:val="28"/>
          <w:lang w:val="ru-RU" w:eastAsia="ru-RU"/>
        </w:rPr>
      </w:pPr>
      <w:bookmarkStart w:id="8" w:name="sub_121028"/>
      <w:bookmarkStart w:id="9" w:name="sub_1028"/>
      <w:bookmarkEnd w:id="5"/>
      <w:r w:rsidRPr="00155E3C">
        <w:rPr>
          <w:szCs w:val="28"/>
          <w:lang w:val="ru-RU" w:eastAsia="ru-RU"/>
        </w:rPr>
        <w:t>2.11. Муниципальная услуга предоставляется Администрацией бесплатно.</w:t>
      </w:r>
    </w:p>
    <w:p w:rsidR="00C51F76" w:rsidRPr="00155E3C" w:rsidRDefault="00C51F76" w:rsidP="00C51F76">
      <w:pPr>
        <w:pStyle w:val="a5"/>
        <w:tabs>
          <w:tab w:val="left" w:pos="142"/>
          <w:tab w:val="left" w:pos="284"/>
        </w:tabs>
        <w:ind w:firstLine="709"/>
        <w:jc w:val="both"/>
        <w:rPr>
          <w:szCs w:val="28"/>
          <w:lang w:val="ru-RU" w:eastAsia="ru-RU"/>
        </w:rPr>
      </w:pPr>
      <w:r w:rsidRPr="00155E3C">
        <w:rPr>
          <w:szCs w:val="28"/>
          <w:lang w:val="ru-RU"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1F76" w:rsidRPr="00155E3C" w:rsidRDefault="00C51F76" w:rsidP="00C51F76">
      <w:pPr>
        <w:pStyle w:val="a5"/>
        <w:tabs>
          <w:tab w:val="left" w:pos="142"/>
          <w:tab w:val="left" w:pos="284"/>
        </w:tabs>
        <w:ind w:firstLine="709"/>
        <w:jc w:val="both"/>
        <w:rPr>
          <w:szCs w:val="28"/>
          <w:lang w:val="ru-RU" w:eastAsia="ru-RU"/>
        </w:rPr>
      </w:pPr>
      <w:r w:rsidRPr="00155E3C">
        <w:rPr>
          <w:szCs w:val="28"/>
          <w:lang w:val="ru-RU" w:eastAsia="ru-RU"/>
        </w:rPr>
        <w:t>2.13. Срок регистрации запроса заявителя о предоставлении муниципальной услуги.</w:t>
      </w:r>
    </w:p>
    <w:p w:rsidR="00C51F76" w:rsidRPr="00155E3C" w:rsidRDefault="00C51F76" w:rsidP="00C51F76">
      <w:pPr>
        <w:pStyle w:val="a5"/>
        <w:tabs>
          <w:tab w:val="left" w:pos="142"/>
          <w:tab w:val="left" w:pos="284"/>
        </w:tabs>
        <w:ind w:firstLine="709"/>
        <w:jc w:val="both"/>
        <w:rPr>
          <w:szCs w:val="28"/>
          <w:lang w:val="ru-RU" w:eastAsia="ru-RU"/>
        </w:rPr>
      </w:pPr>
      <w:proofErr w:type="gramStart"/>
      <w:r w:rsidRPr="00155E3C">
        <w:rPr>
          <w:szCs w:val="28"/>
          <w:lang w:val="ru-RU" w:eastAsia="ru-RU"/>
        </w:rPr>
        <w:t>п</w:t>
      </w:r>
      <w:proofErr w:type="gramEnd"/>
      <w:r w:rsidRPr="00155E3C">
        <w:rPr>
          <w:szCs w:val="28"/>
          <w:lang w:val="ru-RU" w:eastAsia="ru-RU"/>
        </w:rPr>
        <w:t>ри личном обращении – 1 рабочий день;</w:t>
      </w:r>
    </w:p>
    <w:p w:rsidR="00C51F76" w:rsidRPr="00155E3C" w:rsidRDefault="00C51F76" w:rsidP="00C51F76">
      <w:pPr>
        <w:pStyle w:val="a5"/>
        <w:tabs>
          <w:tab w:val="left" w:pos="142"/>
          <w:tab w:val="left" w:pos="284"/>
        </w:tabs>
        <w:ind w:firstLine="709"/>
        <w:jc w:val="both"/>
        <w:rPr>
          <w:szCs w:val="28"/>
          <w:lang w:val="ru-RU" w:eastAsia="ru-RU"/>
        </w:rPr>
      </w:pPr>
      <w:r w:rsidRPr="00155E3C">
        <w:rPr>
          <w:szCs w:val="28"/>
          <w:lang w:val="ru-RU" w:eastAsia="ru-RU"/>
        </w:rPr>
        <w:t>при направлении запроса почтовой связью в ОМСУ – в день поступления запроса в ОМСУ;</w:t>
      </w:r>
    </w:p>
    <w:p w:rsidR="00C51F76" w:rsidRPr="00155E3C" w:rsidRDefault="00C51F76" w:rsidP="00C51F76">
      <w:pPr>
        <w:pStyle w:val="a5"/>
        <w:tabs>
          <w:tab w:val="left" w:pos="142"/>
          <w:tab w:val="left" w:pos="284"/>
        </w:tabs>
        <w:ind w:firstLine="709"/>
        <w:jc w:val="both"/>
        <w:rPr>
          <w:szCs w:val="28"/>
          <w:lang w:val="ru-RU" w:eastAsia="ru-RU"/>
        </w:rPr>
      </w:pPr>
      <w:r w:rsidRPr="00155E3C">
        <w:rPr>
          <w:szCs w:val="28"/>
          <w:lang w:val="ru-RU" w:eastAsia="ru-RU"/>
        </w:rPr>
        <w:t>при направлении запроса на бумажном носителе из МФЦ в ОМСУ – в день поступления запроса в ОМСУ;</w:t>
      </w:r>
    </w:p>
    <w:p w:rsidR="00C51F76" w:rsidRPr="00155E3C" w:rsidRDefault="00C51F76" w:rsidP="00C51F76">
      <w:pPr>
        <w:pStyle w:val="a5"/>
        <w:tabs>
          <w:tab w:val="left" w:pos="142"/>
          <w:tab w:val="left" w:pos="284"/>
        </w:tabs>
        <w:ind w:firstLine="709"/>
        <w:jc w:val="both"/>
        <w:rPr>
          <w:szCs w:val="28"/>
          <w:lang w:val="ru-RU" w:eastAsia="ru-RU"/>
        </w:rPr>
      </w:pPr>
      <w:r w:rsidRPr="00155E3C">
        <w:rPr>
          <w:szCs w:val="28"/>
          <w:lang w:val="ru-RU"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1F76" w:rsidRPr="00155E3C" w:rsidRDefault="00C51F76" w:rsidP="00C51F76">
      <w:pPr>
        <w:pStyle w:val="a5"/>
        <w:tabs>
          <w:tab w:val="left" w:pos="142"/>
          <w:tab w:val="left" w:pos="284"/>
        </w:tabs>
        <w:ind w:firstLine="709"/>
        <w:jc w:val="both"/>
        <w:rPr>
          <w:szCs w:val="28"/>
        </w:rPr>
      </w:pPr>
      <w:r w:rsidRPr="00155E3C">
        <w:rPr>
          <w:szCs w:val="28"/>
        </w:rPr>
        <w:t>2.1</w:t>
      </w:r>
      <w:r w:rsidRPr="00155E3C">
        <w:rPr>
          <w:szCs w:val="28"/>
          <w:lang w:val="ru-RU"/>
        </w:rPr>
        <w:t>4</w:t>
      </w:r>
      <w:r w:rsidRPr="00155E3C">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w:t>
      </w:r>
      <w:r w:rsidRPr="007C67F4">
        <w:rPr>
          <w:rFonts w:ascii="Times New Roman" w:hAnsi="Times New Roman"/>
          <w:sz w:val="28"/>
          <w:szCs w:val="28"/>
          <w:lang/>
        </w:rPr>
        <w:t>4</w:t>
      </w:r>
      <w:r w:rsidRPr="007C67F4">
        <w:rPr>
          <w:rFonts w:ascii="Times New Roman" w:hAnsi="Times New Roman"/>
          <w:sz w:val="28"/>
          <w:szCs w:val="28"/>
          <w:lang/>
        </w:rPr>
        <w:t>.1. Предоставление</w:t>
      </w:r>
      <w:r w:rsidRPr="007C67F4">
        <w:rPr>
          <w:rFonts w:ascii="Times New Roman" w:hAnsi="Times New Roman"/>
          <w:sz w:val="28"/>
          <w:szCs w:val="28"/>
          <w:lang/>
        </w:rPr>
        <w:t xml:space="preserve"> муниципальной</w:t>
      </w:r>
      <w:r w:rsidRPr="007C67F4">
        <w:rPr>
          <w:rFonts w:ascii="Times New Roman" w:hAnsi="Times New Roman"/>
          <w:sz w:val="28"/>
          <w:szCs w:val="28"/>
          <w:lang/>
        </w:rPr>
        <w:t xml:space="preserve"> услуги осуществляется в специально выделенных для этих целей помещениях </w:t>
      </w:r>
      <w:r w:rsidRPr="007C67F4">
        <w:rPr>
          <w:rFonts w:ascii="Times New Roman" w:hAnsi="Times New Roman"/>
          <w:sz w:val="28"/>
          <w:szCs w:val="28"/>
          <w:lang/>
        </w:rPr>
        <w:t xml:space="preserve">Администрации </w:t>
      </w:r>
      <w:r w:rsidRPr="007C67F4">
        <w:rPr>
          <w:rFonts w:ascii="Times New Roman" w:hAnsi="Times New Roman"/>
          <w:sz w:val="28"/>
          <w:szCs w:val="28"/>
          <w:lang/>
        </w:rPr>
        <w:t>и</w:t>
      </w:r>
      <w:r w:rsidRPr="007C67F4">
        <w:rPr>
          <w:rFonts w:ascii="Times New Roman" w:hAnsi="Times New Roman"/>
          <w:sz w:val="28"/>
          <w:szCs w:val="28"/>
          <w:lang/>
        </w:rPr>
        <w:t>ли в</w:t>
      </w:r>
      <w:r w:rsidRPr="007C67F4">
        <w:rPr>
          <w:rFonts w:ascii="Times New Roman" w:hAnsi="Times New Roman"/>
          <w:sz w:val="28"/>
          <w:szCs w:val="28"/>
          <w:lang/>
        </w:rPr>
        <w:t xml:space="preserve"> МФЦ</w:t>
      </w:r>
      <w:r w:rsidRPr="007C67F4">
        <w:rPr>
          <w:rFonts w:ascii="Times New Roman" w:hAnsi="Times New Roman"/>
          <w:sz w:val="28"/>
          <w:szCs w:val="28"/>
          <w:lang/>
        </w:rPr>
        <w:t>.</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1F76" w:rsidRPr="007C67F4" w:rsidRDefault="00C51F76" w:rsidP="007C67F4">
      <w:pPr>
        <w:tabs>
          <w:tab w:val="left" w:pos="142"/>
          <w:tab w:val="left" w:pos="284"/>
        </w:tabs>
        <w:spacing w:after="0" w:line="240" w:lineRule="auto"/>
        <w:ind w:firstLine="709"/>
        <w:jc w:val="both"/>
        <w:rPr>
          <w:rFonts w:ascii="Times New Roman" w:hAnsi="Times New Roman"/>
          <w:strike/>
          <w:sz w:val="28"/>
          <w:szCs w:val="28"/>
          <w:lang/>
        </w:rPr>
      </w:pPr>
      <w:r w:rsidRPr="007C67F4">
        <w:rPr>
          <w:rFonts w:ascii="Times New Roman" w:hAnsi="Times New Roman"/>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 xml:space="preserve">2.14.8. Наличие визуальной, текстовой и </w:t>
      </w:r>
      <w:proofErr w:type="spellStart"/>
      <w:r w:rsidRPr="007C67F4">
        <w:rPr>
          <w:rFonts w:ascii="Times New Roman" w:hAnsi="Times New Roman"/>
          <w:sz w:val="28"/>
          <w:szCs w:val="28"/>
          <w:lang/>
        </w:rPr>
        <w:t>мультимедийной</w:t>
      </w:r>
      <w:proofErr w:type="spellEnd"/>
      <w:r w:rsidRPr="007C67F4">
        <w:rPr>
          <w:rFonts w:ascii="Times New Roman" w:hAnsi="Times New Roman"/>
          <w:sz w:val="28"/>
          <w:szCs w:val="28"/>
          <w:lang/>
        </w:rPr>
        <w:t xml:space="preserve"> информации о порядке предоставления муниципальных услуг, знаков, выполненных рельефно-точечным шрифтом Брайля.</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2.14.9. Оборудование мест повышенного удобства с дополнительным местом для собаки – поводыря и устрой</w:t>
      </w:r>
      <w:proofErr w:type="gramStart"/>
      <w:r w:rsidRPr="007C67F4">
        <w:rPr>
          <w:rFonts w:ascii="Times New Roman" w:hAnsi="Times New Roman"/>
          <w:sz w:val="28"/>
          <w:szCs w:val="28"/>
          <w:lang/>
        </w:rPr>
        <w:t>ств дл</w:t>
      </w:r>
      <w:proofErr w:type="gramEnd"/>
      <w:r w:rsidRPr="007C67F4">
        <w:rPr>
          <w:rFonts w:ascii="Times New Roman" w:hAnsi="Times New Roman"/>
          <w:sz w:val="28"/>
          <w:szCs w:val="28"/>
          <w:lang/>
        </w:rPr>
        <w:t>я передвижения инвалида (костылей, ходунков).</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2.15. Показатели доступности и качества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2.1</w:t>
      </w:r>
      <w:r w:rsidRPr="007C67F4">
        <w:rPr>
          <w:rFonts w:ascii="Times New Roman" w:hAnsi="Times New Roman"/>
          <w:sz w:val="28"/>
          <w:szCs w:val="28"/>
          <w:lang/>
        </w:rPr>
        <w:t>5</w:t>
      </w:r>
      <w:r w:rsidRPr="007C67F4">
        <w:rPr>
          <w:rFonts w:ascii="Times New Roman" w:hAnsi="Times New Roman"/>
          <w:sz w:val="28"/>
          <w:szCs w:val="28"/>
          <w:lang/>
        </w:rPr>
        <w:t xml:space="preserve">.1. Показатели доступности </w:t>
      </w:r>
      <w:r w:rsidRPr="007C67F4">
        <w:rPr>
          <w:rFonts w:ascii="Times New Roman" w:hAnsi="Times New Roman"/>
          <w:sz w:val="28"/>
          <w:szCs w:val="28"/>
          <w:lang/>
        </w:rPr>
        <w:t>муниципальной</w:t>
      </w:r>
      <w:r w:rsidRPr="007C67F4">
        <w:rPr>
          <w:rFonts w:ascii="Times New Roman" w:hAnsi="Times New Roman"/>
          <w:sz w:val="28"/>
          <w:szCs w:val="28"/>
          <w:lang/>
        </w:rPr>
        <w:t xml:space="preserve"> услуги</w:t>
      </w:r>
      <w:r w:rsidRPr="007C67F4">
        <w:rPr>
          <w:rFonts w:ascii="Times New Roman" w:hAnsi="Times New Roman"/>
          <w:sz w:val="28"/>
          <w:szCs w:val="28"/>
          <w:lang/>
        </w:rPr>
        <w:t xml:space="preserve"> (общие, применимые в отношении всех заявителей)</w:t>
      </w:r>
      <w:r w:rsidRPr="007C67F4">
        <w:rPr>
          <w:rFonts w:ascii="Times New Roman" w:hAnsi="Times New Roman"/>
          <w:sz w:val="28"/>
          <w:szCs w:val="28"/>
          <w:lang/>
        </w:rPr>
        <w:t>:</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1)</w:t>
      </w:r>
      <w:r w:rsidRPr="007C67F4">
        <w:rPr>
          <w:rFonts w:ascii="Times New Roman" w:hAnsi="Times New Roman"/>
          <w:sz w:val="28"/>
          <w:szCs w:val="28"/>
          <w:lang/>
        </w:rPr>
        <w:t xml:space="preserve"> равные права и возможности при получении </w:t>
      </w:r>
      <w:r w:rsidRPr="007C67F4">
        <w:rPr>
          <w:rFonts w:ascii="Times New Roman" w:hAnsi="Times New Roman"/>
          <w:sz w:val="28"/>
          <w:szCs w:val="28"/>
          <w:lang/>
        </w:rPr>
        <w:t xml:space="preserve">муниципальной </w:t>
      </w:r>
      <w:r w:rsidRPr="007C67F4">
        <w:rPr>
          <w:rFonts w:ascii="Times New Roman" w:hAnsi="Times New Roman"/>
          <w:sz w:val="28"/>
          <w:szCs w:val="28"/>
          <w:lang/>
        </w:rPr>
        <w:t>услуги для заявителей;</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 xml:space="preserve">2) </w:t>
      </w:r>
      <w:r w:rsidRPr="007C67F4">
        <w:rPr>
          <w:rFonts w:ascii="Times New Roman" w:hAnsi="Times New Roman"/>
          <w:sz w:val="28"/>
          <w:szCs w:val="28"/>
          <w:lang/>
        </w:rPr>
        <w:t>транспортная доступность к мест</w:t>
      </w:r>
      <w:r w:rsidRPr="007C67F4">
        <w:rPr>
          <w:rFonts w:ascii="Times New Roman" w:hAnsi="Times New Roman"/>
          <w:sz w:val="28"/>
          <w:szCs w:val="28"/>
          <w:lang/>
        </w:rPr>
        <w:t>у</w:t>
      </w:r>
      <w:r w:rsidRPr="007C67F4">
        <w:rPr>
          <w:rFonts w:ascii="Times New Roman" w:hAnsi="Times New Roman"/>
          <w:sz w:val="28"/>
          <w:szCs w:val="28"/>
          <w:lang/>
        </w:rPr>
        <w:t xml:space="preserve"> предоставления </w:t>
      </w:r>
      <w:r w:rsidRPr="007C67F4">
        <w:rPr>
          <w:rFonts w:ascii="Times New Roman" w:hAnsi="Times New Roman"/>
          <w:sz w:val="28"/>
          <w:szCs w:val="28"/>
          <w:lang/>
        </w:rPr>
        <w:t xml:space="preserve">муниципальной </w:t>
      </w:r>
      <w:r w:rsidRPr="007C67F4">
        <w:rPr>
          <w:rFonts w:ascii="Times New Roman" w:hAnsi="Times New Roman"/>
          <w:sz w:val="28"/>
          <w:szCs w:val="28"/>
          <w:lang/>
        </w:rPr>
        <w:t>услуги</w:t>
      </w:r>
      <w:r w:rsidRPr="007C67F4">
        <w:rPr>
          <w:rFonts w:ascii="Times New Roman" w:hAnsi="Times New Roman"/>
          <w:sz w:val="28"/>
          <w:szCs w:val="28"/>
          <w:lang/>
        </w:rPr>
        <w:t>;</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3)</w:t>
      </w:r>
      <w:r w:rsidRPr="007C67F4">
        <w:rPr>
          <w:rFonts w:ascii="Times New Roman" w:hAnsi="Times New Roman"/>
          <w:sz w:val="28"/>
          <w:szCs w:val="28"/>
          <w:lang/>
        </w:rPr>
        <w:t xml:space="preserve"> режим работы</w:t>
      </w:r>
      <w:r w:rsidRPr="007C67F4">
        <w:rPr>
          <w:rFonts w:ascii="Times New Roman" w:hAnsi="Times New Roman"/>
          <w:sz w:val="28"/>
          <w:szCs w:val="28"/>
          <w:lang/>
        </w:rPr>
        <w:t xml:space="preserve"> Администрации, </w:t>
      </w:r>
      <w:r w:rsidRPr="007C67F4">
        <w:rPr>
          <w:rFonts w:ascii="Times New Roman" w:hAnsi="Times New Roman"/>
          <w:sz w:val="28"/>
          <w:szCs w:val="28"/>
          <w:lang/>
        </w:rPr>
        <w:t>обеспеч</w:t>
      </w:r>
      <w:r w:rsidRPr="007C67F4">
        <w:rPr>
          <w:rFonts w:ascii="Times New Roman" w:hAnsi="Times New Roman"/>
          <w:sz w:val="28"/>
          <w:szCs w:val="28"/>
          <w:lang/>
        </w:rPr>
        <w:t>ивающий</w:t>
      </w:r>
      <w:r w:rsidRPr="007C67F4">
        <w:rPr>
          <w:rFonts w:ascii="Times New Roman" w:hAnsi="Times New Roman"/>
          <w:sz w:val="28"/>
          <w:szCs w:val="28"/>
          <w:lang/>
        </w:rPr>
        <w:t xml:space="preserve"> возможность подачи </w:t>
      </w:r>
      <w:r w:rsidRPr="007C67F4">
        <w:rPr>
          <w:rFonts w:ascii="Times New Roman" w:hAnsi="Times New Roman"/>
          <w:sz w:val="28"/>
          <w:szCs w:val="28"/>
          <w:lang/>
        </w:rPr>
        <w:t>заявителем</w:t>
      </w:r>
      <w:r w:rsidRPr="007C67F4">
        <w:rPr>
          <w:rFonts w:ascii="Times New Roman" w:hAnsi="Times New Roman"/>
          <w:sz w:val="28"/>
          <w:szCs w:val="28"/>
          <w:lang/>
        </w:rPr>
        <w:t xml:space="preserve"> запроса о предоставлении </w:t>
      </w:r>
      <w:r w:rsidRPr="007C67F4">
        <w:rPr>
          <w:rFonts w:ascii="Times New Roman" w:hAnsi="Times New Roman"/>
          <w:sz w:val="28"/>
          <w:szCs w:val="28"/>
          <w:lang/>
        </w:rPr>
        <w:t>муниципальной</w:t>
      </w:r>
      <w:r w:rsidRPr="007C67F4">
        <w:rPr>
          <w:rFonts w:ascii="Times New Roman" w:hAnsi="Times New Roman"/>
          <w:sz w:val="28"/>
          <w:szCs w:val="28"/>
          <w:lang/>
        </w:rPr>
        <w:t xml:space="preserve"> услуги в течение рабочего времени;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5)</w:t>
      </w:r>
      <w:r w:rsidRPr="007C67F4">
        <w:rPr>
          <w:rFonts w:ascii="Times New Roman" w:hAnsi="Times New Roman"/>
          <w:sz w:val="28"/>
          <w:szCs w:val="28"/>
          <w:lang/>
        </w:rPr>
        <w:t xml:space="preserve"> обеспечение для заявителя возможности подать заявление о предоставлении  </w:t>
      </w:r>
      <w:r w:rsidRPr="007C67F4">
        <w:rPr>
          <w:rFonts w:ascii="Times New Roman" w:hAnsi="Times New Roman"/>
          <w:sz w:val="28"/>
          <w:szCs w:val="28"/>
          <w:lang/>
        </w:rPr>
        <w:t xml:space="preserve">муниципальной </w:t>
      </w:r>
      <w:r w:rsidRPr="007C67F4">
        <w:rPr>
          <w:rFonts w:ascii="Times New Roman" w:hAnsi="Times New Roman"/>
          <w:sz w:val="28"/>
          <w:szCs w:val="28"/>
          <w:lang/>
        </w:rPr>
        <w:t xml:space="preserve">услуги </w:t>
      </w:r>
      <w:r w:rsidRPr="007C67F4">
        <w:rPr>
          <w:rFonts w:ascii="Times New Roman" w:hAnsi="Times New Roman"/>
          <w:sz w:val="28"/>
          <w:szCs w:val="28"/>
          <w:lang/>
        </w:rPr>
        <w:t xml:space="preserve">посредством МФЦ, </w:t>
      </w:r>
      <w:r w:rsidRPr="007C67F4">
        <w:rPr>
          <w:rFonts w:ascii="Times New Roman" w:hAnsi="Times New Roman"/>
          <w:sz w:val="28"/>
          <w:szCs w:val="28"/>
          <w:lang/>
        </w:rPr>
        <w:t>в форме электронного документа</w:t>
      </w:r>
      <w:r w:rsidRPr="007C67F4">
        <w:rPr>
          <w:rFonts w:ascii="Times New Roman" w:hAnsi="Times New Roman"/>
          <w:sz w:val="28"/>
          <w:szCs w:val="28"/>
          <w:lang/>
        </w:rPr>
        <w:t xml:space="preserve"> на ПГУ ЛО, а также получить результат;</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6) обеспечение для заявителя возможности</w:t>
      </w:r>
      <w:r w:rsidRPr="007C67F4">
        <w:rPr>
          <w:rFonts w:ascii="Times New Roman" w:hAnsi="Times New Roman"/>
          <w:sz w:val="28"/>
          <w:szCs w:val="28"/>
        </w:rPr>
        <w:t xml:space="preserve"> </w:t>
      </w:r>
      <w:r w:rsidRPr="007C67F4">
        <w:rPr>
          <w:rFonts w:ascii="Times New Roman" w:hAnsi="Times New Roman"/>
          <w:sz w:val="28"/>
          <w:szCs w:val="28"/>
          <w:lang/>
        </w:rPr>
        <w:t>получения информации о ходе и результате предоставления муниципальной услуги с использованием ПГУ ЛО.</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lastRenderedPageBreak/>
        <w:t xml:space="preserve">2.15.2. </w:t>
      </w:r>
      <w:r w:rsidRPr="007C67F4">
        <w:rPr>
          <w:rFonts w:ascii="Times New Roman" w:hAnsi="Times New Roman"/>
          <w:sz w:val="28"/>
          <w:szCs w:val="28"/>
          <w:lang/>
        </w:rPr>
        <w:t xml:space="preserve">Показатели доступности </w:t>
      </w:r>
      <w:r w:rsidRPr="007C67F4">
        <w:rPr>
          <w:rFonts w:ascii="Times New Roman" w:hAnsi="Times New Roman"/>
          <w:sz w:val="28"/>
          <w:szCs w:val="28"/>
          <w:lang/>
        </w:rPr>
        <w:t>муниципальной</w:t>
      </w:r>
      <w:r w:rsidRPr="007C67F4">
        <w:rPr>
          <w:rFonts w:ascii="Times New Roman" w:hAnsi="Times New Roman"/>
          <w:sz w:val="28"/>
          <w:szCs w:val="28"/>
          <w:lang/>
        </w:rPr>
        <w:t xml:space="preserve"> услуги</w:t>
      </w:r>
      <w:r w:rsidRPr="007C67F4">
        <w:rPr>
          <w:rFonts w:ascii="Times New Roman" w:hAnsi="Times New Roman"/>
          <w:sz w:val="28"/>
          <w:szCs w:val="28"/>
          <w:lang/>
        </w:rPr>
        <w:t xml:space="preserve"> (специальные, применимые в отношении инвалидов)</w:t>
      </w:r>
      <w:r w:rsidRPr="007C67F4">
        <w:rPr>
          <w:rFonts w:ascii="Times New Roman" w:hAnsi="Times New Roman"/>
          <w:sz w:val="28"/>
          <w:szCs w:val="28"/>
          <w:lang/>
        </w:rPr>
        <w:t>:</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 xml:space="preserve">2) </w:t>
      </w:r>
      <w:r w:rsidRPr="007C67F4">
        <w:rPr>
          <w:rFonts w:ascii="Times New Roman" w:hAnsi="Times New Roman"/>
          <w:sz w:val="28"/>
          <w:szCs w:val="28"/>
          <w:lang/>
        </w:rPr>
        <w:t xml:space="preserve">обеспечение беспрепятственного доступа </w:t>
      </w:r>
      <w:r w:rsidRPr="007C67F4">
        <w:rPr>
          <w:rFonts w:ascii="Times New Roman" w:hAnsi="Times New Roman"/>
          <w:sz w:val="28"/>
          <w:szCs w:val="28"/>
          <w:lang/>
        </w:rPr>
        <w:t xml:space="preserve">инвалидов </w:t>
      </w:r>
      <w:r w:rsidRPr="007C67F4">
        <w:rPr>
          <w:rFonts w:ascii="Times New Roman" w:hAnsi="Times New Roman"/>
          <w:sz w:val="28"/>
          <w:szCs w:val="28"/>
          <w:lang/>
        </w:rPr>
        <w:t xml:space="preserve">к помещениям, в которых предоставляется </w:t>
      </w:r>
      <w:r w:rsidRPr="007C67F4">
        <w:rPr>
          <w:rFonts w:ascii="Times New Roman" w:hAnsi="Times New Roman"/>
          <w:sz w:val="28"/>
          <w:szCs w:val="28"/>
          <w:lang/>
        </w:rPr>
        <w:t xml:space="preserve">муниципальная </w:t>
      </w:r>
      <w:r w:rsidRPr="007C67F4">
        <w:rPr>
          <w:rFonts w:ascii="Times New Roman" w:hAnsi="Times New Roman"/>
          <w:sz w:val="28"/>
          <w:szCs w:val="28"/>
          <w:lang/>
        </w:rPr>
        <w:t>услуга</w:t>
      </w:r>
      <w:r w:rsidRPr="007C67F4">
        <w:rPr>
          <w:rFonts w:ascii="Times New Roman" w:hAnsi="Times New Roman"/>
          <w:sz w:val="28"/>
          <w:szCs w:val="28"/>
          <w:lang/>
        </w:rPr>
        <w:t>;</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2.15.3. Показатели качества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1) соблюдение срока предоставления муниципальной услуги;</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2)</w:t>
      </w:r>
      <w:r w:rsidRPr="007C67F4">
        <w:rPr>
          <w:rFonts w:ascii="Times New Roman" w:hAnsi="Times New Roman"/>
          <w:sz w:val="28"/>
          <w:szCs w:val="28"/>
          <w:lang/>
        </w:rPr>
        <w:t xml:space="preserve"> соблюдение требований стандарта предоставления </w:t>
      </w:r>
      <w:r w:rsidRPr="007C67F4">
        <w:rPr>
          <w:rFonts w:ascii="Times New Roman" w:hAnsi="Times New Roman"/>
          <w:sz w:val="28"/>
          <w:szCs w:val="28"/>
          <w:lang/>
        </w:rPr>
        <w:t>муниципальной</w:t>
      </w:r>
      <w:r w:rsidRPr="007C67F4">
        <w:rPr>
          <w:rFonts w:ascii="Times New Roman" w:hAnsi="Times New Roman"/>
          <w:sz w:val="28"/>
          <w:szCs w:val="28"/>
          <w:lang/>
        </w:rPr>
        <w:t xml:space="preserve"> услуги</w:t>
      </w:r>
      <w:r w:rsidRPr="007C67F4">
        <w:rPr>
          <w:rFonts w:ascii="Times New Roman" w:hAnsi="Times New Roman"/>
          <w:sz w:val="28"/>
          <w:szCs w:val="28"/>
          <w:lang/>
        </w:rPr>
        <w:t>;</w:t>
      </w:r>
    </w:p>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 xml:space="preserve">3) </w:t>
      </w:r>
      <w:r w:rsidRPr="007C67F4">
        <w:rPr>
          <w:rFonts w:ascii="Times New Roman" w:hAnsi="Times New Roman"/>
          <w:sz w:val="28"/>
          <w:szCs w:val="28"/>
          <w:lang/>
        </w:rPr>
        <w:t xml:space="preserve">удовлетворенность </w:t>
      </w:r>
      <w:r w:rsidRPr="007C67F4">
        <w:rPr>
          <w:rFonts w:ascii="Times New Roman" w:hAnsi="Times New Roman"/>
          <w:sz w:val="28"/>
          <w:szCs w:val="28"/>
          <w:lang/>
        </w:rPr>
        <w:t>заявителя профессионализмом должностных лиц Администрации, МФЦ при предоставлении услуги;</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4) соблюдение времени ожидания в очереди при подаче запроса и получении результата; </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5) </w:t>
      </w:r>
      <w:r w:rsidRPr="007C67F4">
        <w:rPr>
          <w:rFonts w:ascii="Times New Roman" w:hAnsi="Times New Roman"/>
          <w:sz w:val="28"/>
          <w:szCs w:val="28"/>
          <w:lang/>
        </w:rPr>
        <w:t>осуществл</w:t>
      </w:r>
      <w:r w:rsidRPr="007C67F4">
        <w:rPr>
          <w:rFonts w:ascii="Times New Roman" w:hAnsi="Times New Roman"/>
          <w:sz w:val="28"/>
          <w:szCs w:val="28"/>
        </w:rPr>
        <w:t>ение</w:t>
      </w:r>
      <w:r w:rsidRPr="007C67F4">
        <w:rPr>
          <w:rFonts w:ascii="Times New Roman" w:hAnsi="Times New Roman"/>
          <w:sz w:val="28"/>
          <w:szCs w:val="28"/>
          <w:lang/>
        </w:rPr>
        <w:t xml:space="preserve"> не более </w:t>
      </w:r>
      <w:r w:rsidRPr="007C67F4">
        <w:rPr>
          <w:rFonts w:ascii="Times New Roman" w:hAnsi="Times New Roman"/>
          <w:sz w:val="28"/>
          <w:szCs w:val="28"/>
        </w:rPr>
        <w:t>одного</w:t>
      </w:r>
      <w:r w:rsidRPr="007C67F4">
        <w:rPr>
          <w:rFonts w:ascii="Times New Roman" w:hAnsi="Times New Roman"/>
          <w:sz w:val="28"/>
          <w:szCs w:val="28"/>
          <w:lang/>
        </w:rPr>
        <w:t xml:space="preserve"> взаимодействия </w:t>
      </w:r>
      <w:r w:rsidRPr="007C67F4">
        <w:rPr>
          <w:rFonts w:ascii="Times New Roman" w:hAnsi="Times New Roman"/>
          <w:sz w:val="28"/>
          <w:szCs w:val="28"/>
        </w:rPr>
        <w:t xml:space="preserve">заявителя </w:t>
      </w:r>
      <w:r w:rsidRPr="007C67F4">
        <w:rPr>
          <w:rFonts w:ascii="Times New Roman" w:hAnsi="Times New Roman"/>
          <w:sz w:val="28"/>
          <w:szCs w:val="28"/>
          <w:lang/>
        </w:rPr>
        <w:t xml:space="preserve">с </w:t>
      </w:r>
      <w:r w:rsidRPr="007C67F4">
        <w:rPr>
          <w:rFonts w:ascii="Times New Roman" w:hAnsi="Times New Roman"/>
          <w:sz w:val="28"/>
          <w:szCs w:val="28"/>
        </w:rPr>
        <w:t>должностными лицами Администрации при получении муниципальной услуги;</w:t>
      </w:r>
    </w:p>
    <w:p w:rsidR="00C51F76" w:rsidRPr="007C67F4" w:rsidRDefault="00C51F76" w:rsidP="007C67F4">
      <w:pPr>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6)</w:t>
      </w:r>
      <w:r w:rsidRPr="007C67F4">
        <w:rPr>
          <w:rFonts w:ascii="Times New Roman" w:hAnsi="Times New Roman"/>
          <w:sz w:val="28"/>
          <w:szCs w:val="28"/>
          <w:lang/>
        </w:rPr>
        <w:t xml:space="preserve"> </w:t>
      </w:r>
      <w:r w:rsidRPr="007C67F4">
        <w:rPr>
          <w:rFonts w:ascii="Times New Roman" w:hAnsi="Times New Roman"/>
          <w:sz w:val="28"/>
          <w:szCs w:val="28"/>
          <w:lang/>
        </w:rPr>
        <w:t>отсутствие</w:t>
      </w:r>
      <w:r w:rsidRPr="007C67F4">
        <w:rPr>
          <w:rFonts w:ascii="Times New Roman" w:hAnsi="Times New Roman"/>
          <w:sz w:val="28"/>
          <w:szCs w:val="28"/>
          <w:lang/>
        </w:rPr>
        <w:t xml:space="preserve"> </w:t>
      </w:r>
      <w:r w:rsidRPr="007C67F4">
        <w:rPr>
          <w:rFonts w:ascii="Times New Roman" w:hAnsi="Times New Roman"/>
          <w:sz w:val="28"/>
          <w:szCs w:val="28"/>
          <w:lang/>
        </w:rPr>
        <w:t>жалоб на</w:t>
      </w:r>
      <w:r w:rsidRPr="007C67F4">
        <w:rPr>
          <w:rFonts w:ascii="Times New Roman" w:hAnsi="Times New Roman"/>
          <w:sz w:val="28"/>
          <w:szCs w:val="28"/>
          <w:lang/>
        </w:rPr>
        <w:t xml:space="preserve"> действи</w:t>
      </w:r>
      <w:r w:rsidRPr="007C67F4">
        <w:rPr>
          <w:rFonts w:ascii="Times New Roman" w:hAnsi="Times New Roman"/>
          <w:sz w:val="28"/>
          <w:szCs w:val="28"/>
          <w:lang/>
        </w:rPr>
        <w:t>я</w:t>
      </w:r>
      <w:r w:rsidRPr="007C67F4">
        <w:rPr>
          <w:rFonts w:ascii="Times New Roman" w:hAnsi="Times New Roman"/>
          <w:sz w:val="28"/>
          <w:szCs w:val="28"/>
          <w:lang/>
        </w:rPr>
        <w:t xml:space="preserve"> или бездействия </w:t>
      </w:r>
      <w:r w:rsidRPr="007C67F4">
        <w:rPr>
          <w:rFonts w:ascii="Times New Roman" w:hAnsi="Times New Roman"/>
          <w:sz w:val="28"/>
          <w:szCs w:val="28"/>
          <w:lang/>
        </w:rPr>
        <w:t>должностных лиц Администрации,</w:t>
      </w:r>
      <w:r w:rsidRPr="007C67F4">
        <w:rPr>
          <w:rFonts w:ascii="Times New Roman" w:hAnsi="Times New Roman"/>
          <w:sz w:val="28"/>
          <w:szCs w:val="28"/>
        </w:rPr>
        <w:t xml:space="preserve"> </w:t>
      </w:r>
      <w:r w:rsidRPr="007C67F4">
        <w:rPr>
          <w:rFonts w:ascii="Times New Roman" w:hAnsi="Times New Roman"/>
          <w:sz w:val="28"/>
          <w:szCs w:val="28"/>
          <w:lang/>
        </w:rPr>
        <w:t>поданных в установленном порядке.</w:t>
      </w:r>
    </w:p>
    <w:p w:rsidR="00C51F76" w:rsidRPr="00155E3C" w:rsidRDefault="00C51F76" w:rsidP="00C51F76">
      <w:pPr>
        <w:pStyle w:val="a5"/>
        <w:tabs>
          <w:tab w:val="left" w:pos="142"/>
          <w:tab w:val="left" w:pos="284"/>
        </w:tabs>
        <w:ind w:firstLine="709"/>
        <w:jc w:val="both"/>
        <w:rPr>
          <w:szCs w:val="28"/>
        </w:rPr>
      </w:pPr>
      <w:bookmarkStart w:id="10" w:name="sub_1222"/>
      <w:bookmarkEnd w:id="8"/>
      <w:bookmarkEnd w:id="9"/>
      <w:r w:rsidRPr="00155E3C">
        <w:rPr>
          <w:szCs w:val="28"/>
          <w:lang w:val="ru-RU"/>
        </w:rPr>
        <w:t xml:space="preserve">2.16. </w:t>
      </w:r>
      <w:r w:rsidRPr="00155E3C">
        <w:rPr>
          <w:szCs w:val="28"/>
        </w:rPr>
        <w:t>Получение услуг, которые, являются необходимыми и обязательными для предоставления муниципальной услуги, не требуется.</w:t>
      </w:r>
    </w:p>
    <w:p w:rsidR="00C51F76" w:rsidRPr="00155E3C" w:rsidRDefault="00C51F76" w:rsidP="00C51F76">
      <w:pPr>
        <w:pStyle w:val="ConsPlusNormal"/>
        <w:ind w:firstLine="709"/>
        <w:jc w:val="both"/>
        <w:rPr>
          <w:rFonts w:ascii="Times New Roman" w:hAnsi="Times New Roman" w:cs="Times New Roman"/>
          <w:sz w:val="28"/>
          <w:szCs w:val="28"/>
        </w:rPr>
      </w:pPr>
      <w:bookmarkStart w:id="11" w:name="sub_1003"/>
      <w:bookmarkEnd w:id="10"/>
      <w:r w:rsidRPr="00155E3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155E3C">
        <w:rPr>
          <w:rFonts w:ascii="Times New Roman" w:hAnsi="Times New Roman" w:cs="Times New Roman"/>
          <w:sz w:val="28"/>
          <w:szCs w:val="28"/>
        </w:rPr>
        <w:br/>
        <w:t>и особенности предоставления муниципальной услуги в электронной форме.</w:t>
      </w:r>
    </w:p>
    <w:p w:rsidR="00C51F76" w:rsidRPr="007C67F4" w:rsidRDefault="00C51F76" w:rsidP="007C67F4">
      <w:pPr>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2.17.1. Предоставление услуги по экстерриториальному принципу не предусмотрено.</w:t>
      </w:r>
    </w:p>
    <w:p w:rsidR="00C51F76" w:rsidRDefault="00C51F76" w:rsidP="007C67F4">
      <w:pPr>
        <w:pStyle w:val="ConsPlusNormal"/>
        <w:ind w:firstLine="709"/>
        <w:jc w:val="both"/>
        <w:rPr>
          <w:rFonts w:ascii="Times New Roman" w:hAnsi="Times New Roman" w:cs="Times New Roman"/>
          <w:sz w:val="28"/>
          <w:szCs w:val="28"/>
        </w:rPr>
      </w:pPr>
      <w:r w:rsidRPr="00155E3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67F4" w:rsidRPr="00155E3C" w:rsidRDefault="007C67F4" w:rsidP="007C67F4">
      <w:pPr>
        <w:pStyle w:val="ConsPlusNormal"/>
        <w:ind w:firstLine="709"/>
        <w:jc w:val="both"/>
        <w:rPr>
          <w:rFonts w:ascii="Times New Roman" w:hAnsi="Times New Roman" w:cs="Times New Roman"/>
          <w:sz w:val="28"/>
          <w:szCs w:val="28"/>
        </w:rPr>
      </w:pP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trike/>
          <w:sz w:val="28"/>
          <w:szCs w:val="28"/>
        </w:rPr>
      </w:pPr>
      <w:r w:rsidRPr="007C67F4">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C51F76" w:rsidRPr="007C67F4" w:rsidRDefault="00C51F76" w:rsidP="007C67F4">
      <w:pPr>
        <w:tabs>
          <w:tab w:val="left" w:pos="142"/>
          <w:tab w:val="left" w:pos="284"/>
        </w:tabs>
        <w:spacing w:after="0" w:line="240" w:lineRule="auto"/>
        <w:ind w:firstLine="709"/>
        <w:jc w:val="both"/>
        <w:rPr>
          <w:rFonts w:ascii="Times New Roman" w:hAnsi="Times New Roman"/>
          <w:sz w:val="28"/>
          <w:szCs w:val="28"/>
          <w:lang/>
        </w:rPr>
      </w:pPr>
      <w:r w:rsidRPr="007C67F4">
        <w:rPr>
          <w:rFonts w:ascii="Times New Roman" w:hAnsi="Times New Roman"/>
          <w:sz w:val="28"/>
          <w:szCs w:val="28"/>
          <w:lang/>
        </w:rPr>
        <w:t>3.1.</w:t>
      </w:r>
      <w:r w:rsidRPr="007C67F4">
        <w:rPr>
          <w:rFonts w:ascii="Times New Roman" w:hAnsi="Times New Roman"/>
          <w:bCs/>
          <w:sz w:val="28"/>
          <w:szCs w:val="28"/>
        </w:rPr>
        <w:t xml:space="preserve"> </w:t>
      </w:r>
      <w:r w:rsidRPr="007C67F4">
        <w:rPr>
          <w:rFonts w:ascii="Times New Roman" w:hAnsi="Times New Roman"/>
          <w:bCs/>
          <w:sz w:val="28"/>
          <w:szCs w:val="28"/>
          <w:lang/>
        </w:rPr>
        <w:t>Состав, последовательность и сроки выполнения административных процедур, требования к порядку их выполнения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1F76" w:rsidRPr="007C67F4" w:rsidRDefault="00C51F76" w:rsidP="007C67F4">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lastRenderedPageBreak/>
        <w:t>прием, регистрация заявления и прилагаемых к нему документов – в день поступления;</w:t>
      </w:r>
    </w:p>
    <w:p w:rsidR="00C51F76" w:rsidRPr="007C67F4" w:rsidRDefault="00C51F76" w:rsidP="007C67F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C51F76" w:rsidRPr="007C67F4" w:rsidRDefault="00C51F76" w:rsidP="007C67F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C51F76" w:rsidRPr="007C67F4" w:rsidRDefault="00C51F76" w:rsidP="007C67F4">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3.1.2. Прием, регистрация заявления и прилагаемых к нему документов</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C67F4">
          <w:rPr>
            <w:rFonts w:ascii="Times New Roman" w:hAnsi="Times New Roman"/>
            <w:sz w:val="28"/>
            <w:szCs w:val="28"/>
          </w:rPr>
          <w:t>пункте 2.</w:t>
        </w:r>
      </w:hyperlink>
      <w:r w:rsidRPr="007C67F4">
        <w:rPr>
          <w:rFonts w:ascii="Times New Roman" w:hAnsi="Times New Roman"/>
          <w:sz w:val="28"/>
          <w:szCs w:val="28"/>
        </w:rPr>
        <w:t>6. настоящих методических рекомендаций.</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Специалист осуществляет прием документов в следующей последовательности:</w:t>
      </w:r>
    </w:p>
    <w:p w:rsidR="00C51F76" w:rsidRPr="007C67F4" w:rsidRDefault="00C51F76" w:rsidP="007C67F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C51F76" w:rsidRPr="007C67F4" w:rsidRDefault="00C51F76" w:rsidP="007C67F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проверяет наличие всех необходимых документов указанных в пункте 2.6. настоящих методических рекомендаций;</w:t>
      </w:r>
    </w:p>
    <w:p w:rsidR="00C51F76" w:rsidRPr="007C67F4" w:rsidRDefault="00C51F76" w:rsidP="007C67F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7C67F4">
        <w:rPr>
          <w:rFonts w:ascii="Times New Roman" w:hAnsi="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В случае несогласия заявителя с указанным предложением специалист обязан принять заявление. </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Максимальный срок выполнения административной процедуры – в день поступления заявления.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3.1.2.4. Результатом административной процедуры является регистрация и визирование заявления и документов, необходимых для предоставления </w:t>
      </w:r>
      <w:r w:rsidRPr="007C67F4">
        <w:rPr>
          <w:rFonts w:ascii="Times New Roman" w:hAnsi="Times New Roman"/>
          <w:sz w:val="28"/>
          <w:szCs w:val="28"/>
        </w:rPr>
        <w:lastRenderedPageBreak/>
        <w:t>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3.1.3. Рассмотрение документов о предоставлении муниципальной услуги, подготовка проекта решения.</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8"/>
          <w:szCs w:val="28"/>
        </w:rPr>
      </w:pPr>
      <w:r w:rsidRPr="007C67F4">
        <w:rPr>
          <w:rFonts w:ascii="Times New Roman" w:hAnsi="Times New Roman"/>
          <w:sz w:val="28"/>
          <w:szCs w:val="28"/>
        </w:rPr>
        <w:t xml:space="preserve">3.1.3.1. </w:t>
      </w:r>
      <w:proofErr w:type="gramStart"/>
      <w:r w:rsidRPr="007C67F4">
        <w:rPr>
          <w:rFonts w:ascii="Times New Roman" w:hAnsi="Times New Roman"/>
          <w:sz w:val="28"/>
          <w:szCs w:val="28"/>
        </w:rPr>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w:t>
      </w:r>
      <w:r w:rsidR="007C67F4">
        <w:rPr>
          <w:rFonts w:ascii="Times New Roman" w:hAnsi="Times New Roman"/>
          <w:sz w:val="28"/>
          <w:szCs w:val="28"/>
        </w:rPr>
        <w:t>редоставлении услуги специалист сектора по ЖКХ, благоустройству, ПБ, ГО и ЧС</w:t>
      </w:r>
      <w:r w:rsidRPr="007C67F4">
        <w:rPr>
          <w:rFonts w:ascii="Times New Roman" w:hAnsi="Times New Roman"/>
          <w:sz w:val="28"/>
          <w:szCs w:val="28"/>
        </w:rPr>
        <w:t>, ответственны</w:t>
      </w:r>
      <w:r w:rsidR="007C67F4">
        <w:rPr>
          <w:rFonts w:ascii="Times New Roman" w:hAnsi="Times New Roman"/>
          <w:sz w:val="28"/>
          <w:szCs w:val="28"/>
        </w:rPr>
        <w:t>й за подготовку решения, готовит и согласовывае</w:t>
      </w:r>
      <w:r w:rsidRPr="007C67F4">
        <w:rPr>
          <w:rFonts w:ascii="Times New Roman" w:hAnsi="Times New Roman"/>
          <w:sz w:val="28"/>
          <w:szCs w:val="28"/>
        </w:rPr>
        <w:t>т проект решения о признании (отказе в признании) молодой семьи соответствующей условиям участия в Мероприятии</w:t>
      </w:r>
      <w:proofErr w:type="gramEnd"/>
      <w:r w:rsidRPr="007C67F4">
        <w:rPr>
          <w:rFonts w:ascii="Times New Roman" w:hAnsi="Times New Roman"/>
          <w:sz w:val="28"/>
          <w:szCs w:val="28"/>
        </w:rPr>
        <w:t xml:space="preserve"> (участником программы).</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3.1.3.2. Срок исполнения данной административной процедуры – не более 5 рабочих дней. </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C51F76" w:rsidRPr="007C67F4" w:rsidRDefault="00C51F76" w:rsidP="007C67F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3.1.4.1. </w:t>
      </w:r>
      <w:proofErr w:type="gramStart"/>
      <w:r w:rsidRPr="007C67F4">
        <w:rPr>
          <w:rFonts w:ascii="Times New Roman" w:hAnsi="Times New Roman"/>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3.1.4.4. Критерий принятия решения: наличие/отсутствие у заявителя права на получение муниципальной услуги.</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7C67F4">
        <w:rPr>
          <w:rFonts w:ascii="Times New Roman" w:hAnsi="Times New Roman"/>
          <w:sz w:val="28"/>
          <w:szCs w:val="28"/>
        </w:rPr>
        <w:t>)и</w:t>
      </w:r>
      <w:proofErr w:type="gramEnd"/>
      <w:r w:rsidRPr="007C67F4">
        <w:rPr>
          <w:rFonts w:ascii="Times New Roman" w:hAnsi="Times New Roman"/>
          <w:sz w:val="28"/>
          <w:szCs w:val="28"/>
        </w:rPr>
        <w:t>ли уведомления об отказе в предоставлении услуги.</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 Выдача результата.</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3.1.5.1. Основание для начала административной процедуры: подписанное </w:t>
      </w:r>
      <w:r w:rsidRPr="007C67F4">
        <w:rPr>
          <w:rFonts w:ascii="Times New Roman" w:hAnsi="Times New Roman"/>
          <w:sz w:val="28"/>
          <w:szCs w:val="28"/>
        </w:rPr>
        <w:lastRenderedPageBreak/>
        <w:t>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3.1.5.2. Срок исполнения данной административной процедуры - не более 3 рабочих дней:</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Способ фиксации результата выполнения административной процедуры:</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 при неявке - направление почтовым отправлением с уведомлением.</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51F76" w:rsidRPr="007C67F4" w:rsidRDefault="00C51F76" w:rsidP="007C67F4">
      <w:pPr>
        <w:widowControl w:val="0"/>
        <w:autoSpaceDE w:val="0"/>
        <w:autoSpaceDN w:val="0"/>
        <w:adjustRightInd w:val="0"/>
        <w:spacing w:after="0" w:line="240" w:lineRule="auto"/>
        <w:ind w:firstLine="709"/>
        <w:jc w:val="both"/>
        <w:rPr>
          <w:rFonts w:ascii="Times New Roman" w:hAnsi="Times New Roman"/>
          <w:sz w:val="28"/>
          <w:szCs w:val="28"/>
        </w:rPr>
      </w:pPr>
      <w:r w:rsidRPr="007C67F4">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51F76" w:rsidRPr="007C67F4" w:rsidRDefault="00C51F76" w:rsidP="007C67F4">
      <w:pPr>
        <w:tabs>
          <w:tab w:val="left" w:pos="142"/>
          <w:tab w:val="left" w:pos="284"/>
        </w:tabs>
        <w:spacing w:after="0" w:line="240" w:lineRule="auto"/>
        <w:ind w:firstLine="709"/>
        <w:jc w:val="both"/>
        <w:rPr>
          <w:rFonts w:ascii="Times New Roman" w:hAnsi="Times New Roman"/>
          <w:b/>
          <w:sz w:val="28"/>
          <w:szCs w:val="28"/>
          <w:lang/>
        </w:rPr>
      </w:pPr>
    </w:p>
    <w:p w:rsidR="00C51F76" w:rsidRPr="007C67F4" w:rsidRDefault="00C51F76" w:rsidP="007C67F4">
      <w:pPr>
        <w:tabs>
          <w:tab w:val="left" w:pos="142"/>
          <w:tab w:val="left" w:pos="284"/>
        </w:tabs>
        <w:spacing w:after="0" w:line="240" w:lineRule="auto"/>
        <w:ind w:firstLine="709"/>
        <w:jc w:val="both"/>
        <w:rPr>
          <w:rFonts w:ascii="Times New Roman" w:hAnsi="Times New Roman"/>
          <w:b/>
          <w:sz w:val="28"/>
          <w:szCs w:val="28"/>
          <w:lang/>
        </w:rPr>
      </w:pPr>
      <w:r w:rsidRPr="007C67F4">
        <w:rPr>
          <w:rFonts w:ascii="Times New Roman" w:hAnsi="Times New Roman"/>
          <w:b/>
          <w:sz w:val="28"/>
          <w:szCs w:val="28"/>
          <w:lang/>
        </w:rPr>
        <w:t>3.2. О</w:t>
      </w:r>
      <w:r w:rsidRPr="007C67F4">
        <w:rPr>
          <w:rFonts w:ascii="Times New Roman" w:hAnsi="Times New Roman"/>
          <w:b/>
          <w:bCs/>
          <w:sz w:val="28"/>
          <w:szCs w:val="28"/>
          <w:lang/>
        </w:rPr>
        <w:t>собенности выполнения административных процедур в электронной форме.</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3.2.1. </w:t>
      </w:r>
      <w:proofErr w:type="gramStart"/>
      <w:r w:rsidRPr="007C67F4">
        <w:rPr>
          <w:rFonts w:ascii="Times New Roman"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C67F4">
        <w:rPr>
          <w:rFonts w:ascii="Times New Roman" w:hAnsi="Times New Roman"/>
          <w:sz w:val="28"/>
          <w:szCs w:val="28"/>
        </w:rPr>
        <w:t>ии и ау</w:t>
      </w:r>
      <w:proofErr w:type="gramEnd"/>
      <w:r w:rsidRPr="007C67F4">
        <w:rPr>
          <w:rFonts w:ascii="Times New Roman" w:hAnsi="Times New Roman"/>
          <w:sz w:val="28"/>
          <w:szCs w:val="28"/>
        </w:rPr>
        <w:t xml:space="preserve">тентификации (далее – ЕСИА).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с обязательной личной явкой на прием в Администрацию;</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lastRenderedPageBreak/>
        <w:t xml:space="preserve">без личной явки на прием в Администрацию.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пройти идентификацию и аутентификацию в ЕСИА;</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7C67F4">
        <w:rPr>
          <w:rFonts w:ascii="Times New Roman" w:hAnsi="Times New Roman"/>
          <w:sz w:val="28"/>
          <w:szCs w:val="28"/>
        </w:rPr>
        <w:t>мунциипальной</w:t>
      </w:r>
      <w:proofErr w:type="spellEnd"/>
      <w:r w:rsidRPr="007C67F4">
        <w:rPr>
          <w:rFonts w:ascii="Times New Roman" w:hAnsi="Times New Roman"/>
          <w:sz w:val="28"/>
          <w:szCs w:val="28"/>
        </w:rPr>
        <w:t xml:space="preserve"> услуги) заполняет предусмотренные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формы о принятом решении и переводит дело в архив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lastRenderedPageBreak/>
        <w:t>уведомляет заявителя о принятом решении с помощью указанных в заявлении сре</w:t>
      </w:r>
      <w:proofErr w:type="gramStart"/>
      <w:r w:rsidRPr="007C67F4">
        <w:rPr>
          <w:rFonts w:ascii="Times New Roman" w:hAnsi="Times New Roman"/>
          <w:sz w:val="28"/>
          <w:szCs w:val="28"/>
        </w:rPr>
        <w:t>дств св</w:t>
      </w:r>
      <w:proofErr w:type="gramEnd"/>
      <w:r w:rsidRPr="007C67F4">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51F76" w:rsidRPr="007C67F4" w:rsidRDefault="00C51F76" w:rsidP="007C67F4">
      <w:pPr>
        <w:spacing w:after="0" w:line="240" w:lineRule="auto"/>
        <w:ind w:firstLine="709"/>
        <w:jc w:val="both"/>
        <w:outlineLvl w:val="1"/>
        <w:rPr>
          <w:rFonts w:ascii="Times New Roman" w:hAnsi="Times New Roman"/>
          <w:sz w:val="28"/>
          <w:szCs w:val="28"/>
        </w:rPr>
      </w:pPr>
      <w:proofErr w:type="gramStart"/>
      <w:r w:rsidRPr="007C67F4">
        <w:rPr>
          <w:rFonts w:ascii="Times New Roman" w:hAnsi="Times New Roman"/>
          <w:sz w:val="28"/>
          <w:szCs w:val="28"/>
        </w:rPr>
        <w:t>в день регистрации запроса формирует через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C67F4">
        <w:rPr>
          <w:rFonts w:ascii="Times New Roman" w:hAnsi="Times New Roman"/>
          <w:sz w:val="28"/>
          <w:szCs w:val="28"/>
        </w:rPr>
        <w:t xml:space="preserve">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51F76" w:rsidRPr="007C67F4" w:rsidRDefault="00C51F76" w:rsidP="007C67F4">
      <w:pPr>
        <w:spacing w:after="0" w:line="240" w:lineRule="auto"/>
        <w:ind w:firstLine="709"/>
        <w:jc w:val="both"/>
        <w:outlineLvl w:val="1"/>
        <w:rPr>
          <w:rFonts w:ascii="Times New Roman" w:hAnsi="Times New Roman"/>
          <w:sz w:val="28"/>
          <w:szCs w:val="28"/>
        </w:rPr>
      </w:pPr>
      <w:proofErr w:type="gramStart"/>
      <w:r w:rsidRPr="007C67F4">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w:t>
      </w:r>
      <w:proofErr w:type="gramEnd"/>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Заявитель должен явиться на прием в указанное время. 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дело переводит в статус «Прием заявителя окончен».</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 формы о принятом решении и переводит дело в архив</w:t>
      </w:r>
      <w:r w:rsidRPr="007C67F4">
        <w:rPr>
          <w:rFonts w:ascii="Times New Roman" w:hAnsi="Times New Roman"/>
          <w:sz w:val="28"/>
          <w:szCs w:val="28"/>
        </w:rPr>
        <w:br/>
        <w:t>АИС «</w:t>
      </w:r>
      <w:proofErr w:type="spellStart"/>
      <w:r w:rsidRPr="007C67F4">
        <w:rPr>
          <w:rFonts w:ascii="Times New Roman" w:hAnsi="Times New Roman"/>
          <w:sz w:val="28"/>
          <w:szCs w:val="28"/>
        </w:rPr>
        <w:t>Межвед</w:t>
      </w:r>
      <w:proofErr w:type="spellEnd"/>
      <w:r w:rsidRPr="007C67F4">
        <w:rPr>
          <w:rFonts w:ascii="Times New Roman" w:hAnsi="Times New Roman"/>
          <w:sz w:val="28"/>
          <w:szCs w:val="28"/>
        </w:rPr>
        <w:t xml:space="preserve"> ЛО».</w:t>
      </w:r>
    </w:p>
    <w:p w:rsidR="00C51F76" w:rsidRPr="007C67F4" w:rsidRDefault="00C51F76" w:rsidP="007C67F4">
      <w:pPr>
        <w:spacing w:after="0" w:line="240" w:lineRule="auto"/>
        <w:ind w:firstLine="709"/>
        <w:jc w:val="both"/>
        <w:outlineLvl w:val="1"/>
        <w:rPr>
          <w:rFonts w:ascii="Times New Roman" w:hAnsi="Times New Roman"/>
          <w:sz w:val="28"/>
          <w:szCs w:val="28"/>
        </w:rPr>
      </w:pPr>
      <w:proofErr w:type="gramStart"/>
      <w:r w:rsidRPr="007C67F4">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 случае</w:t>
      </w:r>
      <w:proofErr w:type="gramStart"/>
      <w:r w:rsidRPr="007C67F4">
        <w:rPr>
          <w:rFonts w:ascii="Times New Roman" w:hAnsi="Times New Roman"/>
          <w:sz w:val="28"/>
          <w:szCs w:val="28"/>
        </w:rPr>
        <w:t>,</w:t>
      </w:r>
      <w:proofErr w:type="gramEnd"/>
      <w:r w:rsidRPr="007C67F4">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w:t>
      </w:r>
      <w:r w:rsidRPr="007C67F4">
        <w:rPr>
          <w:rFonts w:ascii="Times New Roman" w:hAnsi="Times New Roman"/>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1F76" w:rsidRPr="007C67F4" w:rsidRDefault="00C51F76" w:rsidP="007C67F4">
      <w:pPr>
        <w:spacing w:after="0" w:line="240" w:lineRule="auto"/>
        <w:ind w:firstLine="709"/>
        <w:jc w:val="both"/>
        <w:outlineLvl w:val="1"/>
        <w:rPr>
          <w:rFonts w:ascii="Times New Roman" w:hAnsi="Times New Roman"/>
          <w:sz w:val="28"/>
          <w:szCs w:val="28"/>
        </w:rPr>
      </w:pPr>
      <w:r w:rsidRPr="007C67F4">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C51F76" w:rsidRPr="007C67F4" w:rsidRDefault="00C51F76" w:rsidP="007C67F4">
      <w:pPr>
        <w:spacing w:after="0" w:line="240" w:lineRule="auto"/>
        <w:ind w:firstLine="709"/>
        <w:jc w:val="both"/>
        <w:rPr>
          <w:rFonts w:ascii="Times New Roman" w:hAnsi="Times New Roman"/>
          <w:b/>
          <w:sz w:val="28"/>
          <w:szCs w:val="28"/>
        </w:rPr>
      </w:pPr>
    </w:p>
    <w:p w:rsidR="00C51F76" w:rsidRPr="007C67F4" w:rsidRDefault="00C51F76" w:rsidP="007C67F4">
      <w:pPr>
        <w:spacing w:after="0" w:line="240" w:lineRule="auto"/>
        <w:ind w:firstLine="709"/>
        <w:jc w:val="both"/>
        <w:rPr>
          <w:rFonts w:ascii="Times New Roman" w:hAnsi="Times New Roman"/>
          <w:b/>
          <w:sz w:val="28"/>
          <w:szCs w:val="28"/>
        </w:rPr>
      </w:pPr>
      <w:r w:rsidRPr="007C67F4">
        <w:rPr>
          <w:rFonts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3.3.1. </w:t>
      </w:r>
      <w:proofErr w:type="gramStart"/>
      <w:r w:rsidRPr="007C67F4">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7C67F4">
        <w:rPr>
          <w:rFonts w:ascii="Times New Roman" w:hAnsi="Times New Roman"/>
          <w:sz w:val="28"/>
          <w:szCs w:val="28"/>
        </w:rPr>
        <w:t xml:space="preserve"> (или) ошибок с изложением сути допущенных опечаток </w:t>
      </w:r>
      <w:proofErr w:type="gramStart"/>
      <w:r w:rsidRPr="007C67F4">
        <w:rPr>
          <w:rFonts w:ascii="Times New Roman" w:hAnsi="Times New Roman"/>
          <w:sz w:val="28"/>
          <w:szCs w:val="28"/>
        </w:rPr>
        <w:t>и(</w:t>
      </w:r>
      <w:proofErr w:type="gramEnd"/>
      <w:r w:rsidRPr="007C67F4">
        <w:rPr>
          <w:rFonts w:ascii="Times New Roman" w:hAnsi="Times New Roman"/>
          <w:sz w:val="28"/>
          <w:szCs w:val="28"/>
        </w:rPr>
        <w:t>или) ошибок и приложением копии документа, содержащего опечатки и (или) ошибки.</w:t>
      </w:r>
    </w:p>
    <w:p w:rsidR="00C51F76" w:rsidRPr="007C67F4" w:rsidRDefault="00C51F76" w:rsidP="007C67F4">
      <w:pPr>
        <w:spacing w:after="0" w:line="240" w:lineRule="auto"/>
        <w:ind w:firstLine="709"/>
        <w:jc w:val="both"/>
        <w:rPr>
          <w:rFonts w:ascii="Times New Roman" w:hAnsi="Times New Roman"/>
          <w:sz w:val="28"/>
          <w:szCs w:val="28"/>
        </w:rPr>
      </w:pPr>
      <w:r w:rsidRPr="007C67F4">
        <w:rPr>
          <w:rFonts w:ascii="Times New Roman" w:hAnsi="Times New Roman"/>
          <w:sz w:val="28"/>
          <w:szCs w:val="28"/>
        </w:rPr>
        <w:t xml:space="preserve">3.3.2. </w:t>
      </w:r>
      <w:proofErr w:type="gramStart"/>
      <w:r w:rsidRPr="007C67F4">
        <w:rPr>
          <w:rFonts w:ascii="Times New Roman" w:hAnsi="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7C67F4">
        <w:rPr>
          <w:rFonts w:ascii="Times New Roman" w:hAnsi="Times New Roman"/>
        </w:rPr>
        <w:t xml:space="preserve"> </w:t>
      </w:r>
      <w:r w:rsidRPr="007C67F4">
        <w:rPr>
          <w:rFonts w:ascii="Times New Roman" w:hAnsi="Times New Roman"/>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7C67F4">
        <w:rPr>
          <w:rFonts w:ascii="Times New Roman" w:hAnsi="Times New Roman"/>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7C67F4">
        <w:rPr>
          <w:rFonts w:ascii="Times New Roman" w:hAnsi="Times New Roman"/>
          <w:sz w:val="28"/>
          <w:szCs w:val="28"/>
        </w:rPr>
        <w:br/>
        <w:t>о необходимости исправления допущенных опечаток и (или) ошибок.</w:t>
      </w:r>
    </w:p>
    <w:p w:rsidR="00C51F76" w:rsidRDefault="00C51F76" w:rsidP="00C51F76">
      <w:pPr>
        <w:pStyle w:val="a5"/>
        <w:tabs>
          <w:tab w:val="left" w:pos="142"/>
          <w:tab w:val="left" w:pos="284"/>
        </w:tabs>
        <w:ind w:firstLine="709"/>
        <w:rPr>
          <w:b/>
          <w:szCs w:val="28"/>
          <w:lang w:val="ru-RU"/>
        </w:rPr>
      </w:pPr>
    </w:p>
    <w:p w:rsidR="00604E8F" w:rsidRDefault="00604E8F" w:rsidP="00C51F76">
      <w:pPr>
        <w:pStyle w:val="a5"/>
        <w:tabs>
          <w:tab w:val="left" w:pos="142"/>
          <w:tab w:val="left" w:pos="284"/>
        </w:tabs>
        <w:ind w:firstLine="709"/>
        <w:rPr>
          <w:b/>
          <w:szCs w:val="28"/>
          <w:lang w:val="ru-RU"/>
        </w:rPr>
      </w:pPr>
    </w:p>
    <w:p w:rsidR="00604E8F" w:rsidRDefault="00604E8F" w:rsidP="00C51F76">
      <w:pPr>
        <w:pStyle w:val="a5"/>
        <w:tabs>
          <w:tab w:val="left" w:pos="142"/>
          <w:tab w:val="left" w:pos="284"/>
        </w:tabs>
        <w:ind w:firstLine="709"/>
        <w:rPr>
          <w:b/>
          <w:szCs w:val="28"/>
          <w:lang w:val="ru-RU"/>
        </w:rPr>
      </w:pPr>
    </w:p>
    <w:p w:rsidR="00604E8F" w:rsidRPr="00155E3C" w:rsidRDefault="00604E8F" w:rsidP="00C51F76">
      <w:pPr>
        <w:pStyle w:val="a5"/>
        <w:tabs>
          <w:tab w:val="left" w:pos="142"/>
          <w:tab w:val="left" w:pos="284"/>
        </w:tabs>
        <w:ind w:firstLine="709"/>
        <w:rPr>
          <w:b/>
          <w:szCs w:val="28"/>
          <w:lang w:val="ru-RU"/>
        </w:rPr>
      </w:pPr>
    </w:p>
    <w:p w:rsidR="00C51F76" w:rsidRPr="00155E3C" w:rsidRDefault="00C51F76" w:rsidP="00C51F76">
      <w:pPr>
        <w:pStyle w:val="a5"/>
        <w:tabs>
          <w:tab w:val="left" w:pos="142"/>
          <w:tab w:val="left" w:pos="284"/>
        </w:tabs>
        <w:ind w:firstLine="709"/>
        <w:rPr>
          <w:b/>
          <w:szCs w:val="28"/>
          <w:lang w:val="ru-RU"/>
        </w:rPr>
      </w:pPr>
      <w:r w:rsidRPr="00155E3C">
        <w:rPr>
          <w:b/>
          <w:szCs w:val="28"/>
          <w:lang w:val="ru-RU"/>
        </w:rPr>
        <w:lastRenderedPageBreak/>
        <w:t>4</w:t>
      </w:r>
      <w:r w:rsidRPr="00155E3C">
        <w:rPr>
          <w:b/>
          <w:szCs w:val="28"/>
        </w:rPr>
        <w:t xml:space="preserve">. </w:t>
      </w:r>
      <w:r w:rsidRPr="00155E3C">
        <w:rPr>
          <w:b/>
          <w:szCs w:val="28"/>
          <w:lang w:val="ru-RU"/>
        </w:rPr>
        <w:t xml:space="preserve">Формы </w:t>
      </w:r>
      <w:proofErr w:type="gramStart"/>
      <w:r w:rsidRPr="00155E3C">
        <w:rPr>
          <w:b/>
          <w:szCs w:val="28"/>
        </w:rPr>
        <w:t>контро</w:t>
      </w:r>
      <w:r w:rsidRPr="00155E3C">
        <w:rPr>
          <w:b/>
          <w:szCs w:val="28"/>
          <w:lang w:val="ru-RU"/>
        </w:rPr>
        <w:t>ля</w:t>
      </w:r>
      <w:r w:rsidRPr="00155E3C">
        <w:rPr>
          <w:b/>
          <w:szCs w:val="28"/>
        </w:rPr>
        <w:t xml:space="preserve"> за</w:t>
      </w:r>
      <w:proofErr w:type="gramEnd"/>
      <w:r w:rsidRPr="00155E3C">
        <w:rPr>
          <w:b/>
          <w:szCs w:val="28"/>
        </w:rPr>
        <w:t xml:space="preserve"> </w:t>
      </w:r>
      <w:r w:rsidRPr="00155E3C">
        <w:rPr>
          <w:b/>
          <w:szCs w:val="28"/>
          <w:lang w:val="ru-RU"/>
        </w:rPr>
        <w:t>исполнением административного регламента</w:t>
      </w:r>
    </w:p>
    <w:p w:rsidR="00C51F76" w:rsidRPr="00155E3C" w:rsidRDefault="00C51F76" w:rsidP="00C51F76">
      <w:pPr>
        <w:pStyle w:val="a5"/>
        <w:ind w:firstLine="709"/>
        <w:rPr>
          <w:b/>
          <w:szCs w:val="28"/>
          <w:lang w:val="ru-RU"/>
        </w:rPr>
      </w:pPr>
    </w:p>
    <w:p w:rsidR="00C51F76" w:rsidRPr="00155E3C" w:rsidRDefault="00C51F76" w:rsidP="00C51F76">
      <w:pPr>
        <w:pStyle w:val="a5"/>
        <w:tabs>
          <w:tab w:val="left" w:pos="6520"/>
        </w:tabs>
        <w:ind w:firstLine="709"/>
        <w:jc w:val="both"/>
        <w:rPr>
          <w:szCs w:val="28"/>
          <w:lang w:val="ru-RU"/>
        </w:rPr>
      </w:pPr>
      <w:r w:rsidRPr="00155E3C">
        <w:rPr>
          <w:szCs w:val="28"/>
          <w:lang w:val="ru-RU"/>
        </w:rPr>
        <w:t>4</w:t>
      </w:r>
      <w:r w:rsidRPr="00155E3C">
        <w:rPr>
          <w:szCs w:val="28"/>
        </w:rPr>
        <w:t xml:space="preserve">.1. </w:t>
      </w:r>
      <w:r w:rsidRPr="00155E3C">
        <w:rPr>
          <w:szCs w:val="28"/>
          <w:lang w:val="ru-RU"/>
        </w:rPr>
        <w:t xml:space="preserve">Порядок осуществления текущего </w:t>
      </w:r>
      <w:proofErr w:type="gramStart"/>
      <w:r w:rsidRPr="00155E3C">
        <w:rPr>
          <w:szCs w:val="28"/>
          <w:lang w:val="ru-RU"/>
        </w:rPr>
        <w:t>контроля за</w:t>
      </w:r>
      <w:proofErr w:type="gramEnd"/>
      <w:r w:rsidRPr="00155E3C">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1F76" w:rsidRPr="00155E3C" w:rsidRDefault="00C51F76" w:rsidP="00C51F76">
      <w:pPr>
        <w:pStyle w:val="a5"/>
        <w:tabs>
          <w:tab w:val="left" w:pos="142"/>
          <w:tab w:val="left" w:pos="284"/>
        </w:tabs>
        <w:ind w:firstLine="709"/>
        <w:jc w:val="both"/>
        <w:rPr>
          <w:szCs w:val="28"/>
        </w:rPr>
      </w:pPr>
      <w:r w:rsidRPr="00155E3C">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604E8F">
        <w:rPr>
          <w:szCs w:val="28"/>
          <w:lang w:val="ru-RU"/>
        </w:rPr>
        <w:t>МО Калитинское сельское поселение</w:t>
      </w:r>
      <w:r w:rsidRPr="00155E3C">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Контроль за полнотой и качеством предоставления муниципальной услуги осуществляется в формах:</w:t>
      </w:r>
    </w:p>
    <w:p w:rsidR="00C51F76" w:rsidRPr="00155E3C" w:rsidRDefault="00C51F76" w:rsidP="00C51F76">
      <w:pPr>
        <w:pStyle w:val="a5"/>
        <w:tabs>
          <w:tab w:val="left" w:pos="142"/>
          <w:tab w:val="left" w:pos="284"/>
        </w:tabs>
        <w:ind w:firstLine="709"/>
        <w:jc w:val="both"/>
        <w:rPr>
          <w:szCs w:val="28"/>
        </w:rPr>
      </w:pPr>
      <w:r w:rsidRPr="00155E3C">
        <w:rPr>
          <w:szCs w:val="28"/>
        </w:rPr>
        <w:t>1) проведения проверок;</w:t>
      </w:r>
    </w:p>
    <w:p w:rsidR="00C51F76" w:rsidRPr="00155E3C" w:rsidRDefault="00C51F76" w:rsidP="00C51F76">
      <w:pPr>
        <w:pStyle w:val="a5"/>
        <w:tabs>
          <w:tab w:val="left" w:pos="142"/>
          <w:tab w:val="left" w:pos="284"/>
        </w:tabs>
        <w:ind w:firstLine="709"/>
        <w:jc w:val="both"/>
        <w:rPr>
          <w:szCs w:val="28"/>
        </w:rPr>
      </w:pPr>
      <w:r w:rsidRPr="00155E3C">
        <w:rPr>
          <w:szCs w:val="28"/>
        </w:rPr>
        <w:t xml:space="preserve">2) рассмотрения жалоб на действия (бездействие) должностных лиц  администрации </w:t>
      </w:r>
      <w:r w:rsidR="00604E8F">
        <w:rPr>
          <w:szCs w:val="28"/>
          <w:lang w:val="ru-RU"/>
        </w:rPr>
        <w:t>МО Калитинское сельское поселение</w:t>
      </w:r>
      <w:r w:rsidRPr="00155E3C">
        <w:rPr>
          <w:szCs w:val="28"/>
        </w:rPr>
        <w:t>, ответственных за предоставление муниципальной услуги.</w:t>
      </w:r>
    </w:p>
    <w:p w:rsidR="00C51F76" w:rsidRPr="00155E3C" w:rsidRDefault="00C51F76" w:rsidP="00C51F76">
      <w:pPr>
        <w:pStyle w:val="a5"/>
        <w:tabs>
          <w:tab w:val="left" w:pos="142"/>
          <w:tab w:val="left" w:pos="284"/>
        </w:tabs>
        <w:ind w:firstLine="709"/>
        <w:jc w:val="both"/>
        <w:rPr>
          <w:szCs w:val="28"/>
          <w:lang w:val="ru-RU"/>
        </w:rPr>
      </w:pPr>
      <w:r w:rsidRPr="00155E3C">
        <w:rPr>
          <w:szCs w:val="28"/>
          <w:lang w:val="ru-RU"/>
        </w:rPr>
        <w:t>4</w:t>
      </w:r>
      <w:r w:rsidRPr="00155E3C">
        <w:rPr>
          <w:szCs w:val="28"/>
        </w:rPr>
        <w:t>.</w:t>
      </w:r>
      <w:r w:rsidRPr="00155E3C">
        <w:rPr>
          <w:szCs w:val="28"/>
          <w:lang w:val="ru-RU"/>
        </w:rPr>
        <w:t>2</w:t>
      </w:r>
      <w:r w:rsidRPr="00155E3C">
        <w:rPr>
          <w:szCs w:val="28"/>
        </w:rPr>
        <w:t xml:space="preserve">. </w:t>
      </w:r>
      <w:r w:rsidRPr="00155E3C">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C51F76" w:rsidRPr="00155E3C" w:rsidRDefault="00C51F76" w:rsidP="00C51F76">
      <w:pPr>
        <w:pStyle w:val="a5"/>
        <w:tabs>
          <w:tab w:val="left" w:pos="142"/>
          <w:tab w:val="left" w:pos="284"/>
        </w:tabs>
        <w:ind w:firstLine="709"/>
        <w:jc w:val="both"/>
        <w:rPr>
          <w:szCs w:val="28"/>
          <w:lang w:val="ru-RU"/>
        </w:rPr>
      </w:pPr>
      <w:r w:rsidRPr="00155E3C">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1F76" w:rsidRPr="00155E3C" w:rsidRDefault="00C51F76" w:rsidP="00C51F76">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155E3C">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51F76" w:rsidRPr="00155E3C" w:rsidRDefault="00C51F76" w:rsidP="00C51F76">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155E3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1F76" w:rsidRPr="00155E3C" w:rsidRDefault="00C51F76" w:rsidP="00C51F76">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51F76" w:rsidRPr="00155E3C" w:rsidRDefault="00C51F76" w:rsidP="00C51F76">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51F76" w:rsidRPr="00155E3C" w:rsidRDefault="00C51F76" w:rsidP="00C51F76">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55E3C">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1F76" w:rsidRPr="00155E3C" w:rsidRDefault="00C51F76" w:rsidP="00C51F76">
      <w:pPr>
        <w:pStyle w:val="a5"/>
        <w:tabs>
          <w:tab w:val="left" w:pos="142"/>
          <w:tab w:val="left" w:pos="284"/>
        </w:tabs>
        <w:ind w:firstLine="709"/>
        <w:jc w:val="both"/>
        <w:rPr>
          <w:szCs w:val="28"/>
        </w:rPr>
      </w:pPr>
      <w:r w:rsidRPr="00155E3C">
        <w:rPr>
          <w:szCs w:val="28"/>
          <w:lang w:val="ru-RU"/>
        </w:rPr>
        <w:t>4</w:t>
      </w:r>
      <w:r w:rsidRPr="00155E3C">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1F76" w:rsidRPr="00155E3C" w:rsidRDefault="00C51F76" w:rsidP="00C51F76">
      <w:pPr>
        <w:pStyle w:val="a5"/>
        <w:tabs>
          <w:tab w:val="left" w:pos="142"/>
          <w:tab w:val="left" w:pos="284"/>
        </w:tabs>
        <w:ind w:firstLine="709"/>
        <w:jc w:val="both"/>
        <w:rPr>
          <w:szCs w:val="28"/>
        </w:rPr>
      </w:pPr>
      <w:r w:rsidRPr="00155E3C">
        <w:rPr>
          <w:szCs w:val="28"/>
        </w:rPr>
        <w:t>Руководитель Администрации несет персональную ответственность за обеспечение предоставления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Работники Администрации при предоставлении муниципальной услуги несут персональную ответственность:</w:t>
      </w:r>
    </w:p>
    <w:p w:rsidR="00C51F76" w:rsidRPr="00155E3C" w:rsidRDefault="00C51F76" w:rsidP="00C51F76">
      <w:pPr>
        <w:pStyle w:val="a5"/>
        <w:tabs>
          <w:tab w:val="left" w:pos="142"/>
          <w:tab w:val="left" w:pos="284"/>
        </w:tabs>
        <w:ind w:firstLine="709"/>
        <w:jc w:val="both"/>
        <w:rPr>
          <w:szCs w:val="28"/>
        </w:rPr>
      </w:pPr>
      <w:r w:rsidRPr="00155E3C">
        <w:rPr>
          <w:szCs w:val="28"/>
        </w:rPr>
        <w:t>- за неисполнение или ненадлежащее исполнение административных процедур при предоставлении муниципальной услуги;</w:t>
      </w:r>
    </w:p>
    <w:p w:rsidR="00C51F76" w:rsidRPr="00155E3C" w:rsidRDefault="00C51F76" w:rsidP="00C51F76">
      <w:pPr>
        <w:pStyle w:val="a5"/>
        <w:tabs>
          <w:tab w:val="left" w:pos="142"/>
          <w:tab w:val="left" w:pos="284"/>
        </w:tabs>
        <w:ind w:firstLine="709"/>
        <w:jc w:val="both"/>
        <w:rPr>
          <w:szCs w:val="28"/>
        </w:rPr>
      </w:pPr>
      <w:r w:rsidRPr="00155E3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51F76" w:rsidRPr="00155E3C" w:rsidRDefault="00C51F76" w:rsidP="00C51F76">
      <w:pPr>
        <w:pStyle w:val="a5"/>
        <w:tabs>
          <w:tab w:val="left" w:pos="142"/>
          <w:tab w:val="left" w:pos="284"/>
        </w:tabs>
        <w:ind w:firstLine="709"/>
        <w:jc w:val="both"/>
        <w:rPr>
          <w:szCs w:val="28"/>
        </w:rPr>
      </w:pPr>
      <w:r w:rsidRPr="00155E3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1F76" w:rsidRPr="00155E3C" w:rsidRDefault="00C51F76" w:rsidP="00C51F76">
      <w:pPr>
        <w:pStyle w:val="a5"/>
        <w:tabs>
          <w:tab w:val="left" w:pos="142"/>
          <w:tab w:val="left" w:pos="284"/>
        </w:tabs>
        <w:ind w:firstLine="709"/>
        <w:jc w:val="both"/>
        <w:rPr>
          <w:szCs w:val="28"/>
        </w:rPr>
      </w:pPr>
      <w:r w:rsidRPr="00155E3C">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51F76" w:rsidRPr="00155E3C" w:rsidRDefault="00C51F76" w:rsidP="00C51F76">
      <w:pPr>
        <w:pStyle w:val="a5"/>
        <w:tabs>
          <w:tab w:val="left" w:pos="142"/>
          <w:tab w:val="left" w:pos="284"/>
        </w:tabs>
        <w:ind w:firstLine="709"/>
        <w:jc w:val="both"/>
        <w:rPr>
          <w:szCs w:val="28"/>
          <w:lang w:val="ru-RU"/>
        </w:rPr>
      </w:pPr>
      <w:r w:rsidRPr="00155E3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51F76" w:rsidRPr="00155E3C" w:rsidRDefault="00C51F76" w:rsidP="00C51F76">
      <w:pPr>
        <w:pStyle w:val="a5"/>
        <w:ind w:firstLine="709"/>
        <w:rPr>
          <w:b/>
          <w:bCs/>
          <w:szCs w:val="28"/>
          <w:lang w:val="ru-RU"/>
        </w:rPr>
      </w:pPr>
    </w:p>
    <w:p w:rsidR="00C51F76" w:rsidRPr="00604E8F" w:rsidRDefault="00C51F76" w:rsidP="00604E8F">
      <w:pPr>
        <w:autoSpaceDN w:val="0"/>
        <w:spacing w:after="0" w:line="240" w:lineRule="auto"/>
        <w:jc w:val="center"/>
        <w:outlineLvl w:val="1"/>
        <w:rPr>
          <w:rFonts w:ascii="Times New Roman" w:hAnsi="Times New Roman"/>
          <w:b/>
          <w:sz w:val="28"/>
          <w:szCs w:val="28"/>
        </w:rPr>
      </w:pPr>
      <w:r w:rsidRPr="00604E8F">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51F76" w:rsidRPr="00604E8F" w:rsidRDefault="00C51F76" w:rsidP="00604E8F">
      <w:pPr>
        <w:autoSpaceDN w:val="0"/>
        <w:spacing w:after="0" w:line="240" w:lineRule="auto"/>
        <w:jc w:val="center"/>
        <w:outlineLvl w:val="1"/>
        <w:rPr>
          <w:rFonts w:ascii="Times New Roman" w:hAnsi="Times New Roman"/>
          <w:b/>
          <w:sz w:val="28"/>
          <w:szCs w:val="28"/>
        </w:rPr>
      </w:pPr>
      <w:r w:rsidRPr="00604E8F">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04E8F">
        <w:rPr>
          <w:rFonts w:ascii="Times New Roman" w:hAnsi="Times New Roman"/>
          <w:sz w:val="28"/>
          <w:szCs w:val="28"/>
        </w:rPr>
        <w:t xml:space="preserve"> </w:t>
      </w:r>
      <w:r w:rsidRPr="00604E8F">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04E8F">
        <w:rPr>
          <w:rFonts w:ascii="Times New Roman" w:hAnsi="Times New Roman"/>
          <w:sz w:val="28"/>
          <w:szCs w:val="28"/>
        </w:rPr>
        <w:t xml:space="preserve"> </w:t>
      </w:r>
      <w:r w:rsidRPr="00604E8F">
        <w:rPr>
          <w:rFonts w:ascii="Times New Roman" w:hAnsi="Times New Roman"/>
          <w:b/>
          <w:sz w:val="28"/>
          <w:szCs w:val="28"/>
        </w:rPr>
        <w:t>предоставления государственных и муниципальных услуг</w:t>
      </w:r>
    </w:p>
    <w:p w:rsidR="00C51F76" w:rsidRPr="00604E8F" w:rsidRDefault="00C51F76" w:rsidP="00604E8F">
      <w:pPr>
        <w:autoSpaceDN w:val="0"/>
        <w:spacing w:after="0" w:line="240" w:lineRule="auto"/>
        <w:jc w:val="both"/>
        <w:rPr>
          <w:rFonts w:ascii="Times New Roman" w:hAnsi="Times New Roman"/>
          <w:sz w:val="28"/>
          <w:szCs w:val="28"/>
        </w:rPr>
      </w:pP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lastRenderedPageBreak/>
        <w:t xml:space="preserve">5.2. </w:t>
      </w:r>
      <w:proofErr w:type="gramStart"/>
      <w:r w:rsidRPr="00604E8F">
        <w:rPr>
          <w:rFonts w:ascii="Times New Roman" w:hAnsi="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604E8F">
        <w:rPr>
          <w:rFonts w:ascii="Times New Roman" w:hAnsi="Times New Roman"/>
          <w:sz w:val="28"/>
          <w:szCs w:val="28"/>
        </w:rPr>
        <w:br/>
        <w:t>от 27.07.2010 № 210-ФЗ;</w:t>
      </w: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 xml:space="preserve">2) нарушение срока предоставления муниципальной услуги. </w:t>
      </w:r>
      <w:proofErr w:type="gramStart"/>
      <w:r w:rsidRPr="00604E8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604E8F">
        <w:rPr>
          <w:rFonts w:ascii="Times New Roman" w:hAnsi="Times New Roman"/>
          <w:sz w:val="28"/>
          <w:szCs w:val="28"/>
        </w:rPr>
        <w:br/>
        <w:t>и действия (бездействие) которого обжалуются, возложена функция</w:t>
      </w:r>
      <w:r w:rsidRPr="00604E8F">
        <w:rPr>
          <w:rFonts w:ascii="Times New Roman" w:hAnsi="Times New Roman"/>
          <w:sz w:val="28"/>
          <w:szCs w:val="28"/>
        </w:rPr>
        <w:br/>
        <w:t>по предоставлению соответствующих муниципальных услуг в полном объеме</w:t>
      </w:r>
      <w:r w:rsidRPr="00604E8F">
        <w:rPr>
          <w:rFonts w:ascii="Times New Roman" w:hAnsi="Times New Roman"/>
          <w:sz w:val="28"/>
          <w:szCs w:val="28"/>
        </w:rPr>
        <w:br/>
        <w:t>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3) требование у заявителя документов, предоставление которых</w:t>
      </w:r>
      <w:r w:rsidRPr="00604E8F">
        <w:rPr>
          <w:rFonts w:ascii="Times New Roman" w:hAnsi="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C51F76" w:rsidRPr="00604E8F" w:rsidRDefault="00C51F76" w:rsidP="00604E8F">
      <w:pPr>
        <w:autoSpaceDN w:val="0"/>
        <w:spacing w:after="0" w:line="240" w:lineRule="auto"/>
        <w:ind w:firstLine="540"/>
        <w:jc w:val="both"/>
        <w:rPr>
          <w:rFonts w:ascii="Times New Roman" w:hAnsi="Times New Roman"/>
          <w:sz w:val="28"/>
          <w:szCs w:val="28"/>
        </w:rPr>
      </w:pPr>
      <w:r w:rsidRPr="00604E8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51F76" w:rsidRPr="00604E8F" w:rsidRDefault="00C51F76" w:rsidP="00604E8F">
      <w:pPr>
        <w:autoSpaceDN w:val="0"/>
        <w:spacing w:after="0" w:line="240" w:lineRule="auto"/>
        <w:ind w:firstLine="540"/>
        <w:jc w:val="both"/>
        <w:rPr>
          <w:rFonts w:ascii="Times New Roman" w:hAnsi="Times New Roman"/>
          <w:sz w:val="28"/>
          <w:szCs w:val="28"/>
        </w:rPr>
      </w:pPr>
      <w:proofErr w:type="gramStart"/>
      <w:r w:rsidRPr="00604E8F">
        <w:rPr>
          <w:rFonts w:ascii="Times New Roman" w:hAnsi="Times New Roman"/>
          <w:sz w:val="28"/>
          <w:szCs w:val="28"/>
        </w:rPr>
        <w:t>5) отказ в предоставлении муниципальной услуги, если основания отказа</w:t>
      </w:r>
      <w:r w:rsidRPr="00604E8F">
        <w:rPr>
          <w:rFonts w:ascii="Times New Roman" w:hAnsi="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604E8F">
        <w:rPr>
          <w:rFonts w:ascii="Times New Roman" w:hAnsi="Times New Roman"/>
          <w:sz w:val="28"/>
          <w:szCs w:val="28"/>
        </w:rPr>
        <w:br/>
        <w:t>и иными нормативными правовыми актами Ленинградской области, муниципальными правовыми актами.</w:t>
      </w:r>
      <w:proofErr w:type="gramEnd"/>
      <w:r w:rsidRPr="00604E8F">
        <w:rPr>
          <w:rFonts w:ascii="Times New Roman" w:hAnsi="Times New Roman"/>
          <w:sz w:val="28"/>
          <w:szCs w:val="28"/>
        </w:rPr>
        <w:t xml:space="preserve"> </w:t>
      </w:r>
      <w:proofErr w:type="gramStart"/>
      <w:r w:rsidRPr="00604E8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604E8F">
        <w:rPr>
          <w:rFonts w:ascii="Times New Roman" w:hAnsi="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4E8F">
        <w:rPr>
          <w:rFonts w:ascii="Times New Roman" w:hAnsi="Times New Roman"/>
          <w:sz w:val="28"/>
          <w:szCs w:val="28"/>
        </w:rPr>
        <w:t xml:space="preserve"> </w:t>
      </w:r>
      <w:proofErr w:type="gramStart"/>
      <w:r w:rsidRPr="00604E8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04E8F">
        <w:rPr>
          <w:rFonts w:ascii="Times New Roman" w:hAnsi="Times New Roman"/>
          <w:sz w:val="28"/>
          <w:szCs w:val="28"/>
        </w:rPr>
        <w:lastRenderedPageBreak/>
        <w:t>центра возможно в случае, если на многофункционального центра, решения</w:t>
      </w:r>
      <w:r w:rsidRPr="00604E8F">
        <w:rPr>
          <w:rFonts w:ascii="Times New Roman" w:hAnsi="Times New Roman"/>
          <w:sz w:val="28"/>
          <w:szCs w:val="28"/>
        </w:rPr>
        <w:br/>
        <w:t>и действия (бездействие) которого обжалуются, возложена функция</w:t>
      </w:r>
      <w:r w:rsidRPr="00604E8F">
        <w:rPr>
          <w:rFonts w:ascii="Times New Roman" w:hAnsi="Times New Roman"/>
          <w:sz w:val="28"/>
          <w:szCs w:val="28"/>
        </w:rPr>
        <w:br/>
        <w:t>по предоставлению соответствующих муниципальных услуг в полном объеме</w:t>
      </w:r>
      <w:r w:rsidRPr="00604E8F">
        <w:rPr>
          <w:rFonts w:ascii="Times New Roman" w:hAnsi="Times New Roman"/>
          <w:sz w:val="28"/>
          <w:szCs w:val="28"/>
        </w:rPr>
        <w:br/>
        <w:t>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04E8F">
        <w:rPr>
          <w:rFonts w:ascii="Times New Roman" w:hAnsi="Times New Roman"/>
          <w:sz w:val="28"/>
          <w:szCs w:val="28"/>
        </w:rPr>
        <w:br/>
      </w:r>
      <w:proofErr w:type="gramStart"/>
      <w:r w:rsidRPr="00604E8F">
        <w:rPr>
          <w:rFonts w:ascii="Times New Roman" w:hAnsi="Times New Roman"/>
          <w:sz w:val="28"/>
          <w:szCs w:val="28"/>
        </w:rPr>
        <w:t>В указанном случае досудебное (внесудебное) обжалование заявителем решений</w:t>
      </w:r>
      <w:r w:rsidRPr="00604E8F">
        <w:rPr>
          <w:rFonts w:ascii="Times New Roman" w:hAnsi="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04E8F">
        <w:rPr>
          <w:rFonts w:ascii="Times New Roman" w:hAnsi="Times New Roman"/>
          <w:sz w:val="28"/>
          <w:szCs w:val="28"/>
        </w:rPr>
        <w:br/>
        <w:t>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604E8F">
        <w:rPr>
          <w:rFonts w:ascii="Times New Roman" w:hAnsi="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604E8F">
        <w:rPr>
          <w:rFonts w:ascii="Times New Roman" w:hAnsi="Times New Roman"/>
          <w:sz w:val="28"/>
          <w:szCs w:val="28"/>
        </w:rPr>
        <w:br/>
        <w:t xml:space="preserve">за исключением случаев, предусмотренных пунктом 4 части 1 статьи 7 Федерального закона от 27.07.2010 № 210-ФЗ. </w:t>
      </w:r>
      <w:proofErr w:type="gramStart"/>
      <w:r w:rsidRPr="00604E8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604E8F">
        <w:rPr>
          <w:rFonts w:ascii="Times New Roman" w:hAnsi="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604E8F">
        <w:rPr>
          <w:rFonts w:ascii="Times New Roman" w:hAnsi="Times New Roman"/>
          <w:sz w:val="28"/>
          <w:szCs w:val="28"/>
        </w:rPr>
        <w:t>-т</w:t>
      </w:r>
      <w:proofErr w:type="gramEnd"/>
      <w:r w:rsidRPr="00604E8F">
        <w:rPr>
          <w:rFonts w:ascii="Times New Roman" w:hAnsi="Times New Roman"/>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04E8F">
          <w:rPr>
            <w:rFonts w:ascii="Times New Roman" w:hAnsi="Times New Roman"/>
            <w:sz w:val="28"/>
            <w:szCs w:val="28"/>
          </w:rPr>
          <w:t>части 5 статьи 11.2</w:t>
        </w:r>
      </w:hyperlink>
      <w:r w:rsidRPr="00604E8F">
        <w:rPr>
          <w:rFonts w:ascii="Times New Roman" w:hAnsi="Times New Roman"/>
          <w:sz w:val="28"/>
          <w:szCs w:val="28"/>
        </w:rPr>
        <w:t xml:space="preserve"> Федерального закона № 210-ФЗ.</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В письменной жалобе в обязательном порядке указываются:</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04E8F">
          <w:rPr>
            <w:rFonts w:ascii="Times New Roman" w:hAnsi="Times New Roman"/>
            <w:sz w:val="28"/>
            <w:szCs w:val="28"/>
          </w:rPr>
          <w:t>статьей 11.1</w:t>
        </w:r>
      </w:hyperlink>
      <w:r w:rsidRPr="00604E8F">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5.6. </w:t>
      </w:r>
      <w:proofErr w:type="gramStart"/>
      <w:r w:rsidRPr="00604E8F">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04E8F">
        <w:rPr>
          <w:rFonts w:ascii="Times New Roman" w:hAnsi="Times New Roman"/>
          <w:sz w:val="28"/>
          <w:szCs w:val="28"/>
        </w:rPr>
        <w:t xml:space="preserve"> </w:t>
      </w:r>
      <w:r w:rsidRPr="00604E8F">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
    <w:p w:rsidR="00C51F76" w:rsidRPr="00604E8F" w:rsidRDefault="00C51F76" w:rsidP="00604E8F">
      <w:pPr>
        <w:autoSpaceDN w:val="0"/>
        <w:spacing w:after="0" w:line="240" w:lineRule="auto"/>
        <w:ind w:firstLine="539"/>
        <w:jc w:val="both"/>
        <w:rPr>
          <w:rFonts w:ascii="Times New Roman" w:hAnsi="Times New Roman"/>
          <w:i/>
          <w:sz w:val="28"/>
          <w:szCs w:val="28"/>
        </w:rPr>
      </w:pPr>
      <w:r w:rsidRPr="00604E8F">
        <w:rPr>
          <w:rFonts w:ascii="Times New Roman" w:hAnsi="Times New Roman"/>
          <w:sz w:val="28"/>
          <w:szCs w:val="28"/>
        </w:rPr>
        <w:t>5.7. По результатам рассмотрения жалобы принимается одно из следующих решений:</w:t>
      </w:r>
    </w:p>
    <w:p w:rsidR="00C51F76" w:rsidRPr="00604E8F" w:rsidRDefault="00C51F76" w:rsidP="00604E8F">
      <w:pPr>
        <w:autoSpaceDN w:val="0"/>
        <w:spacing w:after="0" w:line="240" w:lineRule="auto"/>
        <w:ind w:firstLine="539"/>
        <w:jc w:val="both"/>
        <w:rPr>
          <w:rFonts w:ascii="Times New Roman" w:hAnsi="Times New Roman"/>
          <w:sz w:val="28"/>
          <w:szCs w:val="28"/>
        </w:rPr>
      </w:pPr>
      <w:proofErr w:type="gramStart"/>
      <w:r w:rsidRPr="00604E8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2) в удовлетворении жалобы отказывается.</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E8F">
        <w:rPr>
          <w:rFonts w:ascii="Times New Roman" w:hAnsi="Times New Roman"/>
          <w:sz w:val="28"/>
          <w:szCs w:val="28"/>
        </w:rPr>
        <w:t>неудобства</w:t>
      </w:r>
      <w:proofErr w:type="gramEnd"/>
      <w:r w:rsidRPr="00604E8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 в случае признания </w:t>
      </w:r>
      <w:proofErr w:type="gramStart"/>
      <w:r w:rsidRPr="00604E8F">
        <w:rPr>
          <w:rFonts w:ascii="Times New Roman" w:hAnsi="Times New Roman"/>
          <w:sz w:val="28"/>
          <w:szCs w:val="28"/>
        </w:rPr>
        <w:t>жалобы</w:t>
      </w:r>
      <w:proofErr w:type="gramEnd"/>
      <w:r w:rsidRPr="00604E8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F76" w:rsidRPr="00604E8F" w:rsidRDefault="00C51F76" w:rsidP="00604E8F">
      <w:pPr>
        <w:autoSpaceDN w:val="0"/>
        <w:spacing w:after="0" w:line="240" w:lineRule="auto"/>
        <w:ind w:firstLine="539"/>
        <w:jc w:val="both"/>
        <w:rPr>
          <w:rFonts w:ascii="Times New Roman" w:hAnsi="Times New Roman"/>
          <w:sz w:val="28"/>
          <w:szCs w:val="28"/>
        </w:rPr>
      </w:pPr>
      <w:r w:rsidRPr="00604E8F">
        <w:rPr>
          <w:rFonts w:ascii="Times New Roman" w:hAnsi="Times New Roman"/>
          <w:sz w:val="28"/>
          <w:szCs w:val="28"/>
        </w:rPr>
        <w:t xml:space="preserve">В случае установления в ходе или по результатам </w:t>
      </w:r>
      <w:proofErr w:type="gramStart"/>
      <w:r w:rsidRPr="00604E8F">
        <w:rPr>
          <w:rFonts w:ascii="Times New Roman" w:hAnsi="Times New Roman"/>
          <w:sz w:val="28"/>
          <w:szCs w:val="28"/>
        </w:rPr>
        <w:t>рассмотрения жалобы признаков состава административного правонарушения</w:t>
      </w:r>
      <w:proofErr w:type="gramEnd"/>
      <w:r w:rsidRPr="00604E8F">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4E8F" w:rsidRDefault="00604E8F" w:rsidP="00604E8F">
      <w:pPr>
        <w:tabs>
          <w:tab w:val="left" w:pos="142"/>
          <w:tab w:val="left" w:pos="284"/>
        </w:tabs>
        <w:spacing w:after="0" w:line="240" w:lineRule="auto"/>
        <w:ind w:firstLine="709"/>
        <w:jc w:val="center"/>
        <w:rPr>
          <w:rFonts w:ascii="Times New Roman" w:hAnsi="Times New Roman"/>
          <w:b/>
          <w:sz w:val="28"/>
          <w:szCs w:val="28"/>
          <w:lang/>
        </w:rPr>
      </w:pPr>
    </w:p>
    <w:p w:rsidR="00C51F76" w:rsidRPr="00604E8F" w:rsidRDefault="00C51F76" w:rsidP="00604E8F">
      <w:pPr>
        <w:tabs>
          <w:tab w:val="left" w:pos="142"/>
          <w:tab w:val="left" w:pos="284"/>
        </w:tabs>
        <w:spacing w:after="0" w:line="240" w:lineRule="auto"/>
        <w:ind w:firstLine="709"/>
        <w:jc w:val="center"/>
        <w:rPr>
          <w:rFonts w:ascii="Times New Roman" w:hAnsi="Times New Roman"/>
          <w:b/>
          <w:sz w:val="28"/>
          <w:szCs w:val="28"/>
          <w:lang/>
        </w:rPr>
      </w:pPr>
      <w:r w:rsidRPr="00604E8F">
        <w:rPr>
          <w:rFonts w:ascii="Times New Roman" w:hAnsi="Times New Roman"/>
          <w:b/>
          <w:sz w:val="28"/>
          <w:szCs w:val="28"/>
          <w:lang/>
        </w:rPr>
        <w:t>6. Особенности выполнения административных процедур</w:t>
      </w:r>
    </w:p>
    <w:p w:rsidR="00C51F76" w:rsidRPr="00604E8F" w:rsidRDefault="00C51F76" w:rsidP="00604E8F">
      <w:pPr>
        <w:tabs>
          <w:tab w:val="left" w:pos="142"/>
          <w:tab w:val="left" w:pos="284"/>
        </w:tabs>
        <w:spacing w:after="0" w:line="240" w:lineRule="auto"/>
        <w:ind w:firstLine="709"/>
        <w:jc w:val="center"/>
        <w:rPr>
          <w:rFonts w:ascii="Times New Roman" w:hAnsi="Times New Roman"/>
          <w:b/>
          <w:sz w:val="28"/>
          <w:szCs w:val="28"/>
          <w:lang/>
        </w:rPr>
      </w:pPr>
      <w:r w:rsidRPr="00604E8F">
        <w:rPr>
          <w:rFonts w:ascii="Times New Roman" w:hAnsi="Times New Roman"/>
          <w:b/>
          <w:sz w:val="28"/>
          <w:szCs w:val="28"/>
          <w:lang/>
        </w:rPr>
        <w:t>в многофункциональных центрах</w:t>
      </w:r>
    </w:p>
    <w:p w:rsidR="00C51F76" w:rsidRPr="00155E3C" w:rsidRDefault="00C51F76" w:rsidP="00C51F76">
      <w:pPr>
        <w:tabs>
          <w:tab w:val="left" w:pos="142"/>
          <w:tab w:val="left" w:pos="284"/>
        </w:tabs>
        <w:ind w:firstLine="709"/>
        <w:jc w:val="center"/>
        <w:rPr>
          <w:b/>
          <w:sz w:val="28"/>
          <w:szCs w:val="28"/>
          <w:lang/>
        </w:rPr>
      </w:pP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а) удостоверяет личность заявителя или личность и полномочия законного представителя заявителя – в случае обращения физического лица;</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б) определяет предмет обращения;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в) проводит проверку правильности заполнения обращения;</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г) проводит проверку укомплектованности пакета документов;</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proofErr w:type="spellStart"/>
      <w:r w:rsidRPr="00604E8F">
        <w:rPr>
          <w:rFonts w:ascii="Times New Roman" w:hAnsi="Times New Roman"/>
          <w:sz w:val="28"/>
          <w:szCs w:val="28"/>
          <w:lang/>
        </w:rPr>
        <w:t>д</w:t>
      </w:r>
      <w:proofErr w:type="spellEnd"/>
      <w:r w:rsidRPr="00604E8F">
        <w:rPr>
          <w:rFonts w:ascii="Times New Roman" w:hAnsi="Times New Roman"/>
          <w:sz w:val="28"/>
          <w:szCs w:val="28"/>
          <w:lang/>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е) заверяет каждый документ дела своей электронной подписью (далее – ЭП);</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ж) направляет копии документов и реестр документов в Администрацию:</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 в электронном виде (в составе пакетов электронных дел) в день обращения заявителя в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По окончании приема документов специалист МФЦ выдает заявителю расписку в приеме документов.</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proofErr w:type="gramStart"/>
      <w:r w:rsidRPr="00604E8F">
        <w:rPr>
          <w:rFonts w:ascii="Times New Roman" w:hAnsi="Times New Roman"/>
          <w:sz w:val="28"/>
          <w:szCs w:val="28"/>
          <w:lang/>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04E8F">
        <w:rPr>
          <w:rFonts w:ascii="Times New Roman" w:hAnsi="Times New Roman"/>
          <w:sz w:val="28"/>
          <w:szCs w:val="28"/>
          <w:lang/>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04E8F">
        <w:rPr>
          <w:rFonts w:ascii="Times New Roman" w:hAnsi="Times New Roman"/>
          <w:sz w:val="28"/>
          <w:szCs w:val="28"/>
          <w:lang/>
        </w:rPr>
        <w:t>заверение выписок</w:t>
      </w:r>
      <w:proofErr w:type="gramEnd"/>
      <w:r w:rsidRPr="00604E8F">
        <w:rPr>
          <w:rFonts w:ascii="Times New Roman" w:hAnsi="Times New Roman"/>
          <w:sz w:val="28"/>
          <w:szCs w:val="28"/>
          <w:lang/>
        </w:rPr>
        <w:t xml:space="preserve"> из указанных информационных систем, утвержденными постановлением Правительства РФ от                                 18 марта 2015 года № 250; </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04E8F">
        <w:rPr>
          <w:rFonts w:ascii="Times New Roman" w:hAnsi="Times New Roman"/>
          <w:sz w:val="28"/>
          <w:szCs w:val="28"/>
          <w:lang/>
        </w:rPr>
        <w:t>смс-информирования</w:t>
      </w:r>
      <w:proofErr w:type="spellEnd"/>
      <w:r w:rsidRPr="00604E8F">
        <w:rPr>
          <w:rFonts w:ascii="Times New Roman" w:hAnsi="Times New Roman"/>
          <w:sz w:val="28"/>
          <w:szCs w:val="28"/>
          <w:lang/>
        </w:rPr>
        <w:t>), а также о возможности получения документов в МФЦ.</w:t>
      </w:r>
    </w:p>
    <w:p w:rsidR="00C51F76" w:rsidRPr="00604E8F" w:rsidRDefault="00C51F76" w:rsidP="00604E8F">
      <w:pPr>
        <w:tabs>
          <w:tab w:val="left" w:pos="142"/>
          <w:tab w:val="left" w:pos="284"/>
        </w:tabs>
        <w:spacing w:after="0" w:line="240" w:lineRule="auto"/>
        <w:ind w:firstLine="709"/>
        <w:jc w:val="both"/>
        <w:rPr>
          <w:rFonts w:ascii="Times New Roman" w:hAnsi="Times New Roman"/>
          <w:sz w:val="28"/>
          <w:szCs w:val="28"/>
          <w:lang/>
        </w:rPr>
      </w:pPr>
      <w:r w:rsidRPr="00604E8F">
        <w:rPr>
          <w:rFonts w:ascii="Times New Roman" w:hAnsi="Times New Roman"/>
          <w:sz w:val="28"/>
          <w:szCs w:val="28"/>
          <w:lang/>
        </w:rPr>
        <w:t xml:space="preserve">6.4. </w:t>
      </w:r>
      <w:proofErr w:type="gramStart"/>
      <w:r w:rsidRPr="00604E8F">
        <w:rPr>
          <w:rFonts w:ascii="Times New Roman" w:hAnsi="Times New Roman"/>
          <w:sz w:val="28"/>
          <w:szCs w:val="28"/>
          <w:lang/>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604E8F">
        <w:rPr>
          <w:rFonts w:ascii="Times New Roman" w:hAnsi="Times New Roman"/>
          <w:sz w:val="28"/>
          <w:szCs w:val="28"/>
          <w:lang/>
        </w:rPr>
        <w:t>, участвующими в предоставлении государственных услуг».</w:t>
      </w:r>
    </w:p>
    <w:p w:rsidR="00C51F76" w:rsidRPr="00155E3C" w:rsidDel="00CA7C96" w:rsidRDefault="00C51F76" w:rsidP="00C51F76">
      <w:pPr>
        <w:autoSpaceDN w:val="0"/>
        <w:ind w:firstLine="540"/>
        <w:jc w:val="both"/>
        <w:rPr>
          <w:ins w:id="12" w:author="Юлия Александровна Павлова" w:date="2020-04-24T17:53:00Z"/>
          <w:del w:id="13" w:author="Ирина Александровна ГОРИНОВА" w:date="2020-05-12T09:18:00Z"/>
          <w:sz w:val="28"/>
          <w:szCs w:val="28"/>
        </w:rPr>
        <w:sectPr w:rsidR="00C51F76" w:rsidRPr="00155E3C" w:rsidDel="00CA7C96" w:rsidSect="00711A7D">
          <w:headerReference w:type="default" r:id="rId13"/>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C51F76" w:rsidRPr="00155E3C" w:rsidTr="00D65CD0">
        <w:tc>
          <w:tcPr>
            <w:tcW w:w="5069" w:type="dxa"/>
            <w:shd w:val="clear" w:color="auto" w:fill="auto"/>
          </w:tcPr>
          <w:p w:rsidR="00C51F76" w:rsidRPr="00155E3C" w:rsidRDefault="00C51F76" w:rsidP="00D65CD0">
            <w:pPr>
              <w:tabs>
                <w:tab w:val="left" w:pos="6237"/>
              </w:tabs>
              <w:jc w:val="right"/>
            </w:pPr>
          </w:p>
        </w:tc>
        <w:tc>
          <w:tcPr>
            <w:tcW w:w="5069" w:type="dxa"/>
            <w:shd w:val="clear" w:color="auto" w:fill="auto"/>
          </w:tcPr>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Приложение № 1</w:t>
            </w:r>
          </w:p>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к Административному регламенту</w:t>
            </w:r>
          </w:p>
          <w:p w:rsidR="00C51F76" w:rsidRDefault="00C51F76" w:rsidP="00604E8F">
            <w:pPr>
              <w:tabs>
                <w:tab w:val="left" w:pos="6237"/>
              </w:tabs>
              <w:spacing w:after="0" w:line="240" w:lineRule="auto"/>
              <w:jc w:val="both"/>
            </w:pPr>
          </w:p>
          <w:p w:rsidR="00604E8F" w:rsidRDefault="00604E8F" w:rsidP="00604E8F">
            <w:pPr>
              <w:tabs>
                <w:tab w:val="left" w:pos="6237"/>
              </w:tabs>
              <w:spacing w:after="0" w:line="240" w:lineRule="auto"/>
              <w:jc w:val="both"/>
            </w:pPr>
          </w:p>
          <w:p w:rsidR="00604E8F" w:rsidRDefault="00604E8F" w:rsidP="00604E8F">
            <w:pPr>
              <w:tabs>
                <w:tab w:val="left" w:pos="6237"/>
              </w:tabs>
              <w:spacing w:after="0" w:line="240" w:lineRule="auto"/>
              <w:jc w:val="both"/>
            </w:pPr>
          </w:p>
          <w:p w:rsidR="00604E8F" w:rsidRPr="00155E3C" w:rsidRDefault="00604E8F" w:rsidP="00604E8F">
            <w:pPr>
              <w:tabs>
                <w:tab w:val="left" w:pos="6237"/>
              </w:tabs>
              <w:spacing w:after="0" w:line="240" w:lineRule="auto"/>
              <w:jc w:val="both"/>
            </w:pPr>
          </w:p>
        </w:tc>
      </w:tr>
    </w:tbl>
    <w:p w:rsidR="00C51F76" w:rsidRPr="00155E3C" w:rsidRDefault="00C51F76" w:rsidP="00C51F76">
      <w:pPr>
        <w:pStyle w:val="a5"/>
        <w:ind w:left="-567" w:right="-284" w:firstLine="567"/>
        <w:rPr>
          <w:b/>
          <w:sz w:val="24"/>
          <w:u w:val="single"/>
          <w:lang w:val="ru-RU"/>
        </w:rPr>
      </w:pPr>
      <w:r w:rsidRPr="00155E3C">
        <w:rPr>
          <w:b/>
          <w:sz w:val="24"/>
          <w:u w:val="single"/>
        </w:rPr>
        <w:t>Форм</w:t>
      </w:r>
      <w:r w:rsidRPr="00155E3C">
        <w:rPr>
          <w:b/>
          <w:sz w:val="24"/>
          <w:u w:val="single"/>
          <w:lang w:val="ru-RU"/>
        </w:rPr>
        <w:t>а</w:t>
      </w:r>
      <w:r w:rsidRPr="00155E3C">
        <w:rPr>
          <w:b/>
          <w:sz w:val="24"/>
          <w:u w:val="single"/>
        </w:rPr>
        <w:t xml:space="preserve"> заявлени</w:t>
      </w:r>
      <w:r w:rsidRPr="00155E3C">
        <w:rPr>
          <w:b/>
          <w:sz w:val="24"/>
          <w:u w:val="single"/>
          <w:lang w:val="ru-RU"/>
        </w:rPr>
        <w:t>я</w:t>
      </w:r>
    </w:p>
    <w:p w:rsidR="00C51F76" w:rsidRPr="00155E3C" w:rsidRDefault="00C51F76" w:rsidP="00C51F76">
      <w:pPr>
        <w:widowControl w:val="0"/>
        <w:autoSpaceDE w:val="0"/>
        <w:autoSpaceDN w:val="0"/>
        <w:adjustRightInd w:val="0"/>
        <w:ind w:right="-284"/>
        <w:jc w:val="center"/>
      </w:pPr>
    </w:p>
    <w:p w:rsidR="00C51F76" w:rsidRPr="00155E3C" w:rsidRDefault="00C51F76" w:rsidP="00C51F76">
      <w:pPr>
        <w:widowControl w:val="0"/>
        <w:autoSpaceDE w:val="0"/>
        <w:autoSpaceDN w:val="0"/>
        <w:adjustRightInd w:val="0"/>
        <w:ind w:right="-284"/>
        <w:jc w:val="center"/>
      </w:pPr>
      <w:r w:rsidRPr="00155E3C">
        <w:t>_________________________________________________________</w:t>
      </w:r>
    </w:p>
    <w:p w:rsidR="00C51F76" w:rsidRPr="00155E3C" w:rsidRDefault="00C51F76" w:rsidP="00C51F76">
      <w:pPr>
        <w:widowControl w:val="0"/>
        <w:autoSpaceDE w:val="0"/>
        <w:autoSpaceDN w:val="0"/>
        <w:adjustRightInd w:val="0"/>
        <w:ind w:right="-284"/>
        <w:jc w:val="center"/>
      </w:pPr>
      <w:r w:rsidRPr="00155E3C">
        <w:t>(орган местного самоуправления)</w:t>
      </w:r>
    </w:p>
    <w:p w:rsidR="00C51F76" w:rsidRPr="00155E3C" w:rsidRDefault="00C51F76" w:rsidP="00C51F76">
      <w:pPr>
        <w:widowControl w:val="0"/>
        <w:autoSpaceDE w:val="0"/>
        <w:autoSpaceDN w:val="0"/>
        <w:adjustRightInd w:val="0"/>
        <w:ind w:right="-284"/>
        <w:jc w:val="center"/>
      </w:pPr>
    </w:p>
    <w:p w:rsidR="00C51F76" w:rsidRPr="00155E3C" w:rsidRDefault="00C51F76" w:rsidP="00C51F76">
      <w:pPr>
        <w:widowControl w:val="0"/>
        <w:autoSpaceDE w:val="0"/>
        <w:autoSpaceDN w:val="0"/>
        <w:adjustRightInd w:val="0"/>
        <w:ind w:right="-284"/>
        <w:jc w:val="center"/>
      </w:pPr>
      <w:bookmarkStart w:id="14" w:name="Par1099"/>
      <w:bookmarkEnd w:id="14"/>
      <w:r w:rsidRPr="00155E3C">
        <w:t>ЗАЯВЛЕНИЕ</w:t>
      </w:r>
    </w:p>
    <w:p w:rsidR="00C51F76" w:rsidRPr="00155E3C" w:rsidRDefault="00C51F76" w:rsidP="00C51F76">
      <w:pPr>
        <w:widowControl w:val="0"/>
        <w:autoSpaceDE w:val="0"/>
        <w:autoSpaceDN w:val="0"/>
        <w:adjustRightInd w:val="0"/>
        <w:ind w:right="-284"/>
        <w:jc w:val="both"/>
      </w:pPr>
    </w:p>
    <w:p w:rsidR="00C51F76" w:rsidRPr="00155E3C" w:rsidRDefault="00C51F76" w:rsidP="00C51F76">
      <w:pPr>
        <w:widowControl w:val="0"/>
        <w:autoSpaceDE w:val="0"/>
        <w:autoSpaceDN w:val="0"/>
        <w:adjustRightInd w:val="0"/>
        <w:ind w:right="-284"/>
        <w:jc w:val="both"/>
      </w:pPr>
      <w:r w:rsidRPr="00155E3C">
        <w:t xml:space="preserve">    </w:t>
      </w:r>
      <w:proofErr w:type="gramStart"/>
      <w:r w:rsidRPr="00155E3C">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C51F76" w:rsidRPr="00155E3C" w:rsidRDefault="00C51F76" w:rsidP="00C51F76">
      <w:pPr>
        <w:widowControl w:val="0"/>
        <w:autoSpaceDE w:val="0"/>
        <w:autoSpaceDN w:val="0"/>
        <w:adjustRightInd w:val="0"/>
        <w:ind w:right="-284"/>
        <w:jc w:val="both"/>
      </w:pPr>
      <w:r w:rsidRPr="00155E3C">
        <w:t>супруг __________________________________________________________________________________,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t>паспорт: серия __________ № ____________, выданный 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w:t>
      </w:r>
      <w:proofErr w:type="gramStart"/>
      <w:r w:rsidRPr="00155E3C">
        <w:t>: ______________________________________________________________________;</w:t>
      </w:r>
      <w:proofErr w:type="gramEnd"/>
    </w:p>
    <w:p w:rsidR="00C51F76" w:rsidRPr="00155E3C" w:rsidRDefault="00C51F76" w:rsidP="00C51F76">
      <w:pPr>
        <w:widowControl w:val="0"/>
        <w:autoSpaceDE w:val="0"/>
        <w:autoSpaceDN w:val="0"/>
        <w:adjustRightInd w:val="0"/>
        <w:ind w:right="-284"/>
        <w:jc w:val="both"/>
      </w:pPr>
      <w:r w:rsidRPr="00155E3C">
        <w:t>супруга __________________________________________________________________________________,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t>паспорт: серия __________ № ____________, выданный _______________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w:t>
      </w:r>
      <w:proofErr w:type="gramStart"/>
      <w:r w:rsidRPr="00155E3C">
        <w:t>: _______________________________________________________________________;</w:t>
      </w:r>
      <w:proofErr w:type="gramEnd"/>
    </w:p>
    <w:p w:rsidR="00C51F76" w:rsidRPr="00155E3C" w:rsidRDefault="00C51F76" w:rsidP="00C51F76">
      <w:pPr>
        <w:widowControl w:val="0"/>
        <w:autoSpaceDE w:val="0"/>
        <w:autoSpaceDN w:val="0"/>
        <w:adjustRightInd w:val="0"/>
        <w:ind w:right="-284"/>
        <w:jc w:val="both"/>
      </w:pPr>
      <w:r w:rsidRPr="00155E3C">
        <w:t>дети: _____________________________________________________________________________________,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t>свидетельство о рождении (паспорт для ребенка, достигшего 14 лет):</w:t>
      </w:r>
    </w:p>
    <w:p w:rsidR="00C51F76" w:rsidRPr="00155E3C" w:rsidRDefault="00C51F76" w:rsidP="00C51F76">
      <w:pPr>
        <w:widowControl w:val="0"/>
        <w:autoSpaceDE w:val="0"/>
        <w:autoSpaceDN w:val="0"/>
        <w:adjustRightInd w:val="0"/>
        <w:ind w:right="-284"/>
        <w:jc w:val="both"/>
      </w:pPr>
      <w:r w:rsidRPr="00155E3C">
        <w:t xml:space="preserve">                                                          (ненужное вычеркнуть)</w:t>
      </w:r>
    </w:p>
    <w:p w:rsidR="00C51F76" w:rsidRPr="00155E3C" w:rsidRDefault="00C51F76" w:rsidP="00C51F76">
      <w:pPr>
        <w:widowControl w:val="0"/>
        <w:autoSpaceDE w:val="0"/>
        <w:autoSpaceDN w:val="0"/>
        <w:adjustRightInd w:val="0"/>
        <w:ind w:right="-284"/>
        <w:jc w:val="both"/>
      </w:pPr>
      <w:r w:rsidRPr="00155E3C">
        <w:t>серия __________ № ____________, выданный _______________________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w:t>
      </w:r>
      <w:proofErr w:type="gramStart"/>
      <w:r w:rsidRPr="00155E3C">
        <w:t>: _______________________________________________________________________;</w:t>
      </w:r>
      <w:proofErr w:type="gramEnd"/>
    </w:p>
    <w:p w:rsidR="00C51F76" w:rsidRPr="00155E3C" w:rsidRDefault="00C51F76" w:rsidP="00C51F76">
      <w:pPr>
        <w:widowControl w:val="0"/>
        <w:autoSpaceDE w:val="0"/>
        <w:autoSpaceDN w:val="0"/>
        <w:adjustRightInd w:val="0"/>
        <w:ind w:right="-284"/>
        <w:jc w:val="both"/>
      </w:pPr>
      <w:r w:rsidRPr="00155E3C">
        <w:t>___________________________________________________________________________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(Ф.И.О., дата рождения)</w:t>
      </w:r>
    </w:p>
    <w:p w:rsidR="00C51F76" w:rsidRPr="00155E3C" w:rsidRDefault="00C51F76" w:rsidP="00C51F76">
      <w:pPr>
        <w:widowControl w:val="0"/>
        <w:autoSpaceDE w:val="0"/>
        <w:autoSpaceDN w:val="0"/>
        <w:adjustRightInd w:val="0"/>
        <w:ind w:right="-284"/>
        <w:jc w:val="both"/>
      </w:pPr>
      <w:r w:rsidRPr="00155E3C">
        <w:lastRenderedPageBreak/>
        <w:t>свидетельство о рождении (паспорт для ребенка, достигшего 14 лет):</w:t>
      </w:r>
    </w:p>
    <w:p w:rsidR="00C51F76" w:rsidRPr="00155E3C" w:rsidRDefault="00C51F76" w:rsidP="00C51F76">
      <w:pPr>
        <w:widowControl w:val="0"/>
        <w:autoSpaceDE w:val="0"/>
        <w:autoSpaceDN w:val="0"/>
        <w:adjustRightInd w:val="0"/>
        <w:ind w:right="-284"/>
        <w:jc w:val="both"/>
      </w:pPr>
      <w:r w:rsidRPr="00155E3C">
        <w:t xml:space="preserve">                                                       (ненужное вычеркнуть)</w:t>
      </w:r>
    </w:p>
    <w:p w:rsidR="00C51F76" w:rsidRPr="00155E3C" w:rsidRDefault="00C51F76" w:rsidP="00C51F76">
      <w:pPr>
        <w:widowControl w:val="0"/>
        <w:autoSpaceDE w:val="0"/>
        <w:autoSpaceDN w:val="0"/>
        <w:adjustRightInd w:val="0"/>
        <w:ind w:right="-284"/>
        <w:jc w:val="both"/>
      </w:pPr>
      <w:r w:rsidRPr="00155E3C">
        <w:t>серия __________ № ____________, выданный_______________________ «__» ________________ 20__ г.,</w:t>
      </w:r>
    </w:p>
    <w:p w:rsidR="00C51F76" w:rsidRPr="00155E3C" w:rsidRDefault="00C51F76" w:rsidP="00C51F76">
      <w:pPr>
        <w:widowControl w:val="0"/>
        <w:autoSpaceDE w:val="0"/>
        <w:autoSpaceDN w:val="0"/>
        <w:adjustRightInd w:val="0"/>
        <w:ind w:right="-284"/>
        <w:jc w:val="both"/>
      </w:pPr>
      <w:r w:rsidRPr="00155E3C">
        <w:t>проживает по адресу: ______________________________________________________</w:t>
      </w:r>
    </w:p>
    <w:p w:rsidR="00C51F76" w:rsidRPr="00155E3C" w:rsidRDefault="00C51F76" w:rsidP="00C51F76">
      <w:pPr>
        <w:widowControl w:val="0"/>
        <w:autoSpaceDE w:val="0"/>
        <w:autoSpaceDN w:val="0"/>
        <w:adjustRightInd w:val="0"/>
        <w:ind w:right="-284"/>
        <w:jc w:val="both"/>
      </w:pPr>
    </w:p>
    <w:p w:rsidR="00C51F76" w:rsidRPr="00155E3C" w:rsidRDefault="00C51F76" w:rsidP="00C51F76">
      <w:pPr>
        <w:widowControl w:val="0"/>
        <w:autoSpaceDE w:val="0"/>
        <w:autoSpaceDN w:val="0"/>
        <w:adjustRightInd w:val="0"/>
        <w:ind w:right="-284"/>
        <w:jc w:val="both"/>
      </w:pPr>
      <w:proofErr w:type="gramStart"/>
      <w:r w:rsidRPr="00155E3C">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C51F76" w:rsidRPr="00155E3C" w:rsidRDefault="00C51F76" w:rsidP="00C51F76">
      <w:pPr>
        <w:widowControl w:val="0"/>
        <w:autoSpaceDE w:val="0"/>
        <w:autoSpaceDN w:val="0"/>
        <w:adjustRightInd w:val="0"/>
        <w:ind w:right="-284"/>
        <w:jc w:val="both"/>
      </w:pPr>
      <w:r w:rsidRPr="00155E3C">
        <w:t xml:space="preserve">    1) ______________________________________  _________  ______</w:t>
      </w:r>
    </w:p>
    <w:p w:rsidR="00C51F76" w:rsidRPr="00155E3C" w:rsidRDefault="00C51F76" w:rsidP="00C51F76">
      <w:pPr>
        <w:widowControl w:val="0"/>
        <w:autoSpaceDE w:val="0"/>
        <w:autoSpaceDN w:val="0"/>
        <w:adjustRightInd w:val="0"/>
        <w:ind w:right="-284"/>
        <w:jc w:val="both"/>
      </w:pPr>
      <w:r w:rsidRPr="00155E3C">
        <w:t xml:space="preserve">                (Ф.И.О. совершеннолетнего члена семьи)  (подпись)  (дата)</w:t>
      </w:r>
    </w:p>
    <w:p w:rsidR="00C51F76" w:rsidRPr="00155E3C" w:rsidRDefault="00C51F76" w:rsidP="00C51F76">
      <w:pPr>
        <w:widowControl w:val="0"/>
        <w:autoSpaceDE w:val="0"/>
        <w:autoSpaceDN w:val="0"/>
        <w:adjustRightInd w:val="0"/>
        <w:ind w:right="-284"/>
        <w:jc w:val="both"/>
      </w:pPr>
      <w:r w:rsidRPr="00155E3C">
        <w:t xml:space="preserve">    2) ______________________________________  _________  ______</w:t>
      </w:r>
    </w:p>
    <w:p w:rsidR="00C51F76" w:rsidRPr="00155E3C" w:rsidRDefault="00C51F76" w:rsidP="00C51F76">
      <w:pPr>
        <w:widowControl w:val="0"/>
        <w:autoSpaceDE w:val="0"/>
        <w:autoSpaceDN w:val="0"/>
        <w:adjustRightInd w:val="0"/>
        <w:ind w:right="-284"/>
        <w:jc w:val="both"/>
      </w:pPr>
      <w:r w:rsidRPr="00155E3C">
        <w:t xml:space="preserve">               (Ф.И.О. совершеннолетнего члена семьи)  (подпись)  (дата)</w:t>
      </w:r>
    </w:p>
    <w:p w:rsidR="00C51F76" w:rsidRPr="00155E3C" w:rsidRDefault="00C51F76" w:rsidP="00C51F76">
      <w:pPr>
        <w:widowControl w:val="0"/>
        <w:autoSpaceDE w:val="0"/>
        <w:autoSpaceDN w:val="0"/>
        <w:adjustRightInd w:val="0"/>
        <w:ind w:right="-284"/>
        <w:jc w:val="both"/>
      </w:pPr>
      <w:r w:rsidRPr="00155E3C">
        <w:t xml:space="preserve">    </w:t>
      </w:r>
    </w:p>
    <w:p w:rsidR="00C51F76" w:rsidRPr="00155E3C" w:rsidRDefault="00C51F76" w:rsidP="00C51F76">
      <w:pPr>
        <w:widowControl w:val="0"/>
        <w:autoSpaceDE w:val="0"/>
        <w:autoSpaceDN w:val="0"/>
        <w:adjustRightInd w:val="0"/>
        <w:ind w:right="-284"/>
        <w:jc w:val="both"/>
      </w:pPr>
      <w:r w:rsidRPr="00155E3C">
        <w:t>К заявлению прилагаются следующие документы:</w:t>
      </w:r>
    </w:p>
    <w:p w:rsidR="00C51F76" w:rsidRPr="00155E3C" w:rsidRDefault="00C51F76" w:rsidP="00C51F76">
      <w:pPr>
        <w:widowControl w:val="0"/>
        <w:autoSpaceDE w:val="0"/>
        <w:autoSpaceDN w:val="0"/>
        <w:adjustRightInd w:val="0"/>
        <w:ind w:right="-284"/>
        <w:jc w:val="both"/>
      </w:pPr>
      <w:r w:rsidRPr="00155E3C">
        <w:t xml:space="preserve">    1)__________________________________________________________________________;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(наименование и номер документа, кем и когда выдан)</w:t>
      </w:r>
    </w:p>
    <w:p w:rsidR="00C51F76" w:rsidRPr="00155E3C" w:rsidRDefault="00C51F76" w:rsidP="00C51F76">
      <w:pPr>
        <w:widowControl w:val="0"/>
        <w:autoSpaceDE w:val="0"/>
        <w:autoSpaceDN w:val="0"/>
        <w:adjustRightInd w:val="0"/>
        <w:ind w:right="-284"/>
        <w:jc w:val="both"/>
      </w:pPr>
      <w:r w:rsidRPr="00155E3C">
        <w:t xml:space="preserve">    2)__________________________________________________________________________;</w:t>
      </w:r>
    </w:p>
    <w:p w:rsidR="00C51F76" w:rsidRPr="00155E3C" w:rsidRDefault="00C51F76" w:rsidP="00C51F76">
      <w:pPr>
        <w:widowControl w:val="0"/>
        <w:autoSpaceDE w:val="0"/>
        <w:autoSpaceDN w:val="0"/>
        <w:adjustRightInd w:val="0"/>
        <w:ind w:right="-284"/>
        <w:jc w:val="both"/>
      </w:pPr>
      <w:r w:rsidRPr="00155E3C">
        <w:t xml:space="preserve">            (наименование и номер документа, кем и когда выдан)</w:t>
      </w:r>
    </w:p>
    <w:p w:rsidR="00C51F76" w:rsidRPr="00155E3C" w:rsidRDefault="00C51F76" w:rsidP="00C51F76">
      <w:pPr>
        <w:widowControl w:val="0"/>
        <w:autoSpaceDE w:val="0"/>
        <w:autoSpaceDN w:val="0"/>
        <w:adjustRightInd w:val="0"/>
        <w:ind w:right="-284"/>
        <w:jc w:val="both"/>
      </w:pPr>
      <w:r w:rsidRPr="00155E3C">
        <w:t xml:space="preserve"> Заявление  и  прилагаемые  к  нему   согласно   перечню  документы  приняты «__» ____________ 20__ г.</w:t>
      </w:r>
    </w:p>
    <w:p w:rsidR="00C51F76" w:rsidRPr="00155E3C" w:rsidRDefault="00C51F76" w:rsidP="00C51F76">
      <w:pPr>
        <w:widowControl w:val="0"/>
        <w:autoSpaceDE w:val="0"/>
        <w:autoSpaceDN w:val="0"/>
        <w:adjustRightInd w:val="0"/>
        <w:ind w:right="-284"/>
        <w:jc w:val="both"/>
      </w:pPr>
      <w:r w:rsidRPr="00155E3C">
        <w:t>____________________________________             _______________    _____________________</w:t>
      </w:r>
    </w:p>
    <w:p w:rsidR="00C51F76" w:rsidRPr="00155E3C" w:rsidRDefault="00C51F76" w:rsidP="00C51F76">
      <w:pPr>
        <w:widowControl w:val="0"/>
        <w:autoSpaceDE w:val="0"/>
        <w:autoSpaceDN w:val="0"/>
        <w:adjustRightInd w:val="0"/>
        <w:ind w:right="-284"/>
        <w:jc w:val="both"/>
      </w:pPr>
      <w:r w:rsidRPr="00155E3C">
        <w:t xml:space="preserve"> (должность лица, принявшего  заявление)            (подпись, дата)        (расшифровка подписи)</w:t>
      </w:r>
    </w:p>
    <w:p w:rsidR="00C51F76" w:rsidRPr="00155E3C" w:rsidRDefault="00C51F76" w:rsidP="00C51F76">
      <w:pPr>
        <w:widowControl w:val="0"/>
        <w:autoSpaceDE w:val="0"/>
        <w:autoSpaceDN w:val="0"/>
        <w:adjustRightInd w:val="0"/>
        <w:ind w:right="-284"/>
        <w:jc w:val="both"/>
      </w:pPr>
    </w:p>
    <w:p w:rsidR="00C51F76" w:rsidRPr="00155E3C" w:rsidRDefault="00C51F76" w:rsidP="00C51F76">
      <w:pPr>
        <w:widowControl w:val="0"/>
        <w:autoSpaceDE w:val="0"/>
        <w:autoSpaceDN w:val="0"/>
        <w:adjustRightInd w:val="0"/>
      </w:pPr>
      <w:r w:rsidRPr="00155E3C">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выдать на руки в Администрации</w:t>
            </w:r>
          </w:p>
        </w:tc>
      </w:tr>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выдать на руки в МФЦ</w:t>
            </w:r>
          </w:p>
        </w:tc>
      </w:tr>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направить по почте _______________</w:t>
            </w:r>
          </w:p>
        </w:tc>
      </w:tr>
      <w:tr w:rsidR="00C51F76" w:rsidRPr="00155E3C" w:rsidTr="00D65CD0">
        <w:tc>
          <w:tcPr>
            <w:tcW w:w="534" w:type="dxa"/>
            <w:tcBorders>
              <w:right w:val="single" w:sz="4" w:space="0" w:color="auto"/>
            </w:tcBorders>
            <w:shd w:val="clear" w:color="auto" w:fill="auto"/>
          </w:tcPr>
          <w:p w:rsidR="00C51F76" w:rsidRPr="00155E3C" w:rsidRDefault="00C51F76" w:rsidP="00D65CD0">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C51F76" w:rsidRPr="00155E3C" w:rsidRDefault="00C51F76" w:rsidP="00D65CD0">
            <w:pPr>
              <w:widowControl w:val="0"/>
              <w:autoSpaceDE w:val="0"/>
              <w:autoSpaceDN w:val="0"/>
              <w:adjustRightInd w:val="0"/>
            </w:pPr>
            <w:r w:rsidRPr="00155E3C">
              <w:t>направить в электронной форме в личный кабинет на ПГУ/ЕПГУ</w:t>
            </w:r>
          </w:p>
        </w:tc>
      </w:tr>
    </w:tbl>
    <w:p w:rsidR="00C51F76" w:rsidRPr="00155E3C" w:rsidRDefault="00C51F76" w:rsidP="00C51F76">
      <w:pPr>
        <w:widowControl w:val="0"/>
        <w:autoSpaceDE w:val="0"/>
        <w:autoSpaceDN w:val="0"/>
        <w:adjustRightInd w:val="0"/>
        <w:ind w:right="-284"/>
        <w:jc w:val="both"/>
        <w:sectPr w:rsidR="00C51F76" w:rsidRPr="00155E3C" w:rsidSect="003D65C2">
          <w:pgSz w:w="11905" w:h="16838"/>
          <w:pgMar w:top="1134" w:right="567" w:bottom="851" w:left="1134" w:header="720" w:footer="720" w:gutter="0"/>
          <w:cols w:space="720"/>
          <w:noEndnote/>
          <w:docGrid w:linePitch="326"/>
        </w:sectPr>
      </w:pPr>
    </w:p>
    <w:p w:rsidR="00C51F76" w:rsidRPr="00155E3C" w:rsidRDefault="00C51F76" w:rsidP="00C51F76">
      <w:pPr>
        <w:widowControl w:val="0"/>
        <w:tabs>
          <w:tab w:val="left" w:pos="142"/>
          <w:tab w:val="left" w:pos="284"/>
        </w:tabs>
        <w:autoSpaceDE w:val="0"/>
        <w:autoSpaceDN w:val="0"/>
        <w:adjustRightInd w:val="0"/>
        <w:rPr>
          <w:bCs/>
        </w:rPr>
      </w:pPr>
    </w:p>
    <w:tbl>
      <w:tblPr>
        <w:tblW w:w="0" w:type="auto"/>
        <w:tblLook w:val="04A0"/>
      </w:tblPr>
      <w:tblGrid>
        <w:gridCol w:w="4714"/>
        <w:gridCol w:w="4857"/>
      </w:tblGrid>
      <w:tr w:rsidR="00C51F76" w:rsidRPr="00155E3C" w:rsidTr="00D65CD0">
        <w:tc>
          <w:tcPr>
            <w:tcW w:w="5069" w:type="dxa"/>
            <w:shd w:val="clear" w:color="auto" w:fill="auto"/>
          </w:tcPr>
          <w:p w:rsidR="00C51F76" w:rsidRPr="00155E3C" w:rsidRDefault="00C51F76" w:rsidP="00D65CD0">
            <w:pPr>
              <w:tabs>
                <w:tab w:val="left" w:pos="6237"/>
              </w:tabs>
              <w:jc w:val="right"/>
            </w:pPr>
          </w:p>
        </w:tc>
        <w:tc>
          <w:tcPr>
            <w:tcW w:w="5069" w:type="dxa"/>
            <w:shd w:val="clear" w:color="auto" w:fill="auto"/>
          </w:tcPr>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Приложение № 2</w:t>
            </w:r>
          </w:p>
          <w:p w:rsidR="00C51F76" w:rsidRPr="00604E8F" w:rsidRDefault="00C51F76" w:rsidP="00604E8F">
            <w:pPr>
              <w:tabs>
                <w:tab w:val="left" w:pos="6237"/>
              </w:tabs>
              <w:spacing w:after="0" w:line="240" w:lineRule="auto"/>
              <w:jc w:val="both"/>
              <w:rPr>
                <w:rFonts w:ascii="Times New Roman" w:hAnsi="Times New Roman"/>
              </w:rPr>
            </w:pPr>
            <w:r w:rsidRPr="00604E8F">
              <w:rPr>
                <w:rFonts w:ascii="Times New Roman" w:hAnsi="Times New Roman"/>
              </w:rPr>
              <w:t>к Административному регламенту</w:t>
            </w:r>
          </w:p>
          <w:p w:rsidR="00C51F76" w:rsidRPr="00604E8F" w:rsidRDefault="00C51F76" w:rsidP="00604E8F">
            <w:pPr>
              <w:tabs>
                <w:tab w:val="left" w:pos="6237"/>
              </w:tabs>
              <w:spacing w:after="0" w:line="240" w:lineRule="auto"/>
              <w:jc w:val="both"/>
              <w:rPr>
                <w:rFonts w:ascii="Times New Roman" w:hAnsi="Times New Roman"/>
              </w:rPr>
            </w:pPr>
          </w:p>
        </w:tc>
      </w:tr>
    </w:tbl>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______________________________________</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(наименование местной администрации)</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от гражданина (гражданки)</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______________________________________</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(фамилия, имя, отчество)</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                                                                                  </w:t>
      </w:r>
      <w:proofErr w:type="gramStart"/>
      <w:r w:rsidRPr="00155E3C">
        <w:rPr>
          <w:bCs/>
        </w:rPr>
        <w:t>проживающего</w:t>
      </w:r>
      <w:proofErr w:type="gramEnd"/>
      <w:r w:rsidRPr="00155E3C">
        <w:rPr>
          <w:bCs/>
        </w:rPr>
        <w:t xml:space="preserve"> (проживающей) по адресу:</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______________________________________  </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 xml:space="preserve">______________________________________ </w:t>
      </w:r>
    </w:p>
    <w:p w:rsidR="00C51F76" w:rsidRPr="00155E3C" w:rsidRDefault="00C51F76" w:rsidP="00C51F76">
      <w:pPr>
        <w:widowControl w:val="0"/>
        <w:tabs>
          <w:tab w:val="left" w:pos="142"/>
          <w:tab w:val="left" w:pos="284"/>
        </w:tabs>
        <w:autoSpaceDE w:val="0"/>
        <w:autoSpaceDN w:val="0"/>
        <w:adjustRightInd w:val="0"/>
        <w:jc w:val="right"/>
        <w:rPr>
          <w:bCs/>
        </w:rPr>
      </w:pPr>
      <w:r w:rsidRPr="00155E3C">
        <w:rPr>
          <w:bCs/>
        </w:rPr>
        <w:tab/>
      </w:r>
    </w:p>
    <w:p w:rsidR="00C51F76" w:rsidRPr="00155E3C" w:rsidRDefault="00C51F76" w:rsidP="00C51F76">
      <w:pPr>
        <w:widowControl w:val="0"/>
        <w:tabs>
          <w:tab w:val="left" w:pos="142"/>
          <w:tab w:val="left" w:pos="284"/>
        </w:tabs>
        <w:autoSpaceDE w:val="0"/>
        <w:autoSpaceDN w:val="0"/>
        <w:adjustRightInd w:val="0"/>
        <w:jc w:val="center"/>
        <w:rPr>
          <w:bCs/>
        </w:rPr>
      </w:pPr>
      <w:r w:rsidRPr="00155E3C">
        <w:rPr>
          <w:bCs/>
        </w:rPr>
        <w:t>ЗАЯВЛЕНИЕ</w:t>
      </w:r>
    </w:p>
    <w:p w:rsidR="00C51F76" w:rsidRPr="00155E3C" w:rsidRDefault="00C51F76" w:rsidP="00C51F76">
      <w:pPr>
        <w:widowControl w:val="0"/>
        <w:tabs>
          <w:tab w:val="left" w:pos="142"/>
          <w:tab w:val="left" w:pos="284"/>
        </w:tabs>
        <w:autoSpaceDE w:val="0"/>
        <w:autoSpaceDN w:val="0"/>
        <w:adjustRightInd w:val="0"/>
        <w:jc w:val="center"/>
        <w:rPr>
          <w:bCs/>
        </w:rPr>
      </w:pPr>
    </w:p>
    <w:p w:rsidR="00C51F76" w:rsidRPr="00155E3C" w:rsidRDefault="00C51F76" w:rsidP="00C51F76">
      <w:pPr>
        <w:widowControl w:val="0"/>
        <w:autoSpaceDE w:val="0"/>
        <w:autoSpaceDN w:val="0"/>
        <w:adjustRightInd w:val="0"/>
        <w:ind w:right="-284" w:firstLine="709"/>
        <w:jc w:val="both"/>
      </w:pPr>
      <w:proofErr w:type="gramStart"/>
      <w:r w:rsidRPr="00155E3C">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155E3C">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(Ф.И.О., дата рождения)</w:t>
      </w:r>
    </w:p>
    <w:p w:rsidR="00C51F76" w:rsidRPr="00155E3C" w:rsidRDefault="00C51F76" w:rsidP="00C51F76">
      <w:pPr>
        <w:widowControl w:val="0"/>
        <w:autoSpaceDE w:val="0"/>
        <w:autoSpaceDN w:val="0"/>
        <w:adjustRightInd w:val="0"/>
        <w:ind w:right="-284" w:firstLine="709"/>
        <w:jc w:val="both"/>
      </w:pPr>
      <w:r w:rsidRPr="00155E3C">
        <w:t xml:space="preserve">паспорт: серия _______ № _________, выданный __________________»_____»___________ </w:t>
      </w:r>
      <w:proofErr w:type="gramStart"/>
      <w:r w:rsidRPr="00155E3C">
        <w:t>г</w:t>
      </w:r>
      <w:proofErr w:type="gramEnd"/>
      <w:r w:rsidRPr="00155E3C">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К заявлению мною прилагаются следующие документы:</w:t>
      </w:r>
    </w:p>
    <w:p w:rsidR="00C51F76" w:rsidRPr="00155E3C" w:rsidRDefault="00C51F76" w:rsidP="00C51F76">
      <w:pPr>
        <w:widowControl w:val="0"/>
        <w:autoSpaceDE w:val="0"/>
        <w:autoSpaceDN w:val="0"/>
        <w:adjustRightInd w:val="0"/>
        <w:ind w:right="-284" w:firstLine="709"/>
        <w:jc w:val="both"/>
      </w:pPr>
      <w:r w:rsidRPr="00155E3C">
        <w:t>1. 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(наименование и номер документа, кем и когда выдан)</w:t>
      </w:r>
    </w:p>
    <w:p w:rsidR="00C51F76" w:rsidRPr="00155E3C" w:rsidRDefault="00C51F76" w:rsidP="00C51F76">
      <w:pPr>
        <w:widowControl w:val="0"/>
        <w:autoSpaceDE w:val="0"/>
        <w:autoSpaceDN w:val="0"/>
        <w:adjustRightInd w:val="0"/>
        <w:ind w:right="-284" w:firstLine="709"/>
        <w:jc w:val="both"/>
      </w:pPr>
      <w:r w:rsidRPr="00155E3C">
        <w:t>2. 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lastRenderedPageBreak/>
        <w:t>(наименование и номер документа, кем и когда выдан)</w:t>
      </w:r>
    </w:p>
    <w:p w:rsidR="00C51F76" w:rsidRPr="00155E3C" w:rsidRDefault="00C51F76" w:rsidP="00C51F76">
      <w:pPr>
        <w:widowControl w:val="0"/>
        <w:autoSpaceDE w:val="0"/>
        <w:autoSpaceDN w:val="0"/>
        <w:adjustRightInd w:val="0"/>
        <w:ind w:right="-284" w:firstLine="709"/>
        <w:jc w:val="both"/>
      </w:pPr>
      <w:r w:rsidRPr="00155E3C">
        <w:t>3.___________________________________________________________________________;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(наименование и номер документа, кем и когда выдан)</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«____» ________________ 20 ___ г.                  __________________/   ___________         /</w:t>
      </w:r>
    </w:p>
    <w:p w:rsidR="00C51F76" w:rsidRPr="00155E3C" w:rsidRDefault="00C51F76" w:rsidP="00C51F76">
      <w:pPr>
        <w:widowControl w:val="0"/>
        <w:autoSpaceDE w:val="0"/>
        <w:autoSpaceDN w:val="0"/>
        <w:adjustRightInd w:val="0"/>
        <w:ind w:right="-284" w:firstLine="709"/>
        <w:jc w:val="both"/>
      </w:pPr>
      <w:r w:rsidRPr="00155E3C">
        <w:t xml:space="preserve">                                                                       (Ф.И.О., лица, сдающего документы, подпись)</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Заявление и прилагаемые к нему согласно перечню документы приняты и проверены</w:t>
      </w:r>
    </w:p>
    <w:p w:rsidR="00C51F76" w:rsidRPr="00155E3C" w:rsidRDefault="00C51F76" w:rsidP="00604E8F">
      <w:pPr>
        <w:widowControl w:val="0"/>
        <w:autoSpaceDE w:val="0"/>
        <w:autoSpaceDN w:val="0"/>
        <w:adjustRightInd w:val="0"/>
        <w:ind w:right="-284"/>
        <w:jc w:val="both"/>
      </w:pPr>
      <w:r w:rsidRPr="00155E3C">
        <w:t>_______________________________________________________________________/______________/</w:t>
      </w:r>
    </w:p>
    <w:p w:rsidR="00C51F76" w:rsidRPr="00155E3C" w:rsidRDefault="00C51F76" w:rsidP="00C51F76">
      <w:pPr>
        <w:widowControl w:val="0"/>
        <w:autoSpaceDE w:val="0"/>
        <w:autoSpaceDN w:val="0"/>
        <w:adjustRightInd w:val="0"/>
        <w:ind w:right="-284" w:firstLine="709"/>
        <w:jc w:val="both"/>
      </w:pPr>
      <w:r w:rsidRPr="00155E3C">
        <w:t xml:space="preserve">  (Ф.И.О., должность лица, проверившего документы, подпись)</w:t>
      </w: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p>
    <w:p w:rsidR="00C51F76" w:rsidRPr="00155E3C" w:rsidRDefault="00C51F76" w:rsidP="00C51F76">
      <w:pPr>
        <w:widowControl w:val="0"/>
        <w:autoSpaceDE w:val="0"/>
        <w:autoSpaceDN w:val="0"/>
        <w:adjustRightInd w:val="0"/>
        <w:ind w:right="-284" w:firstLine="709"/>
        <w:jc w:val="both"/>
      </w:pPr>
      <w:r w:rsidRPr="00155E3C">
        <w:t>«____» ________________ 20 ___ г.</w:t>
      </w:r>
    </w:p>
    <w:p w:rsidR="00C51F76" w:rsidRPr="00155E3C" w:rsidRDefault="00C51F76" w:rsidP="00C51F76">
      <w:pPr>
        <w:widowControl w:val="0"/>
        <w:tabs>
          <w:tab w:val="left" w:pos="142"/>
          <w:tab w:val="left" w:pos="284"/>
        </w:tabs>
        <w:autoSpaceDE w:val="0"/>
        <w:autoSpaceDN w:val="0"/>
        <w:adjustRightInd w:val="0"/>
        <w:jc w:val="right"/>
        <w:rPr>
          <w:bCs/>
        </w:rPr>
      </w:pPr>
    </w:p>
    <w:p w:rsidR="00C51F76" w:rsidRDefault="00C51F76"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Pr="00155E3C" w:rsidRDefault="00604E8F" w:rsidP="00C51F76">
      <w:pPr>
        <w:widowControl w:val="0"/>
        <w:tabs>
          <w:tab w:val="left" w:pos="142"/>
          <w:tab w:val="left" w:pos="284"/>
        </w:tabs>
        <w:autoSpaceDE w:val="0"/>
        <w:autoSpaceDN w:val="0"/>
        <w:adjustRightInd w:val="0"/>
        <w:jc w:val="right"/>
        <w:rPr>
          <w:bCs/>
        </w:rPr>
      </w:pPr>
    </w:p>
    <w:p w:rsidR="00C51F76" w:rsidRPr="00155E3C" w:rsidRDefault="00C51F76" w:rsidP="00C51F76">
      <w:pPr>
        <w:widowControl w:val="0"/>
        <w:tabs>
          <w:tab w:val="left" w:pos="142"/>
          <w:tab w:val="left" w:pos="284"/>
        </w:tabs>
        <w:autoSpaceDE w:val="0"/>
        <w:autoSpaceDN w:val="0"/>
        <w:adjustRightInd w:val="0"/>
        <w:jc w:val="right"/>
        <w:rPr>
          <w:bCs/>
        </w:rPr>
      </w:pPr>
    </w:p>
    <w:p w:rsidR="00C51F76" w:rsidRDefault="00C51F76"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Default="00604E8F" w:rsidP="00C51F76">
      <w:pPr>
        <w:widowControl w:val="0"/>
        <w:tabs>
          <w:tab w:val="left" w:pos="142"/>
          <w:tab w:val="left" w:pos="284"/>
        </w:tabs>
        <w:autoSpaceDE w:val="0"/>
        <w:autoSpaceDN w:val="0"/>
        <w:adjustRightInd w:val="0"/>
        <w:jc w:val="right"/>
        <w:rPr>
          <w:bCs/>
        </w:rPr>
      </w:pPr>
    </w:p>
    <w:p w:rsidR="00604E8F" w:rsidRPr="00155E3C" w:rsidRDefault="00604E8F" w:rsidP="00C51F76">
      <w:pPr>
        <w:widowControl w:val="0"/>
        <w:tabs>
          <w:tab w:val="left" w:pos="142"/>
          <w:tab w:val="left" w:pos="284"/>
        </w:tabs>
        <w:autoSpaceDE w:val="0"/>
        <w:autoSpaceDN w:val="0"/>
        <w:adjustRightInd w:val="0"/>
        <w:jc w:val="right"/>
        <w:rPr>
          <w:bCs/>
        </w:rPr>
      </w:pPr>
    </w:p>
    <w:p w:rsidR="00C51F76" w:rsidRPr="00155E3C" w:rsidRDefault="00C51F76" w:rsidP="00C51F76">
      <w:pPr>
        <w:widowControl w:val="0"/>
        <w:tabs>
          <w:tab w:val="left" w:pos="142"/>
          <w:tab w:val="left" w:pos="284"/>
        </w:tabs>
        <w:autoSpaceDE w:val="0"/>
        <w:autoSpaceDN w:val="0"/>
        <w:adjustRightInd w:val="0"/>
        <w:jc w:val="right"/>
        <w:rPr>
          <w:bCs/>
        </w:rPr>
      </w:pPr>
    </w:p>
    <w:p w:rsidR="00C51F76" w:rsidRPr="00155E3C" w:rsidRDefault="00C51F76" w:rsidP="00604E8F">
      <w:pPr>
        <w:spacing w:after="0" w:line="240" w:lineRule="auto"/>
        <w:jc w:val="right"/>
      </w:pPr>
      <w:r w:rsidRPr="00155E3C">
        <w:rPr>
          <w:bCs/>
        </w:rPr>
        <w:lastRenderedPageBreak/>
        <w:t xml:space="preserve">                                                                                                                                 </w:t>
      </w:r>
      <w:r w:rsidRPr="00155E3C">
        <w:t xml:space="preserve"> Приложение № 3</w:t>
      </w:r>
    </w:p>
    <w:p w:rsidR="00C51F76" w:rsidRPr="00155E3C" w:rsidRDefault="00C51F76" w:rsidP="00604E8F">
      <w:pPr>
        <w:spacing w:after="0" w:line="240" w:lineRule="auto"/>
        <w:jc w:val="right"/>
      </w:pPr>
      <w:r w:rsidRPr="00155E3C">
        <w:t>к Административному регламенту</w:t>
      </w:r>
    </w:p>
    <w:p w:rsidR="00C51F76" w:rsidRPr="00155E3C" w:rsidRDefault="00604E8F" w:rsidP="00C51F76">
      <w:pPr>
        <w:tabs>
          <w:tab w:val="left" w:pos="142"/>
          <w:tab w:val="left" w:pos="284"/>
        </w:tabs>
      </w:pPr>
      <w:r w:rsidRPr="00155E3C">
        <w:t xml:space="preserve"> </w:t>
      </w:r>
      <w:r w:rsidR="00C51F76" w:rsidRPr="00155E3C">
        <w:t>(ФОРМА)</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t>Главе администрации</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00604E8F">
        <w:t xml:space="preserve">  </w:t>
      </w:r>
      <w:r w:rsidR="00604E8F">
        <w:tab/>
      </w:r>
      <w:r w:rsidR="00604E8F">
        <w:tab/>
      </w:r>
      <w:r w:rsidR="00604E8F">
        <w:tab/>
      </w:r>
      <w:r w:rsidR="00604E8F">
        <w:tab/>
        <w:t>Калитинского сельского поселения</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00604E8F">
        <w:t xml:space="preserve">                </w:t>
      </w:r>
      <w:r w:rsidR="00604E8F">
        <w:tab/>
      </w:r>
      <w:r w:rsidR="00604E8F">
        <w:tab/>
      </w:r>
      <w:r w:rsidR="00604E8F">
        <w:tab/>
      </w:r>
      <w:r w:rsidR="00604E8F">
        <w:tab/>
      </w:r>
      <w:proofErr w:type="spellStart"/>
      <w:r w:rsidR="00604E8F">
        <w:t>Волосовского</w:t>
      </w:r>
      <w:proofErr w:type="spellEnd"/>
      <w:r w:rsidRPr="00155E3C">
        <w:t xml:space="preserve">  район</w:t>
      </w:r>
      <w:r w:rsidR="00604E8F">
        <w:t>а</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t xml:space="preserve">                    </w:t>
      </w:r>
      <w:r>
        <w:tab/>
      </w:r>
      <w:r>
        <w:tab/>
      </w:r>
      <w:r w:rsidR="00C51F76" w:rsidRPr="00155E3C">
        <w:t xml:space="preserve">Ленинградской области </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ab/>
      </w:r>
      <w:r w:rsidRPr="00155E3C">
        <w:tab/>
      </w:r>
      <w:r w:rsidRPr="00155E3C">
        <w:tab/>
      </w:r>
      <w:r w:rsidRPr="00155E3C">
        <w:tab/>
        <w:t xml:space="preserve">     </w:t>
      </w:r>
      <w:r w:rsidRPr="00155E3C">
        <w:tab/>
      </w:r>
      <w:r w:rsidRPr="00155E3C">
        <w:tab/>
      </w:r>
    </w:p>
    <w:p w:rsidR="00C51F76" w:rsidRPr="00155E3C" w:rsidRDefault="00C51F76" w:rsidP="00604E8F">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r>
      <w:r w:rsidRPr="00155E3C">
        <w:tab/>
        <w:t>от гражданина (гражданки)________</w:t>
      </w:r>
    </w:p>
    <w:p w:rsidR="00C51F76" w:rsidRPr="00155E3C" w:rsidRDefault="00604E8F" w:rsidP="00604E8F">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r>
      <w:r>
        <w:tab/>
      </w:r>
      <w:r>
        <w:tab/>
      </w:r>
      <w:r>
        <w:tab/>
      </w:r>
      <w:r>
        <w:tab/>
      </w:r>
      <w:r w:rsidR="00C51F76" w:rsidRPr="00155E3C">
        <w:t>________________________________</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ab/>
      </w:r>
      <w:r w:rsidRPr="00155E3C">
        <w:tab/>
      </w:r>
      <w:r w:rsidRPr="00155E3C">
        <w:tab/>
      </w:r>
      <w:r w:rsidRPr="00155E3C">
        <w:tab/>
        <w:t xml:space="preserve">                </w:t>
      </w:r>
      <w:r w:rsidRPr="00155E3C">
        <w:tab/>
        <w:t xml:space="preserve">     (фамилия, имя и отчество)</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r>
      <w:r>
        <w:tab/>
      </w:r>
      <w:r>
        <w:tab/>
        <w:t xml:space="preserve">     </w:t>
      </w:r>
      <w:r>
        <w:tab/>
      </w:r>
      <w:r w:rsidR="00C51F76" w:rsidRPr="00155E3C">
        <w:t>паспорт_________________________</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00604E8F">
        <w:t xml:space="preserve">                                                                                                     </w:t>
      </w:r>
      <w:r w:rsidRPr="00155E3C">
        <w:t xml:space="preserve"> </w:t>
      </w:r>
      <w:proofErr w:type="gramStart"/>
      <w:r w:rsidRPr="00155E3C">
        <w:t>(серия и номер паспорта,</w:t>
      </w:r>
      <w:proofErr w:type="gramEnd"/>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r>
      <w:r>
        <w:tab/>
      </w:r>
      <w:r>
        <w:tab/>
      </w:r>
      <w:r>
        <w:tab/>
      </w:r>
      <w:r w:rsidR="00C51F76" w:rsidRPr="00155E3C">
        <w:t>_______________________________,</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r>
      <w:r w:rsidRPr="00155E3C">
        <w:tab/>
        <w:t xml:space="preserve">      кем и когда </w:t>
      </w:r>
      <w:proofErr w:type="gramStart"/>
      <w:r w:rsidRPr="00155E3C">
        <w:t>выдан</w:t>
      </w:r>
      <w:proofErr w:type="gramEnd"/>
      <w:r w:rsidRPr="00155E3C">
        <w:t xml:space="preserve">) </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
        <w:tab/>
      </w:r>
      <w:r>
        <w:tab/>
      </w:r>
      <w:r>
        <w:tab/>
      </w:r>
      <w:r>
        <w:tab/>
        <w:t xml:space="preserve">    </w:t>
      </w:r>
      <w:r>
        <w:tab/>
      </w:r>
      <w:r w:rsidR="00C51F76" w:rsidRPr="00155E3C">
        <w:t xml:space="preserve">проживающего (проживающей) по </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
        <w:tab/>
      </w:r>
      <w:r>
        <w:tab/>
      </w:r>
      <w:r>
        <w:tab/>
      </w:r>
      <w:r>
        <w:tab/>
      </w:r>
      <w:r>
        <w:tab/>
      </w:r>
      <w:r w:rsidR="00C51F76" w:rsidRPr="00155E3C">
        <w:t>адресу:_________________________</w:t>
      </w:r>
    </w:p>
    <w:p w:rsidR="00C51F76" w:rsidRPr="00155E3C" w:rsidRDefault="00604E8F"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pPr>
      <w:r>
        <w:tab/>
      </w:r>
      <w:r>
        <w:tab/>
      </w:r>
      <w:r>
        <w:tab/>
      </w:r>
      <w:r>
        <w:tab/>
      </w:r>
      <w:r>
        <w:tab/>
      </w:r>
      <w:r w:rsidR="00C51F76" w:rsidRPr="00155E3C">
        <w:t xml:space="preserve">________________________________                            </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55E3C">
        <w:t xml:space="preserve">                                              </w:t>
      </w:r>
      <w:r w:rsidRPr="00155E3C">
        <w:tab/>
      </w:r>
      <w:r w:rsidRPr="00155E3C">
        <w:tab/>
      </w:r>
      <w:r w:rsidRPr="00155E3C">
        <w:tab/>
      </w:r>
      <w:r w:rsidRPr="00155E3C">
        <w:tab/>
        <w:t xml:space="preserve">  (адрес регистрации)</w:t>
      </w:r>
    </w:p>
    <w:p w:rsidR="00C51F76" w:rsidRPr="00155E3C"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00604E8F">
        <w:t xml:space="preserve">                                                </w:t>
      </w:r>
      <w:r w:rsidRPr="00155E3C">
        <w:t xml:space="preserve">    СОГЛАСИЕ</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на обработку персональных данных</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5E3C">
        <w:t xml:space="preserve"> Я, ___________________________________________________________________,</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 xml:space="preserve">                             </w:t>
      </w:r>
      <w:r w:rsidRPr="00155E3C">
        <w:tab/>
      </w:r>
      <w:r w:rsidRPr="00155E3C">
        <w:tab/>
      </w:r>
      <w:r w:rsidRPr="00155E3C">
        <w:tab/>
        <w:t>(фамилия, имя, отчество)</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55E3C">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Pr="00155E3C">
        <w:t xml:space="preserve">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______________________                   ________________________</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(подпись)                                                                       (инициалы, фамилия)</w:t>
      </w:r>
    </w:p>
    <w:p w:rsidR="00C51F76" w:rsidRPr="00155E3C" w:rsidRDefault="00C51F76" w:rsidP="00C5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w:t>
      </w:r>
    </w:p>
    <w:p w:rsidR="003414B0" w:rsidRPr="00C51F76" w:rsidRDefault="00C51F76" w:rsidP="0060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t xml:space="preserve">    "__" _____________ 20__ г</w:t>
      </w:r>
      <w:r w:rsidRPr="00155E3C">
        <w:rPr>
          <w:rFonts w:ascii="Courier New" w:hAnsi="Courier New" w:cs="Courier New"/>
        </w:rPr>
        <w:t>.</w:t>
      </w:r>
    </w:p>
    <w:sectPr w:rsidR="003414B0" w:rsidRPr="00C51F76" w:rsidSect="00B9019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A0" w:rsidRPr="00354312" w:rsidRDefault="00604E8F" w:rsidP="00711A7D">
    <w:pPr>
      <w:pStyle w:val="a7"/>
      <w:jc w:val="center"/>
    </w:pPr>
    <w:r w:rsidRPr="00354312">
      <w:fldChar w:fldCharType="begin"/>
    </w:r>
    <w:r w:rsidRPr="00354312">
      <w:instrText>PAGE   \* MERGEFORMAT</w:instrText>
    </w:r>
    <w:r w:rsidRPr="00354312">
      <w:fldChar w:fldCharType="separate"/>
    </w:r>
    <w:r>
      <w:rPr>
        <w:noProof/>
      </w:rPr>
      <w:t>31</w:t>
    </w:r>
    <w:r w:rsidRPr="00354312">
      <w:fldChar w:fldCharType="end"/>
    </w:r>
  </w:p>
  <w:p w:rsidR="000B10A0" w:rsidRPr="00E61C30" w:rsidRDefault="00604E8F" w:rsidP="00711A7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9019D"/>
    <w:rsid w:val="00032F16"/>
    <w:rsid w:val="0008205B"/>
    <w:rsid w:val="003414B0"/>
    <w:rsid w:val="0053132B"/>
    <w:rsid w:val="00604E8F"/>
    <w:rsid w:val="007C67F4"/>
    <w:rsid w:val="008956C9"/>
    <w:rsid w:val="00B9019D"/>
    <w:rsid w:val="00C5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9019D"/>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B9019D"/>
    <w:rPr>
      <w:rFonts w:ascii="Times New Roman CYR" w:eastAsia="Times New Roman" w:hAnsi="Times New Roman CYR" w:cs="Times New Roman"/>
      <w:sz w:val="20"/>
      <w:szCs w:val="20"/>
      <w:lang w:eastAsia="ru-RU"/>
    </w:rPr>
  </w:style>
  <w:style w:type="paragraph" w:customStyle="1" w:styleId="ConsPlusTitle">
    <w:name w:val="ConsPlusTitle"/>
    <w:rsid w:val="00B9019D"/>
    <w:pPr>
      <w:widowControl w:val="0"/>
      <w:autoSpaceDE w:val="0"/>
      <w:autoSpaceDN w:val="0"/>
      <w:spacing w:after="0" w:line="240" w:lineRule="auto"/>
    </w:pPr>
    <w:rPr>
      <w:rFonts w:ascii="Calibri" w:eastAsia="Times New Roman" w:hAnsi="Calibri" w:cs="Calibri"/>
      <w:b/>
      <w:szCs w:val="20"/>
      <w:lang w:eastAsia="ru-RU"/>
    </w:rPr>
  </w:style>
  <w:style w:type="paragraph" w:styleId="a5">
    <w:name w:val="Title"/>
    <w:basedOn w:val="a"/>
    <w:link w:val="a6"/>
    <w:qFormat/>
    <w:rsid w:val="00C51F76"/>
    <w:pPr>
      <w:spacing w:after="0" w:line="240" w:lineRule="auto"/>
      <w:jc w:val="center"/>
    </w:pPr>
    <w:rPr>
      <w:rFonts w:ascii="Times New Roman" w:eastAsia="Times New Roman" w:hAnsi="Times New Roman"/>
      <w:sz w:val="28"/>
      <w:szCs w:val="24"/>
      <w:lang/>
    </w:rPr>
  </w:style>
  <w:style w:type="character" w:customStyle="1" w:styleId="a6">
    <w:name w:val="Название Знак"/>
    <w:basedOn w:val="a0"/>
    <w:link w:val="a5"/>
    <w:rsid w:val="00C51F76"/>
    <w:rPr>
      <w:rFonts w:ascii="Times New Roman" w:eastAsia="Times New Roman" w:hAnsi="Times New Roman" w:cs="Times New Roman"/>
      <w:sz w:val="28"/>
      <w:szCs w:val="24"/>
      <w:lang/>
    </w:rPr>
  </w:style>
  <w:style w:type="paragraph" w:styleId="a7">
    <w:name w:val="header"/>
    <w:basedOn w:val="a"/>
    <w:link w:val="a8"/>
    <w:uiPriority w:val="99"/>
    <w:rsid w:val="00C51F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C51F7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51F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C51F76"/>
    <w:pPr>
      <w:ind w:left="720"/>
      <w:contextualSpacing/>
    </w:pPr>
    <w:rPr>
      <w:rFonts w:eastAsia="Times New Roman"/>
      <w:lang w:eastAsia="ru-RU"/>
    </w:rPr>
  </w:style>
  <w:style w:type="character" w:customStyle="1" w:styleId="ConsPlusNormal0">
    <w:name w:val="ConsPlusNormal Знак"/>
    <w:link w:val="ConsPlusNormal"/>
    <w:locked/>
    <w:rsid w:val="00C51F76"/>
    <w:rPr>
      <w:rFonts w:ascii="Arial" w:eastAsia="Times New Roman" w:hAnsi="Arial" w:cs="Arial"/>
      <w:sz w:val="20"/>
      <w:szCs w:val="20"/>
      <w:lang w:eastAsia="ru-RU"/>
    </w:rPr>
  </w:style>
  <w:style w:type="character" w:styleId="aa">
    <w:name w:val="Hyperlink"/>
    <w:uiPriority w:val="99"/>
    <w:semiHidden/>
    <w:unhideWhenUsed/>
    <w:rsid w:val="005313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3;&#1080;&#1090;&#1080;&#1085;&#1089;&#1082;&#1086;&#1077;.&#1088;&#1092;"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6BEA449CED5DDD6FC2C10BFF60703B3E469D0671ED98E0A4ED2742262217A7F2B473ED8DDBB2F579AED96986CD68636E1D321A56E6A077W0r1P" TargetMode="External"/><Relationship Id="rId4" Type="http://schemas.openxmlformats.org/officeDocument/2006/relationships/settings" Target="settings.xml"/><Relationship Id="rId9" Type="http://schemas.openxmlformats.org/officeDocument/2006/relationships/hyperlink" Target="consultantplus://offline/ref=2AB5D14425E1A13D6670DA39A924FC170DA491DCC37C52AB993A2C78E24B24B77A781A09849D659C8C38064E0A19EFF227F5F2A716385CBEVBC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5B941-704E-48C8-B3F3-CF6F5DB7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32</Pages>
  <Words>12342</Words>
  <Characters>70352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2023-03-27T12:09:00Z</dcterms:created>
  <dcterms:modified xsi:type="dcterms:W3CDTF">2023-03-27T14:00:00Z</dcterms:modified>
</cp:coreProperties>
</file>