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F4" w:rsidRPr="00CF21F4" w:rsidRDefault="00CF21F4" w:rsidP="00CF21F4">
      <w:pPr>
        <w:spacing w:after="0" w:line="240" w:lineRule="auto"/>
        <w:jc w:val="center"/>
        <w:rPr>
          <w:rFonts w:ascii="Times New Roman" w:hAnsi="Times New Roman"/>
          <w:b/>
          <w:bCs/>
          <w:i/>
          <w:color w:val="FF0000"/>
          <w:sz w:val="28"/>
          <w:szCs w:val="28"/>
        </w:rPr>
      </w:pPr>
      <w:r>
        <w:rPr>
          <w:rFonts w:ascii="Times New Roman" w:hAnsi="Times New Roman"/>
          <w:b/>
          <w:bCs/>
          <w:sz w:val="28"/>
          <w:szCs w:val="28"/>
        </w:rPr>
        <w:t xml:space="preserve">АДМИНИСТРАЦИЯ       </w:t>
      </w:r>
      <w:r w:rsidRPr="00CF21F4">
        <w:rPr>
          <w:rFonts w:ascii="Times New Roman" w:hAnsi="Times New Roman"/>
          <w:b/>
          <w:bCs/>
          <w:color w:val="FF0000"/>
          <w:sz w:val="28"/>
          <w:szCs w:val="28"/>
        </w:rPr>
        <w:t xml:space="preserve">ПРОЕКТ </w:t>
      </w:r>
    </w:p>
    <w:p w:rsidR="00CF21F4" w:rsidRDefault="00CF21F4" w:rsidP="00CF21F4">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CF21F4" w:rsidRDefault="00CF21F4" w:rsidP="00CF21F4">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CF21F4" w:rsidRDefault="00CF21F4" w:rsidP="00CF21F4">
      <w:pPr>
        <w:spacing w:after="0" w:line="240" w:lineRule="auto"/>
        <w:jc w:val="center"/>
        <w:rPr>
          <w:rFonts w:ascii="Times New Roman" w:hAnsi="Times New Roman"/>
          <w:b/>
          <w:bCs/>
          <w:sz w:val="28"/>
          <w:szCs w:val="28"/>
        </w:rPr>
      </w:pPr>
      <w:r>
        <w:rPr>
          <w:rFonts w:ascii="Times New Roman" w:hAnsi="Times New Roman"/>
          <w:b/>
          <w:bCs/>
          <w:sz w:val="28"/>
          <w:szCs w:val="28"/>
        </w:rPr>
        <w:t>ВОЛОСОВСКОГО МУНИЦИПАЛЬНОГО РАЙОНА</w:t>
      </w:r>
    </w:p>
    <w:p w:rsidR="00CF21F4" w:rsidRDefault="00CF21F4" w:rsidP="00CF21F4">
      <w:pPr>
        <w:spacing w:after="0" w:line="240" w:lineRule="auto"/>
        <w:jc w:val="center"/>
        <w:rPr>
          <w:rFonts w:ascii="Times New Roman" w:hAnsi="Times New Roman"/>
          <w:b/>
          <w:bCs/>
          <w:sz w:val="28"/>
          <w:szCs w:val="28"/>
        </w:rPr>
      </w:pPr>
      <w:r>
        <w:rPr>
          <w:rFonts w:ascii="Times New Roman" w:hAnsi="Times New Roman"/>
          <w:b/>
          <w:bCs/>
          <w:sz w:val="28"/>
          <w:szCs w:val="28"/>
        </w:rPr>
        <w:t>ЛЕНИНГРАДСКОЙ ОБЛАСТИ</w:t>
      </w:r>
    </w:p>
    <w:p w:rsidR="00CF21F4" w:rsidRDefault="00CF21F4" w:rsidP="00CF21F4">
      <w:pPr>
        <w:spacing w:after="0" w:line="240" w:lineRule="auto"/>
        <w:jc w:val="center"/>
        <w:rPr>
          <w:rFonts w:ascii="Times New Roman" w:hAnsi="Times New Roman"/>
          <w:b/>
          <w:bCs/>
          <w:sz w:val="28"/>
          <w:szCs w:val="28"/>
        </w:rPr>
      </w:pPr>
    </w:p>
    <w:p w:rsidR="00CF21F4" w:rsidRDefault="00CF21F4" w:rsidP="00CF21F4">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CF21F4" w:rsidRDefault="00CF21F4" w:rsidP="00CF21F4">
      <w:pPr>
        <w:spacing w:after="0" w:line="240" w:lineRule="auto"/>
        <w:jc w:val="center"/>
        <w:rPr>
          <w:rFonts w:ascii="Times New Roman" w:hAnsi="Times New Roman"/>
          <w:b/>
          <w:bCs/>
          <w:sz w:val="28"/>
          <w:szCs w:val="28"/>
        </w:rPr>
      </w:pPr>
    </w:p>
    <w:p w:rsidR="00CF21F4" w:rsidRDefault="00CF21F4" w:rsidP="00CF21F4">
      <w:pPr>
        <w:spacing w:after="0" w:line="240" w:lineRule="auto"/>
        <w:rPr>
          <w:rFonts w:ascii="Times New Roman" w:hAnsi="Times New Roman"/>
          <w:bCs/>
          <w:sz w:val="28"/>
          <w:szCs w:val="28"/>
        </w:rPr>
      </w:pPr>
      <w:r>
        <w:rPr>
          <w:rFonts w:ascii="Times New Roman" w:hAnsi="Times New Roman"/>
          <w:bCs/>
          <w:sz w:val="28"/>
          <w:szCs w:val="28"/>
        </w:rPr>
        <w:t xml:space="preserve">от  </w:t>
      </w:r>
      <w:bookmarkStart w:id="0" w:name="_GoBack"/>
      <w:bookmarkEnd w:id="0"/>
      <w:r>
        <w:rPr>
          <w:rFonts w:ascii="Times New Roman" w:hAnsi="Times New Roman"/>
          <w:bCs/>
          <w:sz w:val="28"/>
          <w:szCs w:val="28"/>
        </w:rPr>
        <w:t xml:space="preserve"> «___»______ 2023 года   №                                                                                 </w:t>
      </w:r>
    </w:p>
    <w:p w:rsidR="00CF21F4" w:rsidRDefault="00CF21F4" w:rsidP="00CF21F4">
      <w:pPr>
        <w:pStyle w:val="a3"/>
        <w:ind w:firstLine="851"/>
        <w:jc w:val="both"/>
        <w:rPr>
          <w:b/>
          <w:bCs/>
          <w:sz w:val="28"/>
          <w:szCs w:val="28"/>
        </w:rPr>
      </w:pPr>
      <w:r w:rsidRPr="00A55F26">
        <w:rPr>
          <w:b/>
          <w:sz w:val="28"/>
          <w:szCs w:val="28"/>
        </w:rPr>
        <w:t xml:space="preserve">Об утверждении административного регламента </w:t>
      </w:r>
      <w:r>
        <w:rPr>
          <w:b/>
          <w:sz w:val="28"/>
          <w:szCs w:val="28"/>
        </w:rPr>
        <w:t>по предоставлению</w:t>
      </w:r>
      <w:r w:rsidRPr="00A55F26">
        <w:rPr>
          <w:b/>
          <w:sz w:val="28"/>
          <w:szCs w:val="28"/>
        </w:rPr>
        <w:t xml:space="preserve"> муниципальн</w:t>
      </w:r>
      <w:r>
        <w:rPr>
          <w:b/>
          <w:sz w:val="28"/>
          <w:szCs w:val="28"/>
        </w:rPr>
        <w:t xml:space="preserve">ой услуги </w:t>
      </w:r>
      <w:r w:rsidRPr="00C92184">
        <w:rPr>
          <w:b/>
          <w:sz w:val="28"/>
          <w:szCs w:val="28"/>
        </w:rPr>
        <w:t>«Принятие граждан на учет в качестве нуждающихся в жилых помещениях, предоставляемых по договорам социального найма</w:t>
      </w:r>
      <w:r w:rsidRPr="00C92184">
        <w:rPr>
          <w:b/>
          <w:bCs/>
          <w:sz w:val="28"/>
          <w:szCs w:val="28"/>
        </w:rPr>
        <w:t xml:space="preserve">» </w:t>
      </w:r>
    </w:p>
    <w:p w:rsidR="00CF21F4" w:rsidRPr="00C92184" w:rsidRDefault="00CF21F4" w:rsidP="00CF21F4">
      <w:pPr>
        <w:autoSpaceDE w:val="0"/>
        <w:autoSpaceDN w:val="0"/>
        <w:adjustRightInd w:val="0"/>
        <w:ind w:right="38" w:firstLine="708"/>
        <w:jc w:val="both"/>
        <w:rPr>
          <w:rFonts w:ascii="Times New Roman" w:hAnsi="Times New Roman" w:cs="Times New Roman"/>
          <w:sz w:val="28"/>
          <w:szCs w:val="28"/>
        </w:rPr>
      </w:pPr>
      <w:proofErr w:type="gramStart"/>
      <w:r w:rsidRPr="00C92184">
        <w:rPr>
          <w:rFonts w:ascii="Times New Roman" w:hAnsi="Times New Roman" w:cs="Times New Roman"/>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Калитинское сельское поселение </w:t>
      </w:r>
      <w:proofErr w:type="spellStart"/>
      <w:r w:rsidRPr="00C92184">
        <w:rPr>
          <w:rFonts w:ascii="Times New Roman" w:hAnsi="Times New Roman" w:cs="Times New Roman"/>
          <w:sz w:val="28"/>
          <w:szCs w:val="28"/>
        </w:rPr>
        <w:t>Волосовского</w:t>
      </w:r>
      <w:proofErr w:type="spellEnd"/>
      <w:r w:rsidRPr="00C92184">
        <w:rPr>
          <w:rFonts w:ascii="Times New Roman" w:hAnsi="Times New Roman" w:cs="Times New Roman"/>
          <w:sz w:val="28"/>
          <w:szCs w:val="28"/>
        </w:rPr>
        <w:t xml:space="preserve"> муниципального района Ленинградской области, администрация муниципального образования Калитинское сельское поселение </w:t>
      </w:r>
      <w:proofErr w:type="spellStart"/>
      <w:r w:rsidRPr="00C92184">
        <w:rPr>
          <w:rFonts w:ascii="Times New Roman" w:hAnsi="Times New Roman" w:cs="Times New Roman"/>
          <w:sz w:val="28"/>
          <w:szCs w:val="28"/>
        </w:rPr>
        <w:t>Волосовского</w:t>
      </w:r>
      <w:proofErr w:type="spellEnd"/>
      <w:r w:rsidRPr="00C92184">
        <w:rPr>
          <w:rFonts w:ascii="Times New Roman" w:hAnsi="Times New Roman" w:cs="Times New Roman"/>
          <w:sz w:val="28"/>
          <w:szCs w:val="28"/>
        </w:rPr>
        <w:t xml:space="preserve"> муниципального района Ленинградской области ПОСТАНОВЛЯЕТ:</w:t>
      </w:r>
      <w:proofErr w:type="gramEnd"/>
    </w:p>
    <w:p w:rsidR="00CF21F4" w:rsidRPr="00C92184" w:rsidRDefault="00CF21F4" w:rsidP="00CF21F4">
      <w:pPr>
        <w:pStyle w:val="a3"/>
        <w:spacing w:before="0" w:beforeAutospacing="0" w:after="0" w:afterAutospacing="0"/>
        <w:ind w:firstLine="851"/>
        <w:jc w:val="both"/>
        <w:rPr>
          <w:b/>
          <w:bCs/>
          <w:sz w:val="28"/>
          <w:szCs w:val="28"/>
        </w:rPr>
      </w:pPr>
      <w:r>
        <w:rPr>
          <w:sz w:val="28"/>
          <w:szCs w:val="28"/>
        </w:rPr>
        <w:t xml:space="preserve">1. Утвердить административный регламент по предоставлению муниципальной услуги </w:t>
      </w:r>
      <w:r w:rsidRPr="00B74766">
        <w:rPr>
          <w:sz w:val="28"/>
          <w:szCs w:val="28"/>
        </w:rPr>
        <w:t>«Принятие граждан на учет в качестве нуждающихся в жилых помещениях, предоставляемых по договорам социального найма</w:t>
      </w:r>
      <w:r w:rsidRPr="00B74766">
        <w:rPr>
          <w:bCs/>
          <w:sz w:val="28"/>
          <w:szCs w:val="28"/>
        </w:rPr>
        <w:t>»</w:t>
      </w:r>
      <w:r w:rsidRPr="00C92184">
        <w:rPr>
          <w:b/>
          <w:bCs/>
          <w:sz w:val="28"/>
          <w:szCs w:val="28"/>
        </w:rPr>
        <w:t xml:space="preserve"> </w:t>
      </w:r>
      <w:r>
        <w:rPr>
          <w:sz w:val="28"/>
          <w:szCs w:val="28"/>
        </w:rPr>
        <w:t xml:space="preserve"> согласно приложению к настоящему постановлению.</w:t>
      </w:r>
    </w:p>
    <w:p w:rsidR="00CF21F4" w:rsidRPr="00B74766" w:rsidRDefault="00CF21F4" w:rsidP="00CF21F4">
      <w:pPr>
        <w:spacing w:after="0" w:line="240" w:lineRule="auto"/>
        <w:ind w:right="38" w:firstLine="708"/>
        <w:jc w:val="both"/>
        <w:rPr>
          <w:rFonts w:ascii="Times New Roman" w:hAnsi="Times New Roman" w:cs="Times New Roman"/>
          <w:sz w:val="28"/>
          <w:szCs w:val="28"/>
        </w:rPr>
      </w:pPr>
      <w:r w:rsidRPr="00B74766">
        <w:rPr>
          <w:rFonts w:ascii="Times New Roman" w:hAnsi="Times New Roman" w:cs="Times New Roman"/>
          <w:sz w:val="28"/>
          <w:szCs w:val="28"/>
        </w:rPr>
        <w:t>2. Признать утратившими силу следующие постановления администрации муниципального образования Калитинское сельское поселение:</w:t>
      </w:r>
    </w:p>
    <w:p w:rsidR="00CF21F4" w:rsidRPr="00B74766" w:rsidRDefault="00CF21F4" w:rsidP="00CF21F4">
      <w:pPr>
        <w:spacing w:after="0" w:line="240" w:lineRule="auto"/>
        <w:ind w:right="38" w:firstLine="708"/>
        <w:jc w:val="both"/>
        <w:rPr>
          <w:rFonts w:ascii="Times New Roman" w:hAnsi="Times New Roman" w:cs="Times New Roman"/>
          <w:bCs/>
          <w:sz w:val="28"/>
          <w:szCs w:val="28"/>
        </w:rPr>
      </w:pPr>
      <w:r>
        <w:rPr>
          <w:rFonts w:ascii="Times New Roman" w:hAnsi="Times New Roman" w:cs="Times New Roman"/>
          <w:sz w:val="28"/>
          <w:szCs w:val="28"/>
        </w:rPr>
        <w:t>- от 10.08.2020 № 2</w:t>
      </w:r>
      <w:r w:rsidRPr="00B74766">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sidRPr="00B74766">
        <w:rPr>
          <w:rFonts w:ascii="Times New Roman" w:hAnsi="Times New Roman" w:cs="Times New Roman"/>
          <w:bCs/>
          <w:sz w:val="28"/>
          <w:szCs w:val="28"/>
        </w:rPr>
        <w:t>»;</w:t>
      </w:r>
    </w:p>
    <w:p w:rsidR="00CF21F4" w:rsidRPr="00CF21F4" w:rsidRDefault="00CF21F4" w:rsidP="00CF21F4">
      <w:pPr>
        <w:spacing w:after="0" w:line="240" w:lineRule="auto"/>
        <w:ind w:firstLine="709"/>
        <w:jc w:val="both"/>
        <w:rPr>
          <w:rStyle w:val="a4"/>
          <w:rFonts w:ascii="Times New Roman" w:eastAsia="Times New Roman" w:hAnsi="Times New Roman" w:cs="Times New Roman"/>
          <w:bCs w:val="0"/>
          <w:sz w:val="28"/>
          <w:szCs w:val="28"/>
        </w:rPr>
      </w:pPr>
      <w:r>
        <w:rPr>
          <w:rFonts w:ascii="Times New Roman" w:hAnsi="Times New Roman" w:cs="Times New Roman"/>
          <w:bCs/>
          <w:sz w:val="28"/>
          <w:szCs w:val="28"/>
        </w:rPr>
        <w:t>- от 19.09.2022 № 266</w:t>
      </w:r>
      <w:r w:rsidRPr="00B74766">
        <w:rPr>
          <w:rFonts w:ascii="Times New Roman" w:hAnsi="Times New Roman" w:cs="Times New Roman"/>
          <w:bCs/>
          <w:sz w:val="28"/>
          <w:szCs w:val="28"/>
        </w:rPr>
        <w:t xml:space="preserve"> </w:t>
      </w:r>
      <w:r w:rsidRPr="00CF21F4">
        <w:rPr>
          <w:rFonts w:ascii="Times New Roman" w:hAnsi="Times New Roman" w:cs="Times New Roman"/>
          <w:bCs/>
          <w:sz w:val="28"/>
          <w:szCs w:val="28"/>
        </w:rPr>
        <w:t>«О внесении изменений в постановление администрации Калитинского сельского поселения от 10.08.2020 № 170 «</w:t>
      </w:r>
      <w:r w:rsidRPr="00CF21F4">
        <w:rPr>
          <w:rFonts w:ascii="Times New Roman" w:hAnsi="Times New Roman" w:cs="Times New Roman"/>
          <w:sz w:val="28"/>
          <w:szCs w:val="28"/>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sidRPr="00CF21F4">
        <w:rPr>
          <w:rFonts w:ascii="Times New Roman" w:hAnsi="Times New Roman" w:cs="Times New Roman"/>
          <w:bCs/>
          <w:sz w:val="28"/>
          <w:szCs w:val="28"/>
        </w:rPr>
        <w:t>»</w:t>
      </w:r>
      <w:r>
        <w:rPr>
          <w:rStyle w:val="a4"/>
          <w:rFonts w:ascii="Times New Roman" w:hAnsi="Times New Roman" w:cs="Times New Roman"/>
          <w:sz w:val="28"/>
          <w:szCs w:val="28"/>
        </w:rPr>
        <w:t>.</w:t>
      </w:r>
    </w:p>
    <w:p w:rsidR="00CF21F4" w:rsidRPr="00B74766" w:rsidRDefault="00CF21F4" w:rsidP="00CF21F4">
      <w:pPr>
        <w:ind w:right="38" w:firstLine="708"/>
        <w:jc w:val="both"/>
        <w:rPr>
          <w:rFonts w:ascii="Times New Roman" w:hAnsi="Times New Roman" w:cs="Times New Roman"/>
          <w:sz w:val="28"/>
          <w:szCs w:val="28"/>
        </w:rPr>
      </w:pPr>
      <w:r w:rsidRPr="00B74766">
        <w:rPr>
          <w:rFonts w:ascii="Times New Roman" w:hAnsi="Times New Roman" w:cs="Times New Roman"/>
          <w:sz w:val="28"/>
          <w:szCs w:val="28"/>
        </w:rPr>
        <w:t xml:space="preserve">3. Настоящее постановление вступает в силу после его официального опубликования (обнародования) в общественно-политической газете </w:t>
      </w:r>
      <w:proofErr w:type="spellStart"/>
      <w:r w:rsidRPr="00B74766">
        <w:rPr>
          <w:rFonts w:ascii="Times New Roman" w:hAnsi="Times New Roman" w:cs="Times New Roman"/>
          <w:sz w:val="28"/>
          <w:szCs w:val="28"/>
        </w:rPr>
        <w:lastRenderedPageBreak/>
        <w:t>Волосовского</w:t>
      </w:r>
      <w:proofErr w:type="spellEnd"/>
      <w:r w:rsidRPr="00B74766">
        <w:rPr>
          <w:rFonts w:ascii="Times New Roman" w:hAnsi="Times New Roman" w:cs="Times New Roman"/>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CF21F4" w:rsidRPr="00B74766" w:rsidRDefault="00CF21F4" w:rsidP="00CF21F4">
      <w:pPr>
        <w:spacing w:after="0" w:line="240" w:lineRule="auto"/>
        <w:ind w:firstLine="709"/>
        <w:jc w:val="both"/>
        <w:rPr>
          <w:rFonts w:ascii="Times New Roman" w:hAnsi="Times New Roman" w:cs="Times New Roman"/>
          <w:bCs/>
          <w:sz w:val="28"/>
          <w:szCs w:val="28"/>
        </w:rPr>
      </w:pPr>
      <w:r w:rsidRPr="00B74766">
        <w:rPr>
          <w:rFonts w:ascii="Times New Roman" w:hAnsi="Times New Roman" w:cs="Times New Roman"/>
          <w:sz w:val="28"/>
          <w:szCs w:val="28"/>
        </w:rPr>
        <w:t xml:space="preserve">4. </w:t>
      </w:r>
      <w:proofErr w:type="gramStart"/>
      <w:r w:rsidRPr="00B74766">
        <w:rPr>
          <w:rFonts w:ascii="Times New Roman" w:hAnsi="Times New Roman" w:cs="Times New Roman"/>
          <w:bCs/>
          <w:sz w:val="28"/>
          <w:szCs w:val="28"/>
        </w:rPr>
        <w:t>Контроль за</w:t>
      </w:r>
      <w:proofErr w:type="gramEnd"/>
      <w:r w:rsidRPr="00B74766">
        <w:rPr>
          <w:rFonts w:ascii="Times New Roman" w:hAnsi="Times New Roman" w:cs="Times New Roman"/>
          <w:bCs/>
          <w:sz w:val="28"/>
          <w:szCs w:val="28"/>
        </w:rPr>
        <w:t xml:space="preserve"> исполнением настоящего постановления оставляю за собой.</w:t>
      </w:r>
    </w:p>
    <w:p w:rsidR="00CF21F4" w:rsidRDefault="00CF21F4" w:rsidP="00CF21F4">
      <w:pPr>
        <w:tabs>
          <w:tab w:val="left" w:pos="9498"/>
        </w:tabs>
        <w:spacing w:before="120" w:after="120"/>
        <w:ind w:right="984"/>
      </w:pPr>
    </w:p>
    <w:p w:rsidR="00CF21F4" w:rsidRDefault="00CF21F4" w:rsidP="00CF21F4">
      <w:pPr>
        <w:spacing w:after="0" w:line="240" w:lineRule="auto"/>
        <w:rPr>
          <w:rFonts w:ascii="Times New Roman" w:hAnsi="Times New Roman"/>
          <w:sz w:val="28"/>
          <w:szCs w:val="28"/>
        </w:rPr>
      </w:pPr>
      <w:r>
        <w:rPr>
          <w:rFonts w:ascii="Times New Roman" w:hAnsi="Times New Roman"/>
          <w:sz w:val="28"/>
          <w:szCs w:val="28"/>
        </w:rPr>
        <w:t xml:space="preserve">Глава  администрации МО  </w:t>
      </w:r>
    </w:p>
    <w:p w:rsidR="00CF21F4" w:rsidRDefault="00CF21F4" w:rsidP="00CF21F4">
      <w:pPr>
        <w:spacing w:after="0" w:line="240" w:lineRule="auto"/>
      </w:pPr>
      <w:r>
        <w:rPr>
          <w:rFonts w:ascii="Times New Roman" w:hAnsi="Times New Roman"/>
          <w:sz w:val="28"/>
          <w:szCs w:val="28"/>
        </w:rPr>
        <w:t>Калитинское сельское поселение                                                  Т.А. Тихонова</w:t>
      </w:r>
    </w:p>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Default="00CF21F4" w:rsidP="00CF21F4"/>
    <w:p w:rsidR="00CF21F4" w:rsidRPr="001167F7" w:rsidRDefault="00CF21F4" w:rsidP="00CF21F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lastRenderedPageBreak/>
        <w:t>Приложение</w:t>
      </w:r>
    </w:p>
    <w:p w:rsidR="00CF21F4" w:rsidRPr="001167F7" w:rsidRDefault="00CF21F4" w:rsidP="00CF21F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к постановлению администрации</w:t>
      </w:r>
    </w:p>
    <w:p w:rsidR="00CF21F4" w:rsidRPr="001167F7" w:rsidRDefault="00CF21F4" w:rsidP="00CF21F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 xml:space="preserve">муниципального образования </w:t>
      </w:r>
    </w:p>
    <w:p w:rsidR="00CF21F4" w:rsidRPr="001167F7" w:rsidRDefault="00CF21F4" w:rsidP="00CF21F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 xml:space="preserve">Калитинское сельское поселение </w:t>
      </w:r>
    </w:p>
    <w:p w:rsidR="00CF21F4" w:rsidRPr="001167F7" w:rsidRDefault="00CF21F4" w:rsidP="00CF21F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proofErr w:type="spellStart"/>
      <w:r w:rsidRPr="001167F7">
        <w:rPr>
          <w:rFonts w:ascii="Times New Roman" w:hAnsi="Times New Roman" w:cs="Times New Roman"/>
          <w:bCs/>
          <w:sz w:val="28"/>
          <w:szCs w:val="28"/>
        </w:rPr>
        <w:t>Волосовского</w:t>
      </w:r>
      <w:proofErr w:type="spellEnd"/>
      <w:r w:rsidRPr="001167F7">
        <w:rPr>
          <w:rFonts w:ascii="Times New Roman" w:hAnsi="Times New Roman" w:cs="Times New Roman"/>
          <w:bCs/>
          <w:sz w:val="28"/>
          <w:szCs w:val="28"/>
        </w:rPr>
        <w:t xml:space="preserve"> муниципального района </w:t>
      </w:r>
    </w:p>
    <w:p w:rsidR="00CF21F4" w:rsidRPr="001167F7" w:rsidRDefault="00CF21F4" w:rsidP="00CF21F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sidRPr="001167F7">
        <w:rPr>
          <w:rFonts w:ascii="Times New Roman" w:hAnsi="Times New Roman" w:cs="Times New Roman"/>
          <w:bCs/>
          <w:sz w:val="28"/>
          <w:szCs w:val="28"/>
        </w:rPr>
        <w:t xml:space="preserve">Ленинградской области </w:t>
      </w:r>
    </w:p>
    <w:p w:rsidR="00CF21F4" w:rsidRDefault="00CF21F4" w:rsidP="00CF21F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о</w:t>
      </w:r>
      <w:r w:rsidRPr="001167F7">
        <w:rPr>
          <w:rFonts w:ascii="Times New Roman" w:hAnsi="Times New Roman" w:cs="Times New Roman"/>
          <w:bCs/>
          <w:sz w:val="28"/>
          <w:szCs w:val="28"/>
        </w:rPr>
        <w:t>т</w:t>
      </w:r>
      <w:r>
        <w:rPr>
          <w:rFonts w:ascii="Times New Roman" w:hAnsi="Times New Roman" w:cs="Times New Roman"/>
          <w:bCs/>
          <w:sz w:val="28"/>
          <w:szCs w:val="28"/>
        </w:rPr>
        <w:t xml:space="preserve"> ______________2023</w:t>
      </w:r>
      <w:r w:rsidRPr="001167F7">
        <w:rPr>
          <w:rFonts w:ascii="Times New Roman" w:hAnsi="Times New Roman" w:cs="Times New Roman"/>
          <w:bCs/>
          <w:sz w:val="28"/>
          <w:szCs w:val="28"/>
        </w:rPr>
        <w:t xml:space="preserve">.  № </w:t>
      </w:r>
      <w:r>
        <w:rPr>
          <w:rFonts w:ascii="Times New Roman" w:hAnsi="Times New Roman" w:cs="Times New Roman"/>
          <w:bCs/>
          <w:sz w:val="28"/>
          <w:szCs w:val="28"/>
        </w:rPr>
        <w:t xml:space="preserve">170  </w:t>
      </w:r>
    </w:p>
    <w:p w:rsidR="00CF21F4" w:rsidRPr="001167F7" w:rsidRDefault="00CF21F4" w:rsidP="00CF21F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 </w:t>
      </w:r>
    </w:p>
    <w:p w:rsidR="00CF21F4" w:rsidRPr="0070522C" w:rsidRDefault="00CF21F4" w:rsidP="00CF21F4">
      <w:pPr>
        <w:pStyle w:val="ConsPlusTitle"/>
        <w:widowControl/>
        <w:tabs>
          <w:tab w:val="left" w:pos="1134"/>
        </w:tabs>
        <w:jc w:val="center"/>
        <w:rPr>
          <w:b w:val="0"/>
          <w:bCs w:val="0"/>
          <w:sz w:val="28"/>
          <w:szCs w:val="28"/>
        </w:rPr>
      </w:pPr>
      <w:r w:rsidRPr="001167F7">
        <w:rPr>
          <w:sz w:val="28"/>
          <w:szCs w:val="28"/>
        </w:rPr>
        <w:t>А</w:t>
      </w:r>
      <w:r w:rsidRPr="001167F7">
        <w:rPr>
          <w:bCs w:val="0"/>
          <w:sz w:val="28"/>
          <w:szCs w:val="28"/>
        </w:rPr>
        <w:t>дминистративный регламент по предоставлению муниципальной услуги</w:t>
      </w:r>
      <w:r w:rsidR="006D5CE8">
        <w:rPr>
          <w:bCs w:val="0"/>
          <w:sz w:val="28"/>
          <w:szCs w:val="28"/>
        </w:rPr>
        <w:t xml:space="preserve"> </w:t>
      </w:r>
      <w:r>
        <w:rPr>
          <w:sz w:val="28"/>
          <w:szCs w:val="28"/>
        </w:rPr>
        <w:t>«</w:t>
      </w:r>
      <w:r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p>
    <w:p w:rsidR="00CF21F4" w:rsidRPr="004549EE" w:rsidRDefault="00CF21F4" w:rsidP="00CF21F4">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Pr>
          <w:rFonts w:ascii="Times New Roman" w:hAnsi="Times New Roman"/>
          <w:sz w:val="28"/>
          <w:szCs w:val="28"/>
        </w:rPr>
        <w:t xml:space="preserve"> принятие граждан на учет</w:t>
      </w:r>
      <w:r w:rsidRPr="004549EE">
        <w:rPr>
          <w:rFonts w:ascii="Times New Roman" w:hAnsi="Times New Roman"/>
          <w:sz w:val="28"/>
          <w:szCs w:val="28"/>
        </w:rPr>
        <w:t xml:space="preserve">) </w:t>
      </w:r>
    </w:p>
    <w:p w:rsidR="00CF21F4" w:rsidRPr="004549EE" w:rsidRDefault="00CF21F4" w:rsidP="00CF21F4">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CF21F4" w:rsidRPr="009011FD" w:rsidRDefault="00CF21F4" w:rsidP="00CF21F4">
      <w:pPr>
        <w:spacing w:after="0" w:line="240" w:lineRule="auto"/>
        <w:jc w:val="center"/>
        <w:rPr>
          <w:rFonts w:ascii="Times New Roman" w:hAnsi="Times New Roman" w:cs="Times New Roman"/>
          <w:b/>
          <w:bCs/>
          <w:sz w:val="24"/>
          <w:szCs w:val="24"/>
        </w:rPr>
      </w:pPr>
    </w:p>
    <w:p w:rsidR="00CF21F4" w:rsidRPr="0070522C" w:rsidRDefault="00CF21F4" w:rsidP="00CF21F4">
      <w:pPr>
        <w:numPr>
          <w:ilvl w:val="0"/>
          <w:numId w:val="1"/>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CF2D83" w:rsidRPr="002F291F" w:rsidRDefault="00CF2D83" w:rsidP="00CF2D83">
      <w:pPr>
        <w:spacing w:after="0" w:line="240" w:lineRule="auto"/>
        <w:ind w:firstLine="708"/>
        <w:jc w:val="both"/>
        <w:rPr>
          <w:rFonts w:ascii="Times New Roman" w:hAnsi="Times New Roman" w:cs="Times New Roman"/>
          <w:bCs/>
          <w:sz w:val="28"/>
          <w:szCs w:val="28"/>
        </w:rPr>
      </w:pPr>
      <w:r w:rsidRPr="002F291F">
        <w:rPr>
          <w:rFonts w:ascii="Times New Roman" w:hAnsi="Times New Roman" w:cs="Times New Roman"/>
          <w:bCs/>
          <w:sz w:val="28"/>
          <w:szCs w:val="28"/>
        </w:rPr>
        <w:t>1.1.Настоящий регламент устанавливает порядок и стандарт предоставления муниципальной услуги.</w:t>
      </w:r>
    </w:p>
    <w:p w:rsidR="00CF2D83" w:rsidRPr="002F291F" w:rsidRDefault="00CF2D83" w:rsidP="00CF2D8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CF2D83" w:rsidRPr="002F291F" w:rsidRDefault="00CF2D83" w:rsidP="00CF2D83">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 xml:space="preserve">1.2  Заявителями, имеющими право обратиться за получением </w:t>
      </w:r>
      <w:r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CF2D83" w:rsidRPr="002F291F" w:rsidRDefault="00CF2D83" w:rsidP="00CF2D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rPr>
        <w:t xml:space="preserve">1.2.1 </w:t>
      </w:r>
      <w:r w:rsidRPr="002F291F">
        <w:rPr>
          <w:rFonts w:ascii="Times New Roman" w:hAnsi="Times New Roman" w:cs="Times New Roman"/>
          <w:sz w:val="28"/>
          <w:szCs w:val="28"/>
        </w:rPr>
        <w:t xml:space="preserve">о принятии граждан на учет в качестве нуждающихся в </w:t>
      </w:r>
      <w:proofErr w:type="gramStart"/>
      <w:r w:rsidRPr="002F291F">
        <w:rPr>
          <w:rFonts w:ascii="Times New Roman" w:hAnsi="Times New Roman" w:cs="Times New Roman"/>
          <w:sz w:val="28"/>
          <w:szCs w:val="28"/>
        </w:rPr>
        <w:t>жилых помещениях, предоставляемых по договорам социального найма являются</w:t>
      </w:r>
      <w:proofErr w:type="gramEnd"/>
      <w:r w:rsidRPr="002F291F">
        <w:rPr>
          <w:rFonts w:ascii="Times New Roman" w:hAnsi="Times New Roman" w:cs="Times New Roman"/>
          <w:sz w:val="28"/>
          <w:szCs w:val="28"/>
        </w:rPr>
        <w:t xml:space="preserve"> физические лица (далее - заявители) из числа граждан Российской Федерации, постоянно проживающих на территории муниципального образования</w:t>
      </w:r>
      <w:r w:rsidR="009A3CC1">
        <w:rPr>
          <w:rFonts w:ascii="Times New Roman" w:hAnsi="Times New Roman" w:cs="Times New Roman"/>
          <w:sz w:val="28"/>
          <w:szCs w:val="28"/>
        </w:rPr>
        <w:t xml:space="preserve"> Калитинское сельское поселение </w:t>
      </w:r>
      <w:proofErr w:type="spellStart"/>
      <w:r w:rsidR="009A3CC1">
        <w:rPr>
          <w:rFonts w:ascii="Times New Roman" w:hAnsi="Times New Roman" w:cs="Times New Roman"/>
          <w:sz w:val="28"/>
          <w:szCs w:val="28"/>
        </w:rPr>
        <w:t>Волосовского</w:t>
      </w:r>
      <w:proofErr w:type="spellEnd"/>
      <w:r w:rsidR="009A3CC1">
        <w:rPr>
          <w:rFonts w:ascii="Times New Roman" w:hAnsi="Times New Roman" w:cs="Times New Roman"/>
          <w:sz w:val="28"/>
          <w:szCs w:val="28"/>
        </w:rPr>
        <w:t xml:space="preserve"> муниципального района </w:t>
      </w:r>
      <w:r w:rsidRPr="002F291F">
        <w:rPr>
          <w:rFonts w:ascii="Times New Roman" w:hAnsi="Times New Roman" w:cs="Times New Roman"/>
          <w:sz w:val="28"/>
          <w:szCs w:val="28"/>
        </w:rPr>
        <w:t xml:space="preserve"> Ленинградской области</w:t>
      </w:r>
      <w:r w:rsidRPr="00F625CA">
        <w:rPr>
          <w:rFonts w:ascii="Times New Roman" w:hAnsi="Times New Roman" w:cs="Times New Roman"/>
          <w:sz w:val="28"/>
          <w:szCs w:val="28"/>
        </w:rPr>
        <w:t xml:space="preserve"> </w:t>
      </w:r>
      <w:r>
        <w:rPr>
          <w:rFonts w:ascii="Times New Roman" w:hAnsi="Times New Roman" w:cs="Times New Roman"/>
          <w:sz w:val="28"/>
          <w:szCs w:val="28"/>
        </w:rPr>
        <w:t>из числа</w:t>
      </w:r>
      <w:r w:rsidRPr="002F291F">
        <w:rPr>
          <w:rFonts w:ascii="Times New Roman" w:hAnsi="Times New Roman" w:cs="Times New Roman"/>
          <w:sz w:val="28"/>
          <w:szCs w:val="28"/>
        </w:rPr>
        <w:t>:</w:t>
      </w:r>
    </w:p>
    <w:p w:rsidR="00CF2D83" w:rsidRPr="002F291F" w:rsidRDefault="00CF2D83" w:rsidP="00CF2D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малоимущих граждан, </w:t>
      </w:r>
    </w:p>
    <w:p w:rsidR="00CF2D83" w:rsidRPr="00E662ED" w:rsidRDefault="00CF2D83" w:rsidP="00CF2D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w:t>
      </w:r>
      <w:r>
        <w:rPr>
          <w:rFonts w:ascii="Times New Roman" w:hAnsi="Times New Roman" w:cs="Times New Roman"/>
          <w:sz w:val="28"/>
          <w:szCs w:val="28"/>
        </w:rPr>
        <w:t>й</w:t>
      </w:r>
      <w:r w:rsidRPr="002F291F">
        <w:rPr>
          <w:rFonts w:ascii="Times New Roman" w:hAnsi="Times New Roman" w:cs="Times New Roman"/>
          <w:sz w:val="28"/>
          <w:szCs w:val="28"/>
        </w:rPr>
        <w:t xml:space="preserve"> граждан;</w:t>
      </w:r>
    </w:p>
    <w:p w:rsidR="00CF2D83" w:rsidRPr="002F291F" w:rsidRDefault="00CF2D83" w:rsidP="00CF2D83">
      <w:pPr>
        <w:spacing w:after="0" w:line="240" w:lineRule="auto"/>
        <w:ind w:firstLine="540"/>
        <w:jc w:val="both"/>
        <w:rPr>
          <w:rFonts w:ascii="Times New Roman" w:hAnsi="Times New Roman" w:cs="Times New Roman"/>
          <w:sz w:val="28"/>
          <w:szCs w:val="28"/>
        </w:rPr>
      </w:pPr>
      <w:proofErr w:type="gramStart"/>
      <w:r w:rsidRPr="002F291F">
        <w:rPr>
          <w:rFonts w:ascii="Times New Roman" w:hAnsi="Times New Roman" w:cs="Times New Roman"/>
          <w:sz w:val="28"/>
          <w:szCs w:val="28"/>
        </w:rPr>
        <w:t>1.2.2.</w:t>
      </w:r>
      <w:r>
        <w:rPr>
          <w:rFonts w:ascii="Times New Roman" w:hAnsi="Times New Roman" w:cs="Times New Roman"/>
        </w:rPr>
        <w:t xml:space="preserve"> </w:t>
      </w:r>
      <w:r w:rsidRPr="00116AAD">
        <w:rPr>
          <w:rFonts w:ascii="Times New Roman" w:hAnsi="Times New Roman" w:cs="Times New Roman"/>
          <w:sz w:val="28"/>
          <w:szCs w:val="28"/>
        </w:rPr>
        <w:t>о</w:t>
      </w:r>
      <w:r>
        <w:rPr>
          <w:rFonts w:ascii="Times New Roman" w:hAnsi="Times New Roman" w:cs="Times New Roman"/>
        </w:rPr>
        <w:t xml:space="preserve"> </w:t>
      </w:r>
      <w:r w:rsidRPr="002F291F">
        <w:rPr>
          <w:rFonts w:ascii="Times New Roman" w:hAnsi="Times New Roman" w:cs="Times New Roman"/>
          <w:sz w:val="28"/>
          <w:szCs w:val="28"/>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9A3CC1" w:rsidRPr="009A3CC1">
        <w:rPr>
          <w:rFonts w:ascii="Times New Roman" w:hAnsi="Times New Roman" w:cs="Times New Roman"/>
          <w:sz w:val="28"/>
          <w:szCs w:val="28"/>
        </w:rPr>
        <w:t xml:space="preserve"> </w:t>
      </w:r>
      <w:r w:rsidR="009A3CC1">
        <w:rPr>
          <w:rFonts w:ascii="Times New Roman" w:hAnsi="Times New Roman" w:cs="Times New Roman"/>
          <w:sz w:val="28"/>
          <w:szCs w:val="28"/>
        </w:rPr>
        <w:t xml:space="preserve">Калитинское сельское поселение </w:t>
      </w:r>
      <w:proofErr w:type="spellStart"/>
      <w:r w:rsidR="009A3CC1">
        <w:rPr>
          <w:rFonts w:ascii="Times New Roman" w:hAnsi="Times New Roman" w:cs="Times New Roman"/>
          <w:sz w:val="28"/>
          <w:szCs w:val="28"/>
        </w:rPr>
        <w:t>Волосовского</w:t>
      </w:r>
      <w:proofErr w:type="spellEnd"/>
      <w:r w:rsidR="009A3CC1">
        <w:rPr>
          <w:rFonts w:ascii="Times New Roman" w:hAnsi="Times New Roman" w:cs="Times New Roman"/>
          <w:sz w:val="28"/>
          <w:szCs w:val="28"/>
        </w:rPr>
        <w:t xml:space="preserve"> муниципального района </w:t>
      </w:r>
      <w:r w:rsidR="009A3CC1" w:rsidRPr="002F291F">
        <w:rPr>
          <w:rFonts w:ascii="Times New Roman" w:hAnsi="Times New Roman" w:cs="Times New Roman"/>
          <w:sz w:val="28"/>
          <w:szCs w:val="28"/>
        </w:rPr>
        <w:t xml:space="preserve"> </w:t>
      </w:r>
      <w:r w:rsidRPr="002F291F">
        <w:rPr>
          <w:rFonts w:ascii="Times New Roman" w:hAnsi="Times New Roman" w:cs="Times New Roman"/>
          <w:sz w:val="28"/>
          <w:szCs w:val="28"/>
        </w:rPr>
        <w:t>Ленинградской области, состоящие на учете в качестве нуждающихся в жилых помещениях, предоставляемых по договорам социального найма;</w:t>
      </w:r>
      <w:proofErr w:type="gramEnd"/>
    </w:p>
    <w:p w:rsidR="00CF2D83" w:rsidRPr="002F291F" w:rsidRDefault="00CF2D83" w:rsidP="00CF2D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Представлять интересы заявителя имеют право от имени физических лиц (далее - представитель заявителя): </w:t>
      </w:r>
    </w:p>
    <w:p w:rsidR="00CF2D83" w:rsidRPr="002F291F" w:rsidRDefault="00CF2D83" w:rsidP="00CF2D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CF2D83"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уполномоченные лица, действующие в силу полномочий, основанных на доверенности, оформленной в соответствии с действующим </w:t>
      </w:r>
      <w:r w:rsidRPr="002F291F">
        <w:rPr>
          <w:rFonts w:ascii="Times New Roman" w:hAnsi="Times New Roman" w:cs="Times New Roman"/>
          <w:sz w:val="28"/>
          <w:szCs w:val="28"/>
        </w:rPr>
        <w:lastRenderedPageBreak/>
        <w:t>законодательством, подтверждающей наличие у представителя прав действовать от лица заявителя;</w:t>
      </w:r>
    </w:p>
    <w:p w:rsidR="00CF2D83" w:rsidRDefault="00CF2D83" w:rsidP="00CF2D83">
      <w:pPr>
        <w:autoSpaceDE w:val="0"/>
        <w:autoSpaceDN w:val="0"/>
        <w:adjustRightInd w:val="0"/>
        <w:spacing w:after="0" w:line="240" w:lineRule="auto"/>
        <w:ind w:firstLine="540"/>
        <w:jc w:val="center"/>
        <w:rPr>
          <w:rFonts w:ascii="Times New Roman" w:hAnsi="Times New Roman" w:cs="Times New Roman"/>
          <w:sz w:val="28"/>
          <w:szCs w:val="28"/>
        </w:rPr>
      </w:pPr>
    </w:p>
    <w:p w:rsidR="00CF2D83" w:rsidRPr="006C7E7E" w:rsidRDefault="00CF2D83" w:rsidP="00CF2D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CF2D83" w:rsidRPr="002F291F" w:rsidRDefault="00CF2D83" w:rsidP="00CF2D83">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rPr>
        <w:t xml:space="preserve">1.3. </w:t>
      </w:r>
      <w:proofErr w:type="gramStart"/>
      <w:r w:rsidRPr="002F291F">
        <w:rPr>
          <w:rFonts w:ascii="Times New Roman" w:hAnsi="Times New Roman" w:cs="Times New Roman"/>
          <w:sz w:val="28"/>
          <w:szCs w:val="28"/>
        </w:rPr>
        <w:t>Информация о местах нахождения</w:t>
      </w:r>
      <w:r w:rsidRPr="002F291F">
        <w:rPr>
          <w:rFonts w:ascii="Times New Roman" w:hAnsi="Times New Roman" w:cs="Times New Roman"/>
          <w:bCs/>
          <w:sz w:val="28"/>
          <w:szCs w:val="28"/>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w:t>
      </w:r>
      <w:proofErr w:type="gramEnd"/>
      <w:r w:rsidRPr="002F291F">
        <w:rPr>
          <w:rFonts w:ascii="Times New Roman" w:hAnsi="Times New Roman" w:cs="Times New Roman"/>
          <w:bCs/>
          <w:sz w:val="28"/>
          <w:szCs w:val="28"/>
        </w:rPr>
        <w:t xml:space="preserve"> ОМСУ и структурного подразделения, Организации, адреса электронной почты (далее – сведения информационного характера)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размещаются</w:t>
      </w:r>
      <w:r w:rsidRPr="002F291F">
        <w:rPr>
          <w:rFonts w:ascii="Times New Roman" w:hAnsi="Times New Roman" w:cs="Times New Roman"/>
          <w:bCs/>
          <w:sz w:val="28"/>
          <w:szCs w:val="28"/>
        </w:rPr>
        <w:t>:</w:t>
      </w:r>
      <w:r w:rsidRPr="002F291F">
        <w:rPr>
          <w:rFonts w:ascii="Times New Roman" w:hAnsi="Times New Roman" w:cs="Times New Roman"/>
          <w:sz w:val="24"/>
          <w:szCs w:val="24"/>
        </w:rPr>
        <w:t xml:space="preserve"> </w:t>
      </w:r>
    </w:p>
    <w:p w:rsidR="00CF2D83" w:rsidRPr="002F291F" w:rsidRDefault="00CF2D83" w:rsidP="00CF2D83">
      <w:pPr>
        <w:spacing w:after="0" w:line="240" w:lineRule="auto"/>
        <w:ind w:firstLine="708"/>
        <w:jc w:val="both"/>
        <w:rPr>
          <w:rFonts w:ascii="Times New Roman" w:hAnsi="Times New Roman" w:cs="Times New Roman"/>
          <w:bCs/>
          <w:sz w:val="28"/>
          <w:szCs w:val="28"/>
        </w:rPr>
      </w:pPr>
      <w:r w:rsidRPr="002F291F">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A3CC1" w:rsidRDefault="009A3CC1" w:rsidP="009A3CC1">
      <w:pPr>
        <w:pStyle w:val="a5"/>
        <w:widowControl w:val="0"/>
        <w:tabs>
          <w:tab w:val="left" w:pos="142"/>
          <w:tab w:val="left" w:pos="284"/>
        </w:tab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администрации </w:t>
      </w:r>
      <w:hyperlink r:id="rId7" w:history="1">
        <w:r w:rsidRPr="004C4A67">
          <w:rPr>
            <w:rStyle w:val="a6"/>
            <w:rFonts w:ascii="Times New Roman" w:hAnsi="Times New Roman"/>
            <w:sz w:val="28"/>
            <w:szCs w:val="28"/>
          </w:rPr>
          <w:t>http://калитинское.рф</w:t>
        </w:r>
      </w:hyperlink>
      <w:r>
        <w:rPr>
          <w:rFonts w:ascii="Times New Roman" w:hAnsi="Times New Roman" w:cs="Times New Roman"/>
          <w:sz w:val="28"/>
          <w:szCs w:val="28"/>
        </w:rPr>
        <w:t>;</w:t>
      </w:r>
    </w:p>
    <w:p w:rsidR="00CF2D83" w:rsidRPr="002F291F" w:rsidRDefault="00CF2D83" w:rsidP="00CF2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hAnsi="Times New Roman" w:cs="Times New Roman"/>
          <w:bCs/>
          <w:sz w:val="28"/>
          <w:szCs w:val="28"/>
        </w:rPr>
        <w:t xml:space="preserve">на сайте </w:t>
      </w:r>
      <w:r w:rsidRPr="002F291F">
        <w:rPr>
          <w:rFonts w:ascii="Times New Roman" w:eastAsia="Times New Roman" w:hAnsi="Times New Roman" w:cs="Times New Roman"/>
          <w:sz w:val="28"/>
          <w:szCs w:val="28"/>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2F291F">
          <w:rPr>
            <w:rFonts w:ascii="Times New Roman" w:eastAsia="Times New Roman" w:hAnsi="Times New Roman" w:cs="Times New Roman"/>
            <w:sz w:val="28"/>
            <w:szCs w:val="28"/>
            <w:u w:val="single"/>
          </w:rPr>
          <w:t>http://mfc47.ru/</w:t>
        </w:r>
      </w:hyperlink>
      <w:r w:rsidRPr="002F291F">
        <w:rPr>
          <w:rFonts w:ascii="Times New Roman" w:eastAsia="Times New Roman" w:hAnsi="Times New Roman" w:cs="Times New Roman"/>
          <w:sz w:val="28"/>
          <w:szCs w:val="28"/>
        </w:rPr>
        <w:t>;</w:t>
      </w:r>
    </w:p>
    <w:p w:rsidR="00CF2D83" w:rsidRPr="002F291F" w:rsidRDefault="00CF2D83" w:rsidP="00CF2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2F291F">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rPr>
          <w:t>www.gu.le</w:t>
        </w:r>
        <w:r w:rsidRPr="002F291F">
          <w:rPr>
            <w:rFonts w:ascii="Times New Roman" w:eastAsia="Times New Roman" w:hAnsi="Times New Roman" w:cs="Times New Roman"/>
            <w:sz w:val="28"/>
            <w:szCs w:val="28"/>
            <w:u w:val="single"/>
            <w:lang w:val="en-US"/>
          </w:rPr>
          <w:t>n</w:t>
        </w:r>
        <w:r w:rsidRPr="002F291F">
          <w:rPr>
            <w:rFonts w:ascii="Times New Roman" w:eastAsia="Times New Roman" w:hAnsi="Times New Roman" w:cs="Times New Roman"/>
            <w:sz w:val="28"/>
            <w:szCs w:val="28"/>
            <w:u w:val="single"/>
          </w:rPr>
          <w:t>obl.ru/</w:t>
        </w:r>
      </w:hyperlink>
      <w:r w:rsidRPr="002F291F">
        <w:rPr>
          <w:rFonts w:ascii="Times New Roman" w:eastAsia="Times New Roman" w:hAnsi="Times New Roman" w:cs="Times New Roman"/>
          <w:sz w:val="28"/>
          <w:szCs w:val="28"/>
        </w:rPr>
        <w:t xml:space="preserve"> </w:t>
      </w:r>
      <w:hyperlink r:id="rId9" w:history="1">
        <w:r w:rsidRPr="002F291F">
          <w:rPr>
            <w:rFonts w:ascii="Times New Roman" w:eastAsia="Times New Roman" w:hAnsi="Times New Roman" w:cs="Times New Roman"/>
            <w:sz w:val="28"/>
            <w:szCs w:val="28"/>
            <w:u w:val="single"/>
          </w:rPr>
          <w:t>www.gosuslugi.ru</w:t>
        </w:r>
      </w:hyperlink>
      <w:r w:rsidRPr="002F291F">
        <w:rPr>
          <w:rFonts w:ascii="Times New Roman" w:eastAsia="Times New Roman" w:hAnsi="Times New Roman" w:cs="Times New Roman"/>
          <w:sz w:val="28"/>
          <w:szCs w:val="28"/>
          <w:u w:val="single"/>
        </w:rPr>
        <w:t>.</w:t>
      </w:r>
    </w:p>
    <w:p w:rsidR="00CF2D83" w:rsidRPr="002F291F" w:rsidRDefault="00CF2D83" w:rsidP="00CF2D83">
      <w:pPr>
        <w:autoSpaceDE w:val="0"/>
        <w:autoSpaceDN w:val="0"/>
        <w:adjustRightInd w:val="0"/>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CF2D83" w:rsidRPr="002F291F" w:rsidRDefault="00CF2D83" w:rsidP="00CF2D83">
      <w:pPr>
        <w:autoSpaceDE w:val="0"/>
        <w:autoSpaceDN w:val="0"/>
        <w:adjustRightInd w:val="0"/>
        <w:spacing w:after="0" w:line="240" w:lineRule="auto"/>
        <w:ind w:firstLine="540"/>
        <w:jc w:val="both"/>
        <w:rPr>
          <w:rFonts w:ascii="Times New Roman" w:hAnsi="Times New Roman" w:cs="Times New Roman"/>
          <w:sz w:val="28"/>
          <w:szCs w:val="28"/>
        </w:rPr>
      </w:pPr>
    </w:p>
    <w:p w:rsidR="00CF2D83" w:rsidRPr="002F291F" w:rsidRDefault="00CF2D83" w:rsidP="00CF2D83">
      <w:pPr>
        <w:spacing w:after="0" w:line="240" w:lineRule="auto"/>
        <w:ind w:firstLine="709"/>
        <w:jc w:val="center"/>
        <w:rPr>
          <w:rFonts w:ascii="Times New Roman" w:hAnsi="Times New Roman" w:cs="Times New Roman"/>
          <w:b/>
          <w:bCs/>
          <w:sz w:val="28"/>
          <w:szCs w:val="28"/>
        </w:rPr>
      </w:pPr>
      <w:r w:rsidRPr="002F291F">
        <w:rPr>
          <w:rFonts w:ascii="Times New Roman" w:hAnsi="Times New Roman" w:cs="Times New Roman"/>
          <w:b/>
          <w:bCs/>
          <w:sz w:val="28"/>
          <w:szCs w:val="28"/>
          <w:lang w:val="en-US"/>
        </w:rPr>
        <w:t>II</w:t>
      </w:r>
      <w:r w:rsidRPr="002F291F">
        <w:rPr>
          <w:rFonts w:ascii="Times New Roman" w:hAnsi="Times New Roman" w:cs="Times New Roman"/>
          <w:b/>
          <w:bCs/>
          <w:sz w:val="28"/>
          <w:szCs w:val="28"/>
        </w:rPr>
        <w:t>. Стандарт предоставления муниципальной услуги.</w:t>
      </w:r>
    </w:p>
    <w:p w:rsidR="00CF2D83" w:rsidRPr="002F291F" w:rsidRDefault="00CF2D83" w:rsidP="00CF2D83">
      <w:pPr>
        <w:spacing w:after="0" w:line="240" w:lineRule="auto"/>
        <w:ind w:firstLine="709"/>
        <w:jc w:val="center"/>
        <w:rPr>
          <w:rFonts w:ascii="Times New Roman" w:hAnsi="Times New Roman" w:cs="Times New Roman"/>
          <w:bCs/>
          <w:sz w:val="28"/>
          <w:szCs w:val="28"/>
        </w:rPr>
      </w:pPr>
    </w:p>
    <w:p w:rsidR="00CF2D83" w:rsidRDefault="00CF2D83" w:rsidP="00CF2D83">
      <w:pPr>
        <w:spacing w:after="0" w:line="240" w:lineRule="auto"/>
        <w:ind w:firstLine="709"/>
        <w:jc w:val="center"/>
        <w:rPr>
          <w:rFonts w:ascii="Times New Roman" w:hAnsi="Times New Roman" w:cs="Times New Roman"/>
          <w:bCs/>
          <w:sz w:val="28"/>
          <w:szCs w:val="28"/>
        </w:rPr>
      </w:pPr>
      <w:r w:rsidRPr="002F291F">
        <w:rPr>
          <w:rFonts w:ascii="Times New Roman" w:hAnsi="Times New Roman" w:cs="Times New Roman"/>
          <w:bCs/>
          <w:sz w:val="28"/>
          <w:szCs w:val="28"/>
        </w:rPr>
        <w:t>Полное наименование муниципальной услуги, сокращенное наименование</w:t>
      </w:r>
      <w:r w:rsidR="009A3CC1">
        <w:rPr>
          <w:rFonts w:ascii="Times New Roman" w:hAnsi="Times New Roman" w:cs="Times New Roman"/>
          <w:bCs/>
          <w:sz w:val="28"/>
          <w:szCs w:val="28"/>
        </w:rPr>
        <w:t xml:space="preserve"> </w:t>
      </w:r>
      <w:r w:rsidRPr="002F291F">
        <w:rPr>
          <w:rFonts w:ascii="Times New Roman" w:hAnsi="Times New Roman" w:cs="Times New Roman"/>
          <w:bCs/>
          <w:sz w:val="28"/>
          <w:szCs w:val="28"/>
        </w:rPr>
        <w:t>муниципальной услуги</w:t>
      </w:r>
    </w:p>
    <w:p w:rsidR="00CF2D83" w:rsidRPr="002F291F" w:rsidRDefault="00CF2D83" w:rsidP="00CF2D83">
      <w:pPr>
        <w:spacing w:after="0" w:line="240" w:lineRule="auto"/>
        <w:ind w:firstLine="709"/>
        <w:jc w:val="center"/>
        <w:rPr>
          <w:rFonts w:ascii="Times New Roman" w:hAnsi="Times New Roman" w:cs="Times New Roman"/>
          <w:bCs/>
          <w:sz w:val="28"/>
          <w:szCs w:val="28"/>
        </w:rPr>
      </w:pPr>
    </w:p>
    <w:p w:rsidR="00CF2D83" w:rsidRDefault="00CF2D83" w:rsidP="00CF2D83">
      <w:pPr>
        <w:autoSpaceDE w:val="0"/>
        <w:autoSpaceDN w:val="0"/>
        <w:adjustRightInd w:val="0"/>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rPr>
        <w:t xml:space="preserve">2.1. Полное наименование </w:t>
      </w:r>
      <w:r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8"/>
        </w:rPr>
        <w:t>: «Принятие граждан на учет в качестве нуждающихся в жилых помещениях, предоставляемых по договорам социального найма».</w:t>
      </w:r>
    </w:p>
    <w:p w:rsidR="00CF2D83" w:rsidRPr="002F291F" w:rsidRDefault="00CF2D83" w:rsidP="00CF2D83">
      <w:pPr>
        <w:autoSpaceDE w:val="0"/>
        <w:autoSpaceDN w:val="0"/>
        <w:adjustRightInd w:val="0"/>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rPr>
        <w:t xml:space="preserve">Сокращенное наименование </w:t>
      </w:r>
      <w:r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CF2D83" w:rsidRDefault="00CF2D83" w:rsidP="00CF2D83">
      <w:pPr>
        <w:autoSpaceDE w:val="0"/>
        <w:autoSpaceDN w:val="0"/>
        <w:adjustRightInd w:val="0"/>
        <w:spacing w:after="0" w:line="240" w:lineRule="auto"/>
        <w:ind w:firstLine="540"/>
        <w:jc w:val="both"/>
        <w:rPr>
          <w:rFonts w:ascii="Times New Roman" w:hAnsi="Times New Roman" w:cs="Times New Roman"/>
          <w:sz w:val="28"/>
          <w:szCs w:val="28"/>
        </w:rPr>
      </w:pPr>
    </w:p>
    <w:p w:rsidR="00CF2D83" w:rsidRPr="002F291F" w:rsidRDefault="00CF2D83" w:rsidP="00CF2D83">
      <w:pPr>
        <w:autoSpaceDE w:val="0"/>
        <w:autoSpaceDN w:val="0"/>
        <w:adjustRightInd w:val="0"/>
        <w:spacing w:after="0" w:line="240" w:lineRule="auto"/>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CF2D83" w:rsidRPr="002F291F" w:rsidRDefault="00CF2D83" w:rsidP="00CF2D83">
      <w:pPr>
        <w:tabs>
          <w:tab w:val="left" w:pos="567"/>
        </w:tabs>
        <w:spacing w:after="0" w:line="240" w:lineRule="auto"/>
        <w:ind w:firstLine="141"/>
        <w:jc w:val="both"/>
        <w:rPr>
          <w:rFonts w:ascii="Times New Roman" w:hAnsi="Times New Roman" w:cs="Times New Roman"/>
          <w:sz w:val="28"/>
          <w:szCs w:val="28"/>
        </w:rPr>
      </w:pPr>
      <w:r>
        <w:rPr>
          <w:rFonts w:ascii="Times New Roman" w:hAnsi="Times New Roman" w:cs="Times New Roman"/>
          <w:sz w:val="28"/>
          <w:szCs w:val="28"/>
        </w:rPr>
        <w:lastRenderedPageBreak/>
        <w:tab/>
      </w:r>
      <w:r w:rsidRPr="002F291F">
        <w:rPr>
          <w:rFonts w:ascii="Times New Roman" w:hAnsi="Times New Roman" w:cs="Times New Roman"/>
          <w:sz w:val="28"/>
          <w:szCs w:val="28"/>
        </w:rPr>
        <w:t xml:space="preserve">2.2. Муниципальную услугу предоставляет: администрация муниципального образования </w:t>
      </w:r>
      <w:r w:rsidR="009A3CC1">
        <w:rPr>
          <w:rFonts w:ascii="Times New Roman" w:hAnsi="Times New Roman" w:cs="Times New Roman"/>
          <w:sz w:val="28"/>
          <w:szCs w:val="28"/>
        </w:rPr>
        <w:t xml:space="preserve">Калитинское сельское поселение </w:t>
      </w:r>
      <w:proofErr w:type="spellStart"/>
      <w:r w:rsidR="009A3CC1">
        <w:rPr>
          <w:rFonts w:ascii="Times New Roman" w:hAnsi="Times New Roman" w:cs="Times New Roman"/>
          <w:sz w:val="28"/>
          <w:szCs w:val="28"/>
        </w:rPr>
        <w:t>Волосовского</w:t>
      </w:r>
      <w:proofErr w:type="spellEnd"/>
      <w:r w:rsidR="009A3CC1">
        <w:rPr>
          <w:rFonts w:ascii="Times New Roman" w:hAnsi="Times New Roman" w:cs="Times New Roman"/>
          <w:sz w:val="28"/>
          <w:szCs w:val="28"/>
        </w:rPr>
        <w:t xml:space="preserve"> муниципального района</w:t>
      </w:r>
      <w:r w:rsidRPr="002F291F">
        <w:rPr>
          <w:rFonts w:ascii="Times New Roman" w:hAnsi="Times New Roman" w:cs="Times New Roman"/>
          <w:sz w:val="28"/>
          <w:szCs w:val="28"/>
        </w:rPr>
        <w:t xml:space="preserve"> Ленинградской области.</w:t>
      </w:r>
    </w:p>
    <w:p w:rsidR="00CF2D83" w:rsidRPr="002F291F"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предоставлении муниципальной услуги участвуют:</w:t>
      </w:r>
    </w:p>
    <w:p w:rsidR="00CF2D83" w:rsidRPr="002F291F"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1) Организация:</w:t>
      </w:r>
    </w:p>
    <w:p w:rsidR="00CF2D83" w:rsidRPr="002F291F" w:rsidRDefault="009A3CC1" w:rsidP="009A3CC1">
      <w:pPr>
        <w:tabs>
          <w:tab w:val="left" w:pos="567"/>
        </w:tabs>
        <w:spacing w:after="0" w:line="240" w:lineRule="auto"/>
        <w:ind w:firstLine="141"/>
        <w:jc w:val="both"/>
        <w:rPr>
          <w:rFonts w:ascii="Times New Roman" w:hAnsi="Times New Roman" w:cs="Times New Roman"/>
          <w:sz w:val="28"/>
          <w:szCs w:val="28"/>
        </w:rPr>
      </w:pPr>
      <w:r w:rsidRPr="002F291F">
        <w:rPr>
          <w:rFonts w:ascii="Times New Roman" w:hAnsi="Times New Roman" w:cs="Times New Roman"/>
          <w:sz w:val="28"/>
          <w:szCs w:val="28"/>
        </w:rPr>
        <w:t xml:space="preserve">администрация муниципального образования </w:t>
      </w:r>
      <w:r>
        <w:rPr>
          <w:rFonts w:ascii="Times New Roman" w:hAnsi="Times New Roman" w:cs="Times New Roman"/>
          <w:sz w:val="28"/>
          <w:szCs w:val="28"/>
        </w:rPr>
        <w:t xml:space="preserve">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w:t>
      </w:r>
      <w:r w:rsidR="00CF2D83" w:rsidRPr="002F291F">
        <w:rPr>
          <w:rFonts w:ascii="Times New Roman" w:hAnsi="Times New Roman" w:cs="Times New Roman"/>
          <w:sz w:val="28"/>
          <w:szCs w:val="28"/>
        </w:rPr>
        <w:t>;</w:t>
      </w:r>
    </w:p>
    <w:p w:rsidR="00CF2D83" w:rsidRPr="002F291F"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2) </w:t>
      </w:r>
      <w:r w:rsidRPr="002F291F">
        <w:rPr>
          <w:rFonts w:ascii="Times New Roman" w:eastAsia="Times New Roman" w:hAnsi="Times New Roman" w:cs="Times New Roman"/>
          <w:sz w:val="28"/>
          <w:szCs w:val="28"/>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F291F">
        <w:rPr>
          <w:rFonts w:ascii="Times New Roman" w:hAnsi="Times New Roman" w:cs="Times New Roman"/>
          <w:sz w:val="28"/>
          <w:szCs w:val="28"/>
        </w:rPr>
        <w:t>(далее – МФЦ);</w:t>
      </w:r>
    </w:p>
    <w:p w:rsidR="00CF2D83" w:rsidRPr="002F291F"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 Федеральная служба государственной регистрации, кадастра и картографии;</w:t>
      </w:r>
    </w:p>
    <w:p w:rsidR="00CF2D83" w:rsidRPr="002F291F" w:rsidRDefault="00CF2D83" w:rsidP="00CF2D83">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rPr>
        <w:t xml:space="preserve">4) </w:t>
      </w:r>
      <w:r w:rsidRPr="002F291F">
        <w:rPr>
          <w:rFonts w:ascii="Times New Roman" w:hAnsi="Times New Roman" w:cs="Times New Roman"/>
          <w:color w:val="000000"/>
          <w:sz w:val="28"/>
          <w:szCs w:val="28"/>
        </w:rPr>
        <w:t xml:space="preserve">Управление по вопросам миграции ГУ МВД России по </w:t>
      </w:r>
      <w:proofErr w:type="gramStart"/>
      <w:r w:rsidRPr="002F291F">
        <w:rPr>
          <w:rFonts w:ascii="Times New Roman" w:hAnsi="Times New Roman" w:cs="Times New Roman"/>
          <w:color w:val="000000"/>
          <w:sz w:val="28"/>
          <w:szCs w:val="28"/>
        </w:rPr>
        <w:t>г</w:t>
      </w:r>
      <w:proofErr w:type="gramEnd"/>
      <w:r w:rsidRPr="002F291F">
        <w:rPr>
          <w:rFonts w:ascii="Times New Roman" w:hAnsi="Times New Roman" w:cs="Times New Roman"/>
          <w:color w:val="000000"/>
          <w:sz w:val="28"/>
          <w:szCs w:val="28"/>
        </w:rPr>
        <w:t>. Санкт-Петербургу и Ленинградской области.</w:t>
      </w:r>
    </w:p>
    <w:p w:rsidR="00CF2D83" w:rsidRDefault="00CF2D83" w:rsidP="00CF2D8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393E44">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ая</w:t>
      </w:r>
      <w:r w:rsidRPr="00393E44">
        <w:rPr>
          <w:rFonts w:ascii="Times New Roman" w:eastAsia="Times New Roman" w:hAnsi="Times New Roman" w:cs="Times New Roman"/>
          <w:sz w:val="28"/>
          <w:szCs w:val="28"/>
        </w:rPr>
        <w:t xml:space="preserve"> налогов</w:t>
      </w:r>
      <w:r>
        <w:rPr>
          <w:rFonts w:ascii="Times New Roman" w:eastAsia="Times New Roman" w:hAnsi="Times New Roman" w:cs="Times New Roman"/>
          <w:sz w:val="28"/>
          <w:szCs w:val="28"/>
        </w:rPr>
        <w:t>ая</w:t>
      </w:r>
      <w:r w:rsidRPr="00393E44">
        <w:rPr>
          <w:rFonts w:ascii="Times New Roman" w:eastAsia="Times New Roman" w:hAnsi="Times New Roman" w:cs="Times New Roman"/>
          <w:sz w:val="28"/>
          <w:szCs w:val="28"/>
        </w:rPr>
        <w:t xml:space="preserve"> служб</w:t>
      </w:r>
      <w:r>
        <w:rPr>
          <w:rFonts w:ascii="Times New Roman" w:eastAsia="Times New Roman" w:hAnsi="Times New Roman" w:cs="Times New Roman"/>
          <w:sz w:val="28"/>
          <w:szCs w:val="28"/>
        </w:rPr>
        <w:t>а</w:t>
      </w:r>
      <w:r w:rsidRPr="00393E44">
        <w:rPr>
          <w:rFonts w:ascii="Times New Roman" w:eastAsia="Times New Roman" w:hAnsi="Times New Roman" w:cs="Times New Roman"/>
          <w:sz w:val="28"/>
          <w:szCs w:val="28"/>
        </w:rPr>
        <w:t xml:space="preserve"> </w:t>
      </w:r>
    </w:p>
    <w:p w:rsidR="00CF2D83" w:rsidRDefault="00CF2D83" w:rsidP="00CF2D8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393E44">
        <w:rPr>
          <w:rFonts w:ascii="Times New Roman" w:eastAsia="Times New Roman" w:hAnsi="Times New Roman" w:cs="Times New Roman"/>
          <w:sz w:val="28"/>
          <w:szCs w:val="28"/>
        </w:rPr>
        <w:t xml:space="preserve"> Министерство внутренних дел Российской Федерации</w:t>
      </w:r>
      <w:r>
        <w:rPr>
          <w:rFonts w:ascii="Times New Roman" w:eastAsia="Times New Roman" w:hAnsi="Times New Roman" w:cs="Times New Roman"/>
          <w:sz w:val="28"/>
          <w:szCs w:val="28"/>
        </w:rPr>
        <w:t>;</w:t>
      </w:r>
    </w:p>
    <w:p w:rsidR="00CF2D83" w:rsidRDefault="00CF2D83" w:rsidP="00CF2D8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393E44">
        <w:rPr>
          <w:rFonts w:ascii="Times New Roman" w:eastAsia="Times New Roman" w:hAnsi="Times New Roman" w:cs="Times New Roman"/>
          <w:sz w:val="28"/>
          <w:szCs w:val="28"/>
        </w:rPr>
        <w:t xml:space="preserve"> </w:t>
      </w:r>
      <w:r w:rsidRPr="009A3CC1">
        <w:rPr>
          <w:rFonts w:ascii="Times New Roman" w:eastAsia="Times New Roman" w:hAnsi="Times New Roman" w:cs="Times New Roman"/>
          <w:sz w:val="28"/>
          <w:szCs w:val="28"/>
        </w:rPr>
        <w:t>Фонд пенсионного и социального страхования</w:t>
      </w:r>
      <w:r>
        <w:rPr>
          <w:rFonts w:ascii="Times New Roman" w:eastAsia="Times New Roman" w:hAnsi="Times New Roman" w:cs="Times New Roman"/>
          <w:sz w:val="28"/>
          <w:szCs w:val="28"/>
        </w:rPr>
        <w:t xml:space="preserve"> Российской Федерации;</w:t>
      </w:r>
    </w:p>
    <w:p w:rsidR="00CF2D83" w:rsidRDefault="00CF2D83" w:rsidP="00CF2D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rsidR="00CF2D83" w:rsidRPr="00393E44" w:rsidRDefault="00CF2D83" w:rsidP="00CF2D83">
      <w:pPr>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themeFill="background1"/>
        </w:rPr>
        <w:t xml:space="preserve">10) </w:t>
      </w:r>
      <w:r w:rsidRPr="00624B69">
        <w:rPr>
          <w:rFonts w:ascii="Times New Roman" w:hAnsi="Times New Roman" w:cs="Times New Roman"/>
          <w:sz w:val="28"/>
          <w:szCs w:val="28"/>
          <w:shd w:val="clear" w:color="auto" w:fill="FFFFFF" w:themeFill="background1"/>
        </w:rPr>
        <w:t>орган государственной службы занятости</w:t>
      </w:r>
    </w:p>
    <w:p w:rsidR="00CF2D83" w:rsidRDefault="00CF2D83" w:rsidP="00CF2D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E3558A">
        <w:rPr>
          <w:rFonts w:ascii="Times New Roman" w:hAnsi="Times New Roman" w:cs="Times New Roman"/>
          <w:sz w:val="28"/>
          <w:szCs w:val="28"/>
        </w:rPr>
        <w:t>Федеральн</w:t>
      </w:r>
      <w:r>
        <w:rPr>
          <w:rFonts w:ascii="Times New Roman" w:hAnsi="Times New Roman" w:cs="Times New Roman"/>
          <w:sz w:val="28"/>
          <w:szCs w:val="28"/>
        </w:rPr>
        <w:t xml:space="preserve">ая </w:t>
      </w:r>
      <w:r w:rsidRPr="00E3558A">
        <w:rPr>
          <w:rFonts w:ascii="Times New Roman" w:hAnsi="Times New Roman" w:cs="Times New Roman"/>
          <w:sz w:val="28"/>
          <w:szCs w:val="28"/>
        </w:rPr>
        <w:t>налогов</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p>
    <w:p w:rsidR="00CF2D83" w:rsidRDefault="00CF2D83" w:rsidP="00CF2D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CF2D83" w:rsidRDefault="00CF2D83" w:rsidP="00CF2D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исполнения наказаний</w:t>
      </w:r>
      <w:r>
        <w:rPr>
          <w:rFonts w:ascii="Times New Roman" w:hAnsi="Times New Roman" w:cs="Times New Roman"/>
          <w:sz w:val="28"/>
          <w:szCs w:val="28"/>
        </w:rPr>
        <w:t>;</w:t>
      </w:r>
    </w:p>
    <w:p w:rsidR="00CF2D83" w:rsidRDefault="00CF2D83" w:rsidP="00CF2D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CF2D83" w:rsidRDefault="009A3CC1" w:rsidP="00CF2D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F2D83">
        <w:rPr>
          <w:rFonts w:ascii="Times New Roman" w:hAnsi="Times New Roman" w:cs="Times New Roman"/>
          <w:sz w:val="28"/>
          <w:szCs w:val="28"/>
        </w:rPr>
        <w:t>)</w:t>
      </w:r>
      <w:r w:rsidR="00CF2D83" w:rsidRPr="006451A3">
        <w:rPr>
          <w:rFonts w:ascii="Times New Roman" w:hAnsi="Times New Roman" w:cs="Times New Roman"/>
          <w:sz w:val="28"/>
          <w:szCs w:val="28"/>
        </w:rPr>
        <w:t xml:space="preserve"> </w:t>
      </w:r>
      <w:r w:rsidR="00CF2D83" w:rsidRPr="00624B69">
        <w:rPr>
          <w:rFonts w:ascii="Times New Roman" w:hAnsi="Times New Roman" w:cs="Times New Roman"/>
          <w:sz w:val="28"/>
          <w:szCs w:val="28"/>
        </w:rPr>
        <w:t>орган</w:t>
      </w:r>
      <w:r w:rsidR="00CF2D83">
        <w:rPr>
          <w:rFonts w:ascii="Times New Roman" w:hAnsi="Times New Roman" w:cs="Times New Roman"/>
          <w:sz w:val="28"/>
          <w:szCs w:val="28"/>
        </w:rPr>
        <w:t>ы</w:t>
      </w:r>
      <w:r w:rsidR="00CF2D83" w:rsidRPr="00624B69">
        <w:rPr>
          <w:rFonts w:ascii="Times New Roman" w:hAnsi="Times New Roman" w:cs="Times New Roman"/>
          <w:sz w:val="28"/>
          <w:szCs w:val="28"/>
        </w:rPr>
        <w:t xml:space="preserve"> государственной власти Российской Федерации, орган</w:t>
      </w:r>
      <w:r w:rsidR="00CF2D83">
        <w:rPr>
          <w:rFonts w:ascii="Times New Roman" w:hAnsi="Times New Roman" w:cs="Times New Roman"/>
          <w:sz w:val="28"/>
          <w:szCs w:val="28"/>
        </w:rPr>
        <w:t>ы</w:t>
      </w:r>
      <w:r w:rsidR="00CF2D83" w:rsidRPr="00624B69">
        <w:rPr>
          <w:rFonts w:ascii="Times New Roman" w:hAnsi="Times New Roman" w:cs="Times New Roman"/>
          <w:sz w:val="28"/>
          <w:szCs w:val="28"/>
        </w:rPr>
        <w:t xml:space="preserve"> государственной власти Ленинградской области</w:t>
      </w:r>
      <w:r w:rsidR="00CF2D83">
        <w:rPr>
          <w:rFonts w:ascii="Times New Roman" w:hAnsi="Times New Roman" w:cs="Times New Roman"/>
          <w:sz w:val="28"/>
          <w:szCs w:val="28"/>
        </w:rPr>
        <w:t>,</w:t>
      </w:r>
      <w:r w:rsidR="00CF2D83" w:rsidRPr="00624B69">
        <w:rPr>
          <w:rFonts w:ascii="Times New Roman" w:hAnsi="Times New Roman" w:cs="Times New Roman"/>
          <w:sz w:val="28"/>
          <w:szCs w:val="28"/>
        </w:rPr>
        <w:t xml:space="preserve"> орган</w:t>
      </w:r>
      <w:r w:rsidR="00CF2D83">
        <w:rPr>
          <w:rFonts w:ascii="Times New Roman" w:hAnsi="Times New Roman" w:cs="Times New Roman"/>
          <w:sz w:val="28"/>
          <w:szCs w:val="28"/>
        </w:rPr>
        <w:t>ы</w:t>
      </w:r>
      <w:r w:rsidR="00CF2D83" w:rsidRPr="00624B69">
        <w:rPr>
          <w:rFonts w:ascii="Times New Roman" w:hAnsi="Times New Roman" w:cs="Times New Roman"/>
          <w:sz w:val="28"/>
          <w:szCs w:val="28"/>
        </w:rPr>
        <w:t xml:space="preserve"> местного самоуправления Ленинградской области</w:t>
      </w:r>
      <w:r w:rsidR="00CF2D83">
        <w:rPr>
          <w:rFonts w:ascii="Times New Roman" w:hAnsi="Times New Roman" w:cs="Times New Roman"/>
          <w:sz w:val="28"/>
          <w:szCs w:val="28"/>
        </w:rPr>
        <w:t>;</w:t>
      </w:r>
    </w:p>
    <w:p w:rsidR="00CF2D83" w:rsidRPr="00C805D0"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rPr>
        <w:t>принимается:</w:t>
      </w:r>
    </w:p>
    <w:p w:rsidR="00CF2D83" w:rsidRPr="00C805D0" w:rsidRDefault="00CF2D83" w:rsidP="00CF2D83">
      <w:pPr>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t>1) при личной явке:</w:t>
      </w:r>
    </w:p>
    <w:p w:rsidR="00CF2D83" w:rsidRPr="00C805D0" w:rsidRDefault="00CF2D83" w:rsidP="00CF2D83">
      <w:pPr>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t>в ОМСУ/Организацию, в филиалах, отделах, удаленных рабочих мест ГБУ ЛО «МФЦ»;</w:t>
      </w:r>
    </w:p>
    <w:p w:rsidR="00CF2D83" w:rsidRPr="00C805D0" w:rsidRDefault="00CF2D83" w:rsidP="00CF2D83">
      <w:pPr>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t>2) без личной явки:</w:t>
      </w:r>
    </w:p>
    <w:p w:rsidR="00CF2D83" w:rsidRPr="00C805D0" w:rsidRDefault="00CF2D83" w:rsidP="00CF2D83">
      <w:pPr>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t>- в электронной форме через личный кабинет заявителя на ПГУ ЛО/ЕПГУ могут обратиться заявители в отношении услуги:</w:t>
      </w:r>
    </w:p>
    <w:p w:rsidR="00CF2D83" w:rsidRPr="00C805D0" w:rsidRDefault="00CF2D83" w:rsidP="00CF2D83">
      <w:pPr>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t xml:space="preserve">1.2.1:– все граждане, имеющие основания; </w:t>
      </w:r>
    </w:p>
    <w:p w:rsidR="00CF2D83" w:rsidRPr="00C805D0" w:rsidRDefault="00CF2D83" w:rsidP="00CF2D83">
      <w:pPr>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t xml:space="preserve">1.2.2 .– все граждане, имеющие основания. </w:t>
      </w:r>
    </w:p>
    <w:p w:rsidR="00CF2D83" w:rsidRPr="00C805D0" w:rsidRDefault="00CF2D83" w:rsidP="00CF2D83">
      <w:pPr>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CF2D83" w:rsidRPr="00C805D0" w:rsidRDefault="00CF2D83" w:rsidP="00CF2D83">
      <w:pPr>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CF2D83" w:rsidRPr="00C805D0" w:rsidRDefault="00CF2D83" w:rsidP="00CF2D83">
      <w:pPr>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t>1) посредством ПГУ ЛО/ЕПГУ – МФЦ;</w:t>
      </w:r>
    </w:p>
    <w:p w:rsidR="00CF2D83" w:rsidRPr="00C805D0" w:rsidRDefault="00CF2D83" w:rsidP="00CF2D83">
      <w:pPr>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lastRenderedPageBreak/>
        <w:t>2) по телефону – в МФЦ, в ОМСУ/Организацию;</w:t>
      </w:r>
    </w:p>
    <w:p w:rsidR="00CF2D83" w:rsidRPr="00C805D0" w:rsidRDefault="00CF2D83" w:rsidP="00CF2D83">
      <w:pPr>
        <w:spacing w:after="0" w:line="240" w:lineRule="auto"/>
        <w:ind w:firstLine="709"/>
        <w:jc w:val="both"/>
        <w:rPr>
          <w:rFonts w:ascii="Times New Roman" w:hAnsi="Times New Roman" w:cs="Times New Roman"/>
          <w:sz w:val="28"/>
          <w:szCs w:val="28"/>
        </w:rPr>
      </w:pPr>
      <w:r w:rsidRPr="00C805D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CF2D83" w:rsidRPr="002F291F" w:rsidRDefault="00CF2D83" w:rsidP="00CF2D83">
      <w:pPr>
        <w:autoSpaceDE w:val="0"/>
        <w:autoSpaceDN w:val="0"/>
        <w:adjustRightInd w:val="0"/>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 xml:space="preserve">2.2.1. </w:t>
      </w:r>
      <w:proofErr w:type="gramStart"/>
      <w:r w:rsidRPr="00C805D0">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2F291F">
          <w:rPr>
            <w:rFonts w:ascii="Times New Roman" w:hAnsi="Times New Roman" w:cs="Times New Roman"/>
            <w:sz w:val="28"/>
            <w:szCs w:val="28"/>
          </w:rPr>
          <w:t>частью 18 статьи 14.1</w:t>
        </w:r>
      </w:hyperlink>
      <w:r w:rsidRPr="002F291F">
        <w:rPr>
          <w:rFonts w:ascii="Times New Roman" w:hAnsi="Times New Roman" w:cs="Times New Roman"/>
          <w:sz w:val="28"/>
          <w:szCs w:val="28"/>
        </w:rPr>
        <w:t xml:space="preserve"> Федерального закона от 27 июля 2006 года N 149-ФЗ "Об информации, информационных технологиях</w:t>
      </w:r>
      <w:proofErr w:type="gramEnd"/>
      <w:r w:rsidRPr="002F291F">
        <w:rPr>
          <w:rFonts w:ascii="Times New Roman" w:hAnsi="Times New Roman" w:cs="Times New Roman"/>
          <w:sz w:val="28"/>
          <w:szCs w:val="28"/>
        </w:rPr>
        <w:t xml:space="preserve"> и о защите информации".</w:t>
      </w:r>
    </w:p>
    <w:p w:rsidR="00CF2D83" w:rsidRPr="006124E4" w:rsidRDefault="00CF2D83" w:rsidP="00CF2D83">
      <w:pPr>
        <w:autoSpaceDE w:val="0"/>
        <w:autoSpaceDN w:val="0"/>
        <w:adjustRightInd w:val="0"/>
        <w:spacing w:after="0" w:line="240" w:lineRule="auto"/>
        <w:jc w:val="both"/>
        <w:rPr>
          <w:rFonts w:ascii="Times New Roman" w:hAnsi="Times New Roman" w:cs="Times New Roman"/>
          <w:sz w:val="28"/>
          <w:szCs w:val="28"/>
        </w:rPr>
      </w:pPr>
    </w:p>
    <w:p w:rsidR="00CF2D83" w:rsidRPr="002F291F" w:rsidRDefault="00CF2D83" w:rsidP="00CF2D83">
      <w:pPr>
        <w:autoSpaceDE w:val="0"/>
        <w:autoSpaceDN w:val="0"/>
        <w:adjustRightInd w:val="0"/>
        <w:spacing w:after="0" w:line="240" w:lineRule="auto"/>
        <w:ind w:firstLine="540"/>
        <w:jc w:val="both"/>
        <w:rPr>
          <w:rFonts w:ascii="Times New Roman" w:hAnsi="Times New Roman" w:cs="Times New Roman"/>
          <w:sz w:val="28"/>
          <w:szCs w:val="28"/>
        </w:rPr>
      </w:pPr>
      <w:bookmarkStart w:id="1" w:name="Par5"/>
      <w:bookmarkEnd w:id="1"/>
      <w:r w:rsidRPr="002F291F">
        <w:rPr>
          <w:rFonts w:ascii="Times New Roman" w:hAnsi="Times New Roman" w:cs="Times New Roman"/>
          <w:sz w:val="28"/>
          <w:szCs w:val="28"/>
        </w:rPr>
        <w:t xml:space="preserve">2.2.2. При предоставлении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CF2D83" w:rsidRPr="002F291F" w:rsidRDefault="00CF2D83" w:rsidP="00CF2D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291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F2D83" w:rsidRDefault="00CF2D83" w:rsidP="00CF2D83">
      <w:pPr>
        <w:autoSpaceDE w:val="0"/>
        <w:autoSpaceDN w:val="0"/>
        <w:adjustRightInd w:val="0"/>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rPr>
        <w:t>2) единой системы идентификац</w:t>
      </w:r>
      <w:proofErr w:type="gramStart"/>
      <w:r w:rsidRPr="002F291F">
        <w:rPr>
          <w:rFonts w:ascii="Times New Roman" w:hAnsi="Times New Roman" w:cs="Times New Roman"/>
          <w:sz w:val="28"/>
          <w:szCs w:val="28"/>
        </w:rPr>
        <w:t>ии и ау</w:t>
      </w:r>
      <w:proofErr w:type="gramEnd"/>
      <w:r w:rsidRPr="002F291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F2D83" w:rsidRPr="002F291F" w:rsidRDefault="00CF2D83" w:rsidP="00CF2D83">
      <w:pPr>
        <w:autoSpaceDE w:val="0"/>
        <w:autoSpaceDN w:val="0"/>
        <w:adjustRightInd w:val="0"/>
        <w:spacing w:after="0" w:line="240" w:lineRule="auto"/>
        <w:ind w:firstLine="540"/>
        <w:jc w:val="both"/>
        <w:rPr>
          <w:rFonts w:ascii="Times New Roman" w:hAnsi="Times New Roman" w:cs="Times New Roman"/>
          <w:sz w:val="28"/>
          <w:szCs w:val="28"/>
        </w:rPr>
      </w:pPr>
    </w:p>
    <w:p w:rsidR="00CF2D83" w:rsidRPr="006C7E7E" w:rsidRDefault="00CF2D83" w:rsidP="00CF2D83">
      <w:pPr>
        <w:spacing w:after="0" w:line="240" w:lineRule="auto"/>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CF2D83"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2.3. Результатом предоставления муниципальной услуги является:  </w:t>
      </w:r>
    </w:p>
    <w:p w:rsidR="00CF2D83" w:rsidRPr="002F291F" w:rsidRDefault="00CF2D83" w:rsidP="00CF2D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отношении услуги 1.2.1.:</w:t>
      </w:r>
    </w:p>
    <w:p w:rsidR="00CF2D83" w:rsidRPr="00624B69" w:rsidRDefault="00CF2D83" w:rsidP="00CF2D83">
      <w:pPr>
        <w:spacing w:after="0" w:line="240" w:lineRule="auto"/>
        <w:ind w:firstLine="709"/>
        <w:jc w:val="both"/>
        <w:rPr>
          <w:rFonts w:ascii="Times New Roman" w:hAnsi="Times New Roman" w:cs="Times New Roman"/>
          <w:sz w:val="28"/>
          <w:szCs w:val="28"/>
        </w:rPr>
      </w:pPr>
      <w:proofErr w:type="gramStart"/>
      <w:r w:rsidRPr="007F2F3C">
        <w:rPr>
          <w:rFonts w:ascii="Times New Roman" w:hAnsi="Times New Roman" w:cs="Times New Roman"/>
          <w:sz w:val="28"/>
          <w:szCs w:val="28"/>
        </w:rPr>
        <w:t>- решение в форме ненормативного правового акта о принятии на учет в</w:t>
      </w:r>
      <w:r w:rsidRPr="00624B69">
        <w:rPr>
          <w:rFonts w:ascii="Times New Roman" w:hAnsi="Times New Roman" w:cs="Times New Roman"/>
          <w:sz w:val="28"/>
          <w:szCs w:val="28"/>
        </w:rPr>
        <w:t xml:space="preserve"> качестве нуждающихся в жилых помещениях, предоставляемых по договору социального</w:t>
      </w:r>
      <w:r w:rsidR="009A3CC1">
        <w:rPr>
          <w:rFonts w:ascii="Times New Roman" w:hAnsi="Times New Roman" w:cs="Times New Roman"/>
          <w:sz w:val="28"/>
          <w:szCs w:val="28"/>
        </w:rPr>
        <w:t xml:space="preserve"> найма, согласно приложению № 4.1</w:t>
      </w:r>
      <w:r w:rsidRPr="00624B69">
        <w:rPr>
          <w:rFonts w:ascii="Times New Roman" w:hAnsi="Times New Roman" w:cs="Times New Roman"/>
          <w:sz w:val="28"/>
          <w:szCs w:val="28"/>
        </w:rPr>
        <w:t>;</w:t>
      </w:r>
      <w:proofErr w:type="gramEnd"/>
    </w:p>
    <w:p w:rsidR="00CF2D83" w:rsidRDefault="00CF2D83" w:rsidP="009A3CC1">
      <w:pPr>
        <w:spacing w:after="0" w:line="240" w:lineRule="auto"/>
        <w:ind w:firstLine="709"/>
        <w:jc w:val="both"/>
        <w:rPr>
          <w:rFonts w:ascii="Times New Roman" w:hAnsi="Times New Roman" w:cs="Times New Roman"/>
          <w:sz w:val="24"/>
          <w:szCs w:val="24"/>
        </w:rPr>
      </w:pPr>
      <w:proofErr w:type="gramStart"/>
      <w:r w:rsidRPr="007F2F3C">
        <w:rPr>
          <w:rFonts w:ascii="Times New Roman" w:hAnsi="Times New Roman" w:cs="Times New Roman"/>
          <w:sz w:val="28"/>
          <w:szCs w:val="28"/>
        </w:rPr>
        <w:t>- решение в форме ненормативного правового акта  об отказе в принятии</w:t>
      </w:r>
      <w:r w:rsidRPr="00624B69">
        <w:rPr>
          <w:rFonts w:ascii="Times New Roman" w:hAnsi="Times New Roman" w:cs="Times New Roman"/>
          <w:sz w:val="28"/>
          <w:szCs w:val="28"/>
        </w:rPr>
        <w:t xml:space="preserve"> на учет в качестве нуждающихся в жилых</w:t>
      </w:r>
      <w:r w:rsidRPr="002F291F">
        <w:rPr>
          <w:rFonts w:ascii="Times New Roman" w:hAnsi="Times New Roman" w:cs="Times New Roman"/>
          <w:sz w:val="28"/>
          <w:szCs w:val="28"/>
        </w:rPr>
        <w:t xml:space="preserve"> помещениях, предоставляемых по договорам социального </w:t>
      </w:r>
      <w:r w:rsidRPr="00624B69">
        <w:rPr>
          <w:rFonts w:ascii="Times New Roman" w:hAnsi="Times New Roman" w:cs="Times New Roman"/>
          <w:sz w:val="28"/>
          <w:szCs w:val="28"/>
        </w:rPr>
        <w:t xml:space="preserve">найма, согласно приложению № </w:t>
      </w:r>
      <w:r w:rsidR="009A3CC1">
        <w:rPr>
          <w:rFonts w:ascii="Times New Roman" w:hAnsi="Times New Roman" w:cs="Times New Roman"/>
          <w:sz w:val="28"/>
          <w:szCs w:val="28"/>
        </w:rPr>
        <w:t>4.2.;</w:t>
      </w:r>
      <w:proofErr w:type="gramEnd"/>
    </w:p>
    <w:p w:rsidR="00CF2D83" w:rsidRPr="00F625CA" w:rsidRDefault="00CF2D83" w:rsidP="00CF2D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625CA">
        <w:rPr>
          <w:rFonts w:ascii="Times New Roman" w:hAnsi="Times New Roman" w:cs="Times New Roman"/>
          <w:sz w:val="28"/>
          <w:szCs w:val="28"/>
        </w:rPr>
        <w:t>реестровая запись в соответствии с категорией заявителя (при технической реализации)</w:t>
      </w:r>
      <w:r>
        <w:rPr>
          <w:rFonts w:ascii="Times New Roman" w:hAnsi="Times New Roman" w:cs="Times New Roman"/>
          <w:sz w:val="28"/>
          <w:szCs w:val="28"/>
        </w:rPr>
        <w:t>;</w:t>
      </w:r>
    </w:p>
    <w:p w:rsidR="00CF2D83" w:rsidRPr="00F625CA" w:rsidRDefault="00CF2D83" w:rsidP="00CF2D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отношении услуги 1.2.2.:</w:t>
      </w:r>
    </w:p>
    <w:p w:rsidR="00CF2D83" w:rsidRDefault="00CF2D83" w:rsidP="00CF2D83">
      <w:pPr>
        <w:spacing w:after="0" w:line="240" w:lineRule="auto"/>
        <w:ind w:firstLine="708"/>
        <w:jc w:val="both"/>
        <w:rPr>
          <w:rFonts w:ascii="Times New Roman" w:hAnsi="Times New Roman" w:cs="Times New Roman"/>
          <w:sz w:val="28"/>
          <w:szCs w:val="28"/>
        </w:rPr>
      </w:pPr>
      <w:r w:rsidRPr="00F24280">
        <w:rPr>
          <w:rFonts w:ascii="Times New Roman" w:hAnsi="Times New Roman" w:cs="Times New Roman"/>
          <w:sz w:val="28"/>
          <w:szCs w:val="28"/>
        </w:rPr>
        <w:t xml:space="preserve">- </w:t>
      </w:r>
      <w:r w:rsidRPr="007F2F3C">
        <w:rPr>
          <w:rFonts w:ascii="Times New Roman" w:hAnsi="Times New Roman" w:cs="Times New Roman"/>
          <w:sz w:val="28"/>
          <w:szCs w:val="28"/>
        </w:rPr>
        <w:t xml:space="preserve">решение в форме </w:t>
      </w:r>
      <w:r w:rsidRPr="007F2F3C">
        <w:rPr>
          <w:rFonts w:ascii="Times New Roman" w:hAnsi="Times New Roman" w:cs="Times New Roman"/>
          <w:i/>
          <w:sz w:val="28"/>
          <w:szCs w:val="28"/>
        </w:rPr>
        <w:t>уведомления</w:t>
      </w:r>
      <w:r w:rsidRPr="007F2F3C">
        <w:rPr>
          <w:rFonts w:ascii="Times New Roman" w:hAnsi="Times New Roman" w:cs="Times New Roman"/>
          <w:sz w:val="28"/>
          <w:szCs w:val="28"/>
        </w:rPr>
        <w:t xml:space="preserve"> об очередности предоставления жилых помещений по договору социального найма согласно приложению №</w:t>
      </w:r>
      <w:r w:rsidR="009A3CC1">
        <w:rPr>
          <w:rFonts w:ascii="Times New Roman" w:hAnsi="Times New Roman" w:cs="Times New Roman"/>
          <w:sz w:val="28"/>
          <w:szCs w:val="28"/>
        </w:rPr>
        <w:t xml:space="preserve"> 5.1</w:t>
      </w:r>
      <w:r w:rsidRPr="007F2F3C">
        <w:rPr>
          <w:rFonts w:ascii="Times New Roman" w:hAnsi="Times New Roman" w:cs="Times New Roman"/>
          <w:sz w:val="28"/>
          <w:szCs w:val="28"/>
        </w:rPr>
        <w:t>;</w:t>
      </w:r>
    </w:p>
    <w:p w:rsidR="00CF2D83" w:rsidRDefault="00CF2D83" w:rsidP="00CF2D83">
      <w:pPr>
        <w:spacing w:after="0" w:line="240" w:lineRule="auto"/>
        <w:ind w:firstLine="708"/>
        <w:jc w:val="both"/>
        <w:rPr>
          <w:rFonts w:ascii="Times New Roman" w:hAnsi="Times New Roman" w:cs="Times New Roman"/>
          <w:sz w:val="28"/>
          <w:szCs w:val="28"/>
        </w:rPr>
      </w:pPr>
      <w:r w:rsidRPr="007F2F3C">
        <w:rPr>
          <w:rFonts w:ascii="Times New Roman" w:hAnsi="Times New Roman" w:cs="Times New Roman"/>
          <w:sz w:val="24"/>
          <w:szCs w:val="24"/>
        </w:rPr>
        <w:lastRenderedPageBreak/>
        <w:t xml:space="preserve">- </w:t>
      </w:r>
      <w:r w:rsidRPr="007F2F3C">
        <w:rPr>
          <w:rFonts w:ascii="Times New Roman" w:hAnsi="Times New Roman" w:cs="Times New Roman"/>
          <w:sz w:val="28"/>
          <w:szCs w:val="28"/>
        </w:rPr>
        <w:t xml:space="preserve">решение </w:t>
      </w:r>
      <w:proofErr w:type="gramStart"/>
      <w:r w:rsidRPr="007F2F3C">
        <w:rPr>
          <w:rFonts w:ascii="Times New Roman" w:hAnsi="Times New Roman" w:cs="Times New Roman"/>
          <w:sz w:val="28"/>
          <w:szCs w:val="28"/>
        </w:rPr>
        <w:t xml:space="preserve">в форме </w:t>
      </w:r>
      <w:r w:rsidRPr="007F2F3C">
        <w:rPr>
          <w:rFonts w:ascii="Times New Roman" w:hAnsi="Times New Roman" w:cs="Times New Roman"/>
          <w:i/>
          <w:sz w:val="28"/>
          <w:szCs w:val="28"/>
        </w:rPr>
        <w:t>уведомления</w:t>
      </w:r>
      <w:r w:rsidRPr="00F24280">
        <w:rPr>
          <w:rFonts w:ascii="Times New Roman" w:hAnsi="Times New Roman" w:cs="Times New Roman"/>
          <w:i/>
          <w:sz w:val="28"/>
          <w:szCs w:val="28"/>
        </w:rPr>
        <w:t xml:space="preserve"> </w:t>
      </w:r>
      <w:r w:rsidRPr="00F24280">
        <w:rPr>
          <w:rFonts w:ascii="Times New Roman" w:hAnsi="Times New Roman" w:cs="Times New Roman"/>
          <w:sz w:val="28"/>
          <w:szCs w:val="28"/>
        </w:rPr>
        <w:t xml:space="preserve">об отказе в </w:t>
      </w:r>
      <w:r w:rsidRPr="00EE3B7E">
        <w:rPr>
          <w:rFonts w:ascii="Times New Roman" w:hAnsi="Times New Roman" w:cs="Times New Roman"/>
          <w:sz w:val="28"/>
          <w:szCs w:val="28"/>
        </w:rPr>
        <w:t>предоставлении информации об очередности предоставления жилых помещений по договору</w:t>
      </w:r>
      <w:proofErr w:type="gramEnd"/>
      <w:r w:rsidRPr="00EE3B7E">
        <w:rPr>
          <w:rFonts w:ascii="Times New Roman" w:hAnsi="Times New Roman" w:cs="Times New Roman"/>
          <w:sz w:val="28"/>
          <w:szCs w:val="28"/>
        </w:rPr>
        <w:t xml:space="preserve"> социаль</w:t>
      </w:r>
      <w:r w:rsidRPr="00F24280">
        <w:rPr>
          <w:rFonts w:ascii="Times New Roman" w:hAnsi="Times New Roman" w:cs="Times New Roman"/>
          <w:sz w:val="28"/>
          <w:szCs w:val="28"/>
        </w:rPr>
        <w:t>ного найма</w:t>
      </w:r>
      <w:r>
        <w:rPr>
          <w:rFonts w:ascii="Times New Roman" w:hAnsi="Times New Roman" w:cs="Times New Roman"/>
          <w:sz w:val="28"/>
          <w:szCs w:val="28"/>
        </w:rPr>
        <w:t xml:space="preserve"> </w:t>
      </w:r>
      <w:r w:rsidRPr="00F625CA">
        <w:rPr>
          <w:rFonts w:ascii="Times New Roman" w:hAnsi="Times New Roman" w:cs="Times New Roman"/>
          <w:sz w:val="28"/>
          <w:szCs w:val="28"/>
        </w:rPr>
        <w:t>согласно приложению №</w:t>
      </w:r>
      <w:r w:rsidR="009A3CC1">
        <w:rPr>
          <w:rFonts w:ascii="Times New Roman" w:hAnsi="Times New Roman" w:cs="Times New Roman"/>
          <w:sz w:val="28"/>
          <w:szCs w:val="28"/>
        </w:rPr>
        <w:t xml:space="preserve"> 5.2</w:t>
      </w:r>
      <w:r>
        <w:rPr>
          <w:rFonts w:ascii="Times New Roman" w:hAnsi="Times New Roman" w:cs="Times New Roman"/>
          <w:sz w:val="28"/>
          <w:szCs w:val="28"/>
        </w:rPr>
        <w:t>;</w:t>
      </w:r>
    </w:p>
    <w:p w:rsidR="00CF2D83" w:rsidRPr="002F291F"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F2D83" w:rsidRPr="002F291F"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1) при личной явке:</w:t>
      </w:r>
    </w:p>
    <w:p w:rsidR="00CF2D83" w:rsidRPr="002F291F" w:rsidRDefault="00CF2D83" w:rsidP="00CF2D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ОМСУ, </w:t>
      </w:r>
      <w:r w:rsidRPr="002F291F">
        <w:rPr>
          <w:rFonts w:ascii="Times New Roman" w:hAnsi="Times New Roman" w:cs="Times New Roman"/>
          <w:sz w:val="28"/>
          <w:szCs w:val="28"/>
        </w:rPr>
        <w:t>в филиалах, отделах, удаленных рабочих местах МФЦ;</w:t>
      </w:r>
    </w:p>
    <w:p w:rsidR="00CF2D83" w:rsidRPr="002F291F"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2) без личной явки:</w:t>
      </w:r>
    </w:p>
    <w:p w:rsidR="00CF2D83"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электронной форме через личный кабинет заявителя на ПГУ ЛО/ЕПГУ;</w:t>
      </w:r>
    </w:p>
    <w:p w:rsidR="00CF2D83" w:rsidRPr="002F291F" w:rsidRDefault="00CF2D83" w:rsidP="00CF2D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электронную почту; </w:t>
      </w:r>
    </w:p>
    <w:p w:rsidR="00CF2D83"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Если в результате предоставления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CF2D83" w:rsidRDefault="00CF2D83" w:rsidP="00CF2D83">
      <w:pPr>
        <w:autoSpaceDE w:val="0"/>
        <w:autoSpaceDN w:val="0"/>
        <w:adjustRightInd w:val="0"/>
        <w:spacing w:after="0" w:line="240" w:lineRule="auto"/>
        <w:ind w:firstLine="540"/>
        <w:jc w:val="center"/>
        <w:rPr>
          <w:rFonts w:ascii="Times New Roman" w:hAnsi="Times New Roman" w:cs="Times New Roman"/>
          <w:sz w:val="28"/>
          <w:szCs w:val="28"/>
        </w:rPr>
      </w:pPr>
    </w:p>
    <w:p w:rsidR="00CF2D83" w:rsidRDefault="00CF2D83" w:rsidP="00CF2D8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CF2D83" w:rsidRPr="002F291F" w:rsidRDefault="00CF2D83" w:rsidP="00CF2D83">
      <w:pPr>
        <w:autoSpaceDE w:val="0"/>
        <w:autoSpaceDN w:val="0"/>
        <w:adjustRightInd w:val="0"/>
        <w:spacing w:after="0" w:line="240" w:lineRule="auto"/>
        <w:rPr>
          <w:rFonts w:ascii="Times New Roman" w:hAnsi="Times New Roman" w:cs="Times New Roman"/>
          <w:sz w:val="28"/>
          <w:szCs w:val="28"/>
        </w:rPr>
      </w:pPr>
    </w:p>
    <w:p w:rsidR="00CF2D83" w:rsidRPr="002F291F"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2.4. Срок предоставления муниципальной услуги:</w:t>
      </w:r>
    </w:p>
    <w:p w:rsidR="00CF2D83"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 о принятии граждан на учет в качестве нуждающихся в жилых помещениях, предоставляемых по договорам социального найма составляет: </w:t>
      </w:r>
      <w:r>
        <w:rPr>
          <w:rFonts w:ascii="Times New Roman" w:hAnsi="Times New Roman" w:cs="Times New Roman"/>
          <w:sz w:val="28"/>
          <w:szCs w:val="28"/>
        </w:rPr>
        <w:t>10</w:t>
      </w:r>
      <w:r w:rsidRPr="002F291F">
        <w:rPr>
          <w:rFonts w:ascii="Times New Roman" w:hAnsi="Times New Roman" w:cs="Times New Roman"/>
          <w:sz w:val="28"/>
          <w:szCs w:val="28"/>
        </w:rPr>
        <w:t xml:space="preserve"> рабочих дней </w:t>
      </w:r>
      <w:proofErr w:type="gramStart"/>
      <w:r w:rsidRPr="002F291F">
        <w:rPr>
          <w:rFonts w:ascii="Times New Roman" w:hAnsi="Times New Roman" w:cs="Times New Roman"/>
          <w:sz w:val="28"/>
          <w:szCs w:val="28"/>
        </w:rPr>
        <w:t>с даты поступления</w:t>
      </w:r>
      <w:proofErr w:type="gramEnd"/>
      <w:r w:rsidRPr="002F291F">
        <w:rPr>
          <w:rFonts w:ascii="Times New Roman" w:hAnsi="Times New Roman" w:cs="Times New Roman"/>
          <w:sz w:val="28"/>
          <w:szCs w:val="28"/>
        </w:rPr>
        <w:t xml:space="preserve"> (регистрации</w:t>
      </w:r>
      <w:r>
        <w:rPr>
          <w:rFonts w:ascii="Times New Roman" w:hAnsi="Times New Roman" w:cs="Times New Roman"/>
          <w:sz w:val="28"/>
          <w:szCs w:val="28"/>
        </w:rPr>
        <w:t>) заявления в ОМСУ/Организацию;</w:t>
      </w:r>
    </w:p>
    <w:p w:rsidR="00CF2D83" w:rsidRDefault="00CF2D83" w:rsidP="00CF2D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 </w:t>
      </w:r>
      <w:r w:rsidRPr="002F291F">
        <w:rPr>
          <w:rFonts w:ascii="Times New Roman" w:hAnsi="Times New Roman" w:cs="Times New Roman"/>
          <w:sz w:val="28"/>
          <w:szCs w:val="28"/>
        </w:rPr>
        <w:t xml:space="preserve">предоставлении информации об очередности предоставления жилых помещений по договору социального найма составляет: </w:t>
      </w:r>
      <w:r>
        <w:rPr>
          <w:rFonts w:ascii="Times New Roman" w:hAnsi="Times New Roman" w:cs="Times New Roman"/>
          <w:sz w:val="28"/>
          <w:szCs w:val="28"/>
        </w:rPr>
        <w:t>4</w:t>
      </w:r>
      <w:r w:rsidRPr="002F291F">
        <w:rPr>
          <w:rFonts w:ascii="Times New Roman" w:hAnsi="Times New Roman" w:cs="Times New Roman"/>
          <w:sz w:val="28"/>
          <w:szCs w:val="28"/>
        </w:rPr>
        <w:t xml:space="preserve"> рабочих дня </w:t>
      </w:r>
      <w:proofErr w:type="gramStart"/>
      <w:r w:rsidRPr="002F291F">
        <w:rPr>
          <w:rFonts w:ascii="Times New Roman" w:hAnsi="Times New Roman" w:cs="Times New Roman"/>
          <w:sz w:val="28"/>
          <w:szCs w:val="28"/>
        </w:rPr>
        <w:t>с даты поступления</w:t>
      </w:r>
      <w:proofErr w:type="gramEnd"/>
      <w:r w:rsidRPr="002F291F">
        <w:rPr>
          <w:rFonts w:ascii="Times New Roman" w:hAnsi="Times New Roman" w:cs="Times New Roman"/>
          <w:sz w:val="28"/>
          <w:szCs w:val="28"/>
        </w:rPr>
        <w:t xml:space="preserve"> (регистрации) заявления в ОМСУ/Организацию.</w:t>
      </w:r>
    </w:p>
    <w:p w:rsidR="00CF2D83" w:rsidRDefault="00CF2D83" w:rsidP="00CF2D83">
      <w:pPr>
        <w:autoSpaceDE w:val="0"/>
        <w:autoSpaceDN w:val="0"/>
        <w:adjustRightInd w:val="0"/>
        <w:spacing w:after="0" w:line="240" w:lineRule="auto"/>
        <w:ind w:firstLine="540"/>
        <w:jc w:val="center"/>
        <w:rPr>
          <w:rFonts w:ascii="Times New Roman" w:hAnsi="Times New Roman" w:cs="Times New Roman"/>
          <w:sz w:val="28"/>
          <w:szCs w:val="28"/>
        </w:rPr>
      </w:pPr>
    </w:p>
    <w:p w:rsidR="00CF2D83" w:rsidRDefault="00CF2D83" w:rsidP="00CF2D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CF2D83" w:rsidRPr="006C7E7E" w:rsidRDefault="00CF2D83" w:rsidP="00CF2D83">
      <w:pPr>
        <w:autoSpaceDE w:val="0"/>
        <w:autoSpaceDN w:val="0"/>
        <w:adjustRightInd w:val="0"/>
        <w:spacing w:after="0" w:line="240" w:lineRule="auto"/>
        <w:ind w:firstLine="540"/>
        <w:jc w:val="center"/>
        <w:rPr>
          <w:rFonts w:ascii="Times New Roman" w:hAnsi="Times New Roman" w:cs="Times New Roman"/>
          <w:sz w:val="28"/>
          <w:szCs w:val="28"/>
        </w:rPr>
      </w:pPr>
    </w:p>
    <w:p w:rsidR="00CF2D83" w:rsidRPr="002F291F"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2.5. Правовые основания для предоставления муниципальной услуги:</w:t>
      </w:r>
    </w:p>
    <w:p w:rsidR="00CF2D83" w:rsidRPr="002F291F" w:rsidRDefault="00CF2D83" w:rsidP="00CF2D83">
      <w:pPr>
        <w:pStyle w:val="a5"/>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CF2D83" w:rsidRPr="002F291F" w:rsidRDefault="00CF2D83" w:rsidP="00CF2D83">
      <w:pPr>
        <w:pStyle w:val="a5"/>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CF2D83" w:rsidRPr="002F291F" w:rsidRDefault="00CF2D83" w:rsidP="00CF2D83">
      <w:pPr>
        <w:pStyle w:val="a5"/>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CF2D83" w:rsidRPr="002F291F" w:rsidRDefault="00CF2D83" w:rsidP="00CF2D83">
      <w:pPr>
        <w:pStyle w:val="a5"/>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CF2D83" w:rsidRPr="00AE769C" w:rsidRDefault="00CF2D83" w:rsidP="00CF2D83">
      <w:pPr>
        <w:pStyle w:val="a5"/>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от 06.10.2003 № 131-ФЗ </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p>
    <w:p w:rsidR="00CF2D83" w:rsidRPr="00317DD8" w:rsidRDefault="00CF2D83" w:rsidP="00CF2D83">
      <w:pPr>
        <w:pStyle w:val="a5"/>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Pr="00AE769C">
        <w:rPr>
          <w:rFonts w:ascii="Times New Roman" w:hAnsi="Times New Roman" w:cs="Times New Roman"/>
          <w:sz w:val="28"/>
          <w:szCs w:val="28"/>
          <w:lang w:eastAsia="ru-RU"/>
        </w:rPr>
        <w:t>Постановления Правительства Российской Федерации от 28.01.2006 №</w:t>
      </w:r>
      <w:r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w:t>
      </w:r>
      <w:r w:rsidRPr="008F5BBA">
        <w:rPr>
          <w:rFonts w:ascii="Times New Roman" w:hAnsi="Times New Roman" w:cs="Times New Roman"/>
          <w:sz w:val="28"/>
          <w:szCs w:val="28"/>
          <w:lang w:eastAsia="ru-RU"/>
        </w:rPr>
        <w:lastRenderedPageBreak/>
        <w:t>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CF2D83" w:rsidRPr="002F291F" w:rsidRDefault="00CF2D83" w:rsidP="00CF2D83">
      <w:pPr>
        <w:pStyle w:val="a5"/>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CF2D83" w:rsidRPr="002F291F" w:rsidRDefault="00CF2D83" w:rsidP="00CF2D83">
      <w:pPr>
        <w:pStyle w:val="a5"/>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от 24.12.2007 № 922 «Об особенностях порядка исчисления средней заработной платы»</w:t>
      </w:r>
      <w:r w:rsidRPr="002F291F">
        <w:rPr>
          <w:rFonts w:ascii="Times New Roman" w:hAnsi="Times New Roman" w:cs="Times New Roman"/>
          <w:sz w:val="28"/>
          <w:szCs w:val="28"/>
        </w:rPr>
        <w:t>;</w:t>
      </w:r>
    </w:p>
    <w:p w:rsidR="00CF2D83" w:rsidRPr="002F291F" w:rsidRDefault="00CF2D83" w:rsidP="00CF2D83">
      <w:pPr>
        <w:pStyle w:val="a5"/>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CF2D83" w:rsidRPr="002F291F" w:rsidRDefault="00CF2D83" w:rsidP="00CF2D83">
      <w:pPr>
        <w:pStyle w:val="a5"/>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CF2D83" w:rsidRPr="002F291F" w:rsidRDefault="00CF2D83" w:rsidP="00CF2D83">
      <w:pPr>
        <w:pStyle w:val="a5"/>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CF2D83" w:rsidRPr="002F291F" w:rsidRDefault="00CF2D83" w:rsidP="00CF2D83">
      <w:pPr>
        <w:pStyle w:val="a5"/>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w:t>
      </w:r>
      <w:r w:rsidR="009A3CC1">
        <w:rPr>
          <w:rFonts w:ascii="Times New Roman" w:hAnsi="Times New Roman" w:cs="Times New Roman"/>
          <w:sz w:val="28"/>
          <w:szCs w:val="28"/>
          <w:lang w:eastAsia="ru-RU"/>
        </w:rPr>
        <w:t xml:space="preserve">ещениях, предоставляемых по </w:t>
      </w:r>
      <w:r w:rsidRPr="002F291F">
        <w:rPr>
          <w:rFonts w:ascii="Times New Roman" w:hAnsi="Times New Roman" w:cs="Times New Roman"/>
          <w:sz w:val="28"/>
          <w:szCs w:val="28"/>
          <w:lang w:eastAsia="ru-RU"/>
        </w:rPr>
        <w:t xml:space="preserve">договорам социального найма»; </w:t>
      </w:r>
    </w:p>
    <w:p w:rsidR="00CF2D83" w:rsidRPr="002F291F" w:rsidRDefault="00CF2D83" w:rsidP="00CF2D83">
      <w:pPr>
        <w:pStyle w:val="a5"/>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Постановление Правительства Лени</w:t>
      </w:r>
      <w:r w:rsidR="009A3CC1">
        <w:rPr>
          <w:rFonts w:ascii="Times New Roman" w:hAnsi="Times New Roman" w:cs="Times New Roman"/>
          <w:sz w:val="28"/>
          <w:szCs w:val="28"/>
          <w:lang w:eastAsia="ru-RU"/>
        </w:rPr>
        <w:t xml:space="preserve">нградской области от 25.01.2006 </w:t>
      </w:r>
      <w:r w:rsidRPr="002F291F">
        <w:rPr>
          <w:rFonts w:ascii="Times New Roman" w:hAnsi="Times New Roman" w:cs="Times New Roman"/>
          <w:sz w:val="28"/>
          <w:szCs w:val="28"/>
          <w:lang w:eastAsia="ru-RU"/>
        </w:rPr>
        <w:t xml:space="preserve">№ 4 «Об утверждении Перечня и форм документов по осуществлению учета граждан в качестве нуждающихся в жилых помещениях, предоставляемых </w:t>
      </w:r>
      <w:r w:rsidR="00FB6B0A">
        <w:rPr>
          <w:rFonts w:ascii="Times New Roman" w:hAnsi="Times New Roman" w:cs="Times New Roman"/>
          <w:sz w:val="28"/>
          <w:szCs w:val="28"/>
          <w:lang w:eastAsia="ru-RU"/>
        </w:rPr>
        <w:t xml:space="preserve">по договорам </w:t>
      </w:r>
      <w:r w:rsidRPr="002F291F">
        <w:rPr>
          <w:rFonts w:ascii="Times New Roman" w:hAnsi="Times New Roman" w:cs="Times New Roman"/>
          <w:sz w:val="28"/>
          <w:szCs w:val="28"/>
          <w:lang w:eastAsia="ru-RU"/>
        </w:rPr>
        <w:t>социального найма, в Ленинградской  области»;</w:t>
      </w:r>
    </w:p>
    <w:p w:rsidR="009A3CC1" w:rsidRPr="002F291F" w:rsidRDefault="009A3CC1" w:rsidP="009A3CC1">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D83" w:rsidRPr="002F291F">
        <w:rPr>
          <w:rFonts w:ascii="Times New Roman" w:hAnsi="Times New Roman" w:cs="Times New Roman"/>
          <w:sz w:val="28"/>
          <w:szCs w:val="28"/>
        </w:rPr>
        <w:t xml:space="preserve">Устав муниципального образования </w:t>
      </w:r>
      <w:r>
        <w:rPr>
          <w:rFonts w:ascii="Times New Roman" w:hAnsi="Times New Roman" w:cs="Times New Roman"/>
          <w:sz w:val="28"/>
          <w:szCs w:val="28"/>
        </w:rPr>
        <w:t xml:space="preserve">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w:t>
      </w:r>
      <w:r w:rsidRPr="002F291F">
        <w:rPr>
          <w:rFonts w:ascii="Times New Roman" w:hAnsi="Times New Roman" w:cs="Times New Roman"/>
          <w:sz w:val="28"/>
          <w:szCs w:val="28"/>
        </w:rPr>
        <w:t xml:space="preserve"> Ленинградской области.</w:t>
      </w:r>
    </w:p>
    <w:p w:rsidR="00FB6B0A" w:rsidRDefault="00250EC9" w:rsidP="00CF2D83">
      <w:pPr>
        <w:pStyle w:val="a5"/>
        <w:numPr>
          <w:ilvl w:val="0"/>
          <w:numId w:val="19"/>
        </w:numPr>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Решение совета депутатов </w:t>
      </w:r>
      <w:r w:rsidRPr="002F291F">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w:t>
      </w:r>
      <w:r w:rsidRPr="002F291F">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от 02.10.2007 № 80 </w:t>
      </w:r>
      <w:r w:rsidR="00FB6B0A">
        <w:rPr>
          <w:rFonts w:ascii="Times New Roman" w:hAnsi="Times New Roman" w:cs="Times New Roman"/>
          <w:sz w:val="28"/>
          <w:szCs w:val="28"/>
        </w:rPr>
        <w:t xml:space="preserve">«Об утверждении нормативных документов, регламентирующих решение вопросов в сфере жилищной политики муниципального </w:t>
      </w:r>
      <w:r w:rsidR="00FB6B0A" w:rsidRPr="002F291F">
        <w:rPr>
          <w:rFonts w:ascii="Times New Roman" w:hAnsi="Times New Roman" w:cs="Times New Roman"/>
          <w:sz w:val="28"/>
          <w:szCs w:val="28"/>
        </w:rPr>
        <w:t xml:space="preserve">образования </w:t>
      </w:r>
      <w:r w:rsidR="00FB6B0A">
        <w:rPr>
          <w:rFonts w:ascii="Times New Roman" w:hAnsi="Times New Roman" w:cs="Times New Roman"/>
          <w:sz w:val="28"/>
          <w:szCs w:val="28"/>
        </w:rPr>
        <w:t xml:space="preserve">Калитинское сельское поселение </w:t>
      </w:r>
      <w:proofErr w:type="spellStart"/>
      <w:r w:rsidR="00FB6B0A">
        <w:rPr>
          <w:rFonts w:ascii="Times New Roman" w:hAnsi="Times New Roman" w:cs="Times New Roman"/>
          <w:sz w:val="28"/>
          <w:szCs w:val="28"/>
        </w:rPr>
        <w:t>Волосовского</w:t>
      </w:r>
      <w:proofErr w:type="spellEnd"/>
      <w:r w:rsidR="00FB6B0A">
        <w:rPr>
          <w:rFonts w:ascii="Times New Roman" w:hAnsi="Times New Roman" w:cs="Times New Roman"/>
          <w:sz w:val="28"/>
          <w:szCs w:val="28"/>
        </w:rPr>
        <w:t xml:space="preserve"> муниципального района</w:t>
      </w:r>
      <w:r w:rsidR="00FB6B0A" w:rsidRPr="002F291F">
        <w:rPr>
          <w:rFonts w:ascii="Times New Roman" w:hAnsi="Times New Roman" w:cs="Times New Roman"/>
          <w:sz w:val="28"/>
          <w:szCs w:val="28"/>
        </w:rPr>
        <w:t xml:space="preserve"> Ленинградской области</w:t>
      </w:r>
      <w:r w:rsidR="00FB6B0A">
        <w:rPr>
          <w:rFonts w:ascii="Times New Roman" w:hAnsi="Times New Roman" w:cs="Times New Roman"/>
          <w:sz w:val="28"/>
          <w:szCs w:val="28"/>
        </w:rPr>
        <w:t>»</w:t>
      </w:r>
      <w:r w:rsidR="00CF2D83" w:rsidRPr="002F291F">
        <w:rPr>
          <w:rFonts w:ascii="Times New Roman" w:hAnsi="Times New Roman" w:cs="Times New Roman"/>
          <w:sz w:val="28"/>
          <w:szCs w:val="28"/>
          <w:lang w:eastAsia="ru-RU"/>
        </w:rPr>
        <w:t xml:space="preserve">; </w:t>
      </w:r>
    </w:p>
    <w:p w:rsidR="00342102" w:rsidRPr="00342102" w:rsidRDefault="00CF2D83" w:rsidP="00342102">
      <w:pPr>
        <w:spacing w:after="0" w:line="240" w:lineRule="auto"/>
        <w:ind w:firstLine="709"/>
        <w:jc w:val="both"/>
        <w:rPr>
          <w:rFonts w:ascii="Times New Roman" w:hAnsi="Times New Roman" w:cs="Times New Roman"/>
          <w:bCs/>
          <w:sz w:val="28"/>
          <w:szCs w:val="28"/>
        </w:rPr>
      </w:pPr>
      <w:r w:rsidRPr="002F291F">
        <w:rPr>
          <w:rFonts w:ascii="Times New Roman" w:hAnsi="Times New Roman" w:cs="Times New Roman"/>
          <w:sz w:val="28"/>
          <w:szCs w:val="28"/>
        </w:rPr>
        <w:t xml:space="preserve"> </w:t>
      </w:r>
      <w:r w:rsidR="00FB6B0A">
        <w:rPr>
          <w:rFonts w:ascii="Times New Roman" w:hAnsi="Times New Roman" w:cs="Times New Roman"/>
          <w:sz w:val="28"/>
          <w:szCs w:val="28"/>
        </w:rPr>
        <w:t xml:space="preserve">Решение совета депутатов </w:t>
      </w:r>
      <w:r w:rsidR="00FB6B0A" w:rsidRPr="002F291F">
        <w:rPr>
          <w:rFonts w:ascii="Times New Roman" w:hAnsi="Times New Roman" w:cs="Times New Roman"/>
          <w:sz w:val="28"/>
          <w:szCs w:val="28"/>
        </w:rPr>
        <w:t xml:space="preserve">муниципального образования </w:t>
      </w:r>
      <w:r w:rsidR="00FB6B0A">
        <w:rPr>
          <w:rFonts w:ascii="Times New Roman" w:hAnsi="Times New Roman" w:cs="Times New Roman"/>
          <w:sz w:val="28"/>
          <w:szCs w:val="28"/>
        </w:rPr>
        <w:t xml:space="preserve">Калитинское сельское поселение </w:t>
      </w:r>
      <w:proofErr w:type="spellStart"/>
      <w:r w:rsidR="00FB6B0A">
        <w:rPr>
          <w:rFonts w:ascii="Times New Roman" w:hAnsi="Times New Roman" w:cs="Times New Roman"/>
          <w:sz w:val="28"/>
          <w:szCs w:val="28"/>
        </w:rPr>
        <w:t>Волосовского</w:t>
      </w:r>
      <w:proofErr w:type="spellEnd"/>
      <w:r w:rsidR="00FB6B0A">
        <w:rPr>
          <w:rFonts w:ascii="Times New Roman" w:hAnsi="Times New Roman" w:cs="Times New Roman"/>
          <w:sz w:val="28"/>
          <w:szCs w:val="28"/>
        </w:rPr>
        <w:t xml:space="preserve"> муниципального района</w:t>
      </w:r>
      <w:r w:rsidR="00FB6B0A" w:rsidRPr="002F291F">
        <w:rPr>
          <w:rFonts w:ascii="Times New Roman" w:hAnsi="Times New Roman" w:cs="Times New Roman"/>
          <w:sz w:val="28"/>
          <w:szCs w:val="28"/>
        </w:rPr>
        <w:t xml:space="preserve"> Ленинградской области</w:t>
      </w:r>
      <w:r w:rsidR="00342102">
        <w:rPr>
          <w:rFonts w:ascii="Times New Roman" w:hAnsi="Times New Roman" w:cs="Times New Roman"/>
          <w:sz w:val="28"/>
          <w:szCs w:val="28"/>
        </w:rPr>
        <w:t xml:space="preserve">  от 18.08.2022 </w:t>
      </w:r>
      <w:r w:rsidR="00FB6B0A">
        <w:rPr>
          <w:rFonts w:ascii="Times New Roman" w:hAnsi="Times New Roman" w:cs="Times New Roman"/>
          <w:sz w:val="28"/>
          <w:szCs w:val="28"/>
        </w:rPr>
        <w:t xml:space="preserve">№ </w:t>
      </w:r>
      <w:r w:rsidR="00342102">
        <w:rPr>
          <w:rFonts w:ascii="Times New Roman" w:hAnsi="Times New Roman" w:cs="Times New Roman"/>
          <w:sz w:val="28"/>
          <w:szCs w:val="28"/>
        </w:rPr>
        <w:t>175 «</w:t>
      </w:r>
      <w:r w:rsidR="00342102" w:rsidRPr="00342102">
        <w:rPr>
          <w:rFonts w:ascii="Times New Roman" w:hAnsi="Times New Roman" w:cs="Times New Roman"/>
          <w:bCs/>
          <w:sz w:val="28"/>
          <w:szCs w:val="28"/>
        </w:rPr>
        <w:t>Об установлении учетной нормы площади жилого помещения в целях принятия граждан на учет в качестве нуждающихся в жилых помещениях и нормы предоставления площади жилого помещения по договору социального найма муниципального жилищного фонда социального использования»</w:t>
      </w:r>
      <w:r w:rsidR="00342102">
        <w:rPr>
          <w:rFonts w:ascii="Times New Roman" w:hAnsi="Times New Roman" w:cs="Times New Roman"/>
          <w:bCs/>
          <w:sz w:val="28"/>
          <w:szCs w:val="28"/>
        </w:rPr>
        <w:t>.</w:t>
      </w:r>
    </w:p>
    <w:p w:rsidR="00CF2D83" w:rsidRPr="006C7E7E" w:rsidRDefault="00CF2D83" w:rsidP="00CF2D83">
      <w:pPr>
        <w:autoSpaceDE w:val="0"/>
        <w:autoSpaceDN w:val="0"/>
        <w:adjustRightInd w:val="0"/>
        <w:spacing w:after="0"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lastRenderedPageBreak/>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CF2D83" w:rsidRPr="002F291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2.6. Исчерпывающий перечень документов, необходимых для предоставления государственной услуги, подлежащих представлению заявителем:</w:t>
      </w:r>
    </w:p>
    <w:p w:rsidR="00CF2D83" w:rsidRPr="002F291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w:t>
      </w:r>
      <w:r w:rsidRPr="00230ECF">
        <w:rPr>
          <w:rFonts w:ascii="Times New Roman" w:hAnsi="Times New Roman" w:cs="Times New Roman"/>
          <w:sz w:val="28"/>
          <w:szCs w:val="28"/>
          <w:shd w:val="clear" w:color="auto" w:fill="FFFFFF" w:themeFill="background1"/>
        </w:rPr>
        <w:t>Для предоставления муниципальной услуги заполняется заявление</w:t>
      </w:r>
      <w:r>
        <w:rPr>
          <w:rFonts w:ascii="Times New Roman" w:hAnsi="Times New Roman" w:cs="Times New Roman"/>
          <w:sz w:val="28"/>
          <w:szCs w:val="28"/>
          <w:shd w:val="clear" w:color="auto" w:fill="FFFFFF" w:themeFill="background1"/>
        </w:rPr>
        <w:t xml:space="preserve"> </w:t>
      </w:r>
      <w:r w:rsidRPr="00230ECF">
        <w:rPr>
          <w:rFonts w:ascii="Times New Roman" w:hAnsi="Times New Roman" w:cs="Times New Roman"/>
          <w:sz w:val="28"/>
          <w:szCs w:val="28"/>
          <w:shd w:val="clear" w:color="auto" w:fill="FFFFFF" w:themeFill="background1"/>
        </w:rPr>
        <w:t>согласно приложению</w:t>
      </w:r>
      <w:r>
        <w:rPr>
          <w:rFonts w:ascii="Times New Roman" w:hAnsi="Times New Roman" w:cs="Times New Roman"/>
          <w:sz w:val="28"/>
          <w:szCs w:val="28"/>
          <w:shd w:val="clear" w:color="auto" w:fill="FFFFFF" w:themeFill="background1"/>
        </w:rPr>
        <w:t xml:space="preserve"> №</w:t>
      </w:r>
      <w:r w:rsidRPr="00230ECF">
        <w:rPr>
          <w:rFonts w:ascii="Times New Roman" w:hAnsi="Times New Roman" w:cs="Times New Roman"/>
          <w:sz w:val="28"/>
          <w:szCs w:val="28"/>
          <w:shd w:val="clear" w:color="auto" w:fill="FFFFFF" w:themeFill="background1"/>
        </w:rPr>
        <w:t xml:space="preserve"> 1</w:t>
      </w:r>
      <w:r>
        <w:rPr>
          <w:rFonts w:ascii="Times New Roman" w:hAnsi="Times New Roman" w:cs="Times New Roman"/>
          <w:sz w:val="28"/>
          <w:szCs w:val="28"/>
          <w:shd w:val="clear" w:color="auto" w:fill="FFFFFF" w:themeFill="background1"/>
        </w:rPr>
        <w:t xml:space="preserve"> (для услуги 1.2.1) </w:t>
      </w:r>
      <w:r w:rsidRPr="00230ECF">
        <w:rPr>
          <w:rFonts w:ascii="Times New Roman" w:hAnsi="Times New Roman" w:cs="Times New Roman"/>
          <w:sz w:val="28"/>
          <w:szCs w:val="28"/>
          <w:shd w:val="clear" w:color="auto" w:fill="FFFFFF" w:themeFill="background1"/>
        </w:rPr>
        <w:t xml:space="preserve">и </w:t>
      </w:r>
      <w:r>
        <w:rPr>
          <w:rFonts w:ascii="Times New Roman" w:hAnsi="Times New Roman" w:cs="Times New Roman"/>
          <w:sz w:val="28"/>
          <w:szCs w:val="28"/>
          <w:shd w:val="clear" w:color="auto" w:fill="FFFFFF" w:themeFill="background1"/>
        </w:rPr>
        <w:t>приложению №</w:t>
      </w:r>
      <w:r w:rsidRPr="00230ECF">
        <w:rPr>
          <w:rFonts w:ascii="Times New Roman" w:hAnsi="Times New Roman" w:cs="Times New Roman"/>
          <w:sz w:val="28"/>
          <w:szCs w:val="28"/>
          <w:shd w:val="clear" w:color="auto" w:fill="FFFFFF" w:themeFill="background1"/>
        </w:rPr>
        <w:t>2</w:t>
      </w:r>
      <w:r>
        <w:rPr>
          <w:rFonts w:ascii="Times New Roman" w:hAnsi="Times New Roman" w:cs="Times New Roman"/>
          <w:sz w:val="28"/>
          <w:szCs w:val="28"/>
          <w:shd w:val="clear" w:color="auto" w:fill="FFFFFF" w:themeFill="background1"/>
        </w:rPr>
        <w:t xml:space="preserve"> (для услуги 1.2.2.)</w:t>
      </w:r>
      <w:r w:rsidRPr="00230ECF">
        <w:rPr>
          <w:rFonts w:ascii="Times New Roman" w:hAnsi="Times New Roman" w:cs="Times New Roman"/>
          <w:sz w:val="28"/>
          <w:szCs w:val="28"/>
          <w:shd w:val="clear" w:color="auto" w:fill="FFFFFF" w:themeFill="background1"/>
        </w:rPr>
        <w:t>, к настоящему регламенту:</w:t>
      </w:r>
    </w:p>
    <w:p w:rsidR="00CF2D83" w:rsidRDefault="00CF2D83" w:rsidP="00CF2D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лично заявителем при обращении на ЕПГУ;</w:t>
      </w:r>
    </w:p>
    <w:p w:rsidR="00CF2D83" w:rsidRPr="00B14816" w:rsidRDefault="00CF2D83" w:rsidP="00CF2D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4816">
        <w:rPr>
          <w:rFonts w:ascii="Times New Roman" w:eastAsia="Times New Roman" w:hAnsi="Times New Roman" w:cs="Times New Roman"/>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F2D83" w:rsidRPr="00B14816" w:rsidRDefault="00CF2D83" w:rsidP="00CF2D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4816">
        <w:rPr>
          <w:rFonts w:ascii="Times New Roman" w:eastAsia="Times New Roman" w:hAnsi="Times New Roman" w:cs="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4816" w:rsidDel="0050003A">
        <w:rPr>
          <w:rFonts w:ascii="Times New Roman" w:eastAsia="Times New Roman" w:hAnsi="Times New Roman" w:cs="Times New Roman"/>
          <w:color w:val="000000"/>
          <w:sz w:val="28"/>
          <w:szCs w:val="28"/>
        </w:rPr>
        <w:t xml:space="preserve"> </w:t>
      </w:r>
      <w:r w:rsidRPr="00B14816">
        <w:rPr>
          <w:rFonts w:ascii="Times New Roman" w:eastAsia="Times New Roman" w:hAnsi="Times New Roman" w:cs="Times New Roman"/>
          <w:color w:val="000000"/>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F2D83" w:rsidRPr="00B14816" w:rsidRDefault="00CF2D83" w:rsidP="00CF2D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4816">
        <w:rPr>
          <w:rFonts w:ascii="Times New Roman" w:eastAsia="Times New Roman" w:hAnsi="Times New Roman" w:cs="Times New Roman"/>
          <w:color w:val="000000"/>
          <w:sz w:val="28"/>
          <w:szCs w:val="28"/>
        </w:rPr>
        <w:t>При формировании заявления заявителю обеспечивается:</w:t>
      </w:r>
    </w:p>
    <w:p w:rsidR="00CF2D83" w:rsidRPr="00B14816" w:rsidRDefault="00CF2D83" w:rsidP="00CF2D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4816">
        <w:rPr>
          <w:rFonts w:ascii="Times New Roman" w:eastAsia="Times New Roman" w:hAnsi="Times New Roman" w:cs="Times New Roman"/>
          <w:color w:val="000000"/>
          <w:sz w:val="28"/>
          <w:szCs w:val="28"/>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rPr>
        <w:t>6</w:t>
      </w:r>
      <w:r w:rsidRPr="00B1481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настоящего</w:t>
      </w:r>
      <w:r w:rsidRPr="00B14816">
        <w:rPr>
          <w:rFonts w:ascii="Times New Roman" w:eastAsia="Times New Roman" w:hAnsi="Times New Roman" w:cs="Times New Roman"/>
          <w:color w:val="000000"/>
          <w:sz w:val="28"/>
          <w:szCs w:val="28"/>
        </w:rPr>
        <w:t xml:space="preserve"> регламента, необходимых для предоставления государственной (муниципальной) услуги;</w:t>
      </w:r>
    </w:p>
    <w:p w:rsidR="00CF2D83" w:rsidRPr="00B14816" w:rsidRDefault="00CF2D83" w:rsidP="00CF2D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4816">
        <w:rPr>
          <w:rFonts w:ascii="Times New Roman" w:eastAsia="Times New Roman" w:hAnsi="Times New Roman" w:cs="Times New Roman"/>
          <w:color w:val="000000"/>
          <w:sz w:val="28"/>
          <w:szCs w:val="28"/>
        </w:rPr>
        <w:t>б) возможность печати на бумажном носителе копии электронной формы заявления;</w:t>
      </w:r>
    </w:p>
    <w:p w:rsidR="00CF2D83" w:rsidRPr="00B14816" w:rsidRDefault="00CF2D83" w:rsidP="00CF2D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4816">
        <w:rPr>
          <w:rFonts w:ascii="Times New Roman" w:eastAsia="Times New Roman" w:hAnsi="Times New Roman" w:cs="Times New Roman"/>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F2D83" w:rsidRPr="00B14816" w:rsidRDefault="00CF2D83" w:rsidP="00CF2D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4816">
        <w:rPr>
          <w:rFonts w:ascii="Times New Roman" w:eastAsia="Times New Roman" w:hAnsi="Times New Roman" w:cs="Times New Roman"/>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F2D83" w:rsidRPr="00B14816" w:rsidRDefault="00CF2D83" w:rsidP="00CF2D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spellStart"/>
      <w:r w:rsidRPr="00B14816">
        <w:rPr>
          <w:rFonts w:ascii="Times New Roman" w:eastAsia="Times New Roman" w:hAnsi="Times New Roman" w:cs="Times New Roman"/>
          <w:color w:val="000000"/>
          <w:sz w:val="28"/>
          <w:szCs w:val="28"/>
        </w:rPr>
        <w:t>д</w:t>
      </w:r>
      <w:proofErr w:type="spellEnd"/>
      <w:r w:rsidRPr="00B14816">
        <w:rPr>
          <w:rFonts w:ascii="Times New Roman" w:eastAsia="Times New Roman" w:hAnsi="Times New Roman" w:cs="Times New Roman"/>
          <w:color w:val="000000"/>
          <w:sz w:val="28"/>
          <w:szCs w:val="28"/>
        </w:rPr>
        <w:t xml:space="preserve">) возможность вернуться на любой из этапов заполнения электронной формы заявления без </w:t>
      </w:r>
      <w:proofErr w:type="gramStart"/>
      <w:r w:rsidRPr="00B14816">
        <w:rPr>
          <w:rFonts w:ascii="Times New Roman" w:eastAsia="Times New Roman" w:hAnsi="Times New Roman" w:cs="Times New Roman"/>
          <w:color w:val="000000"/>
          <w:sz w:val="28"/>
          <w:szCs w:val="28"/>
        </w:rPr>
        <w:t>потери</w:t>
      </w:r>
      <w:proofErr w:type="gramEnd"/>
      <w:r w:rsidRPr="00B14816">
        <w:rPr>
          <w:rFonts w:ascii="Times New Roman" w:eastAsia="Times New Roman" w:hAnsi="Times New Roman" w:cs="Times New Roman"/>
          <w:color w:val="000000"/>
          <w:sz w:val="28"/>
          <w:szCs w:val="28"/>
        </w:rPr>
        <w:t xml:space="preserve"> ранее введенной информации;</w:t>
      </w:r>
    </w:p>
    <w:p w:rsidR="00CF2D83" w:rsidRPr="00B14816" w:rsidRDefault="00CF2D83" w:rsidP="00CF2D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14816">
        <w:rPr>
          <w:rFonts w:ascii="Times New Roman" w:eastAsia="Times New Roman" w:hAnsi="Times New Roman" w:cs="Times New Roman"/>
          <w:color w:val="000000"/>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F2D83" w:rsidRDefault="00CF2D83" w:rsidP="00CF2D83">
      <w:pPr>
        <w:autoSpaceDE w:val="0"/>
        <w:autoSpaceDN w:val="0"/>
        <w:adjustRightInd w:val="0"/>
        <w:spacing w:after="0" w:line="240" w:lineRule="auto"/>
        <w:jc w:val="both"/>
        <w:rPr>
          <w:rFonts w:ascii="Times New Roman" w:hAnsi="Times New Roman" w:cs="Times New Roman"/>
          <w:sz w:val="28"/>
          <w:szCs w:val="28"/>
        </w:rPr>
      </w:pPr>
    </w:p>
    <w:p w:rsidR="00CF2D83" w:rsidRDefault="00CF2D83" w:rsidP="00CF2D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специалистом </w:t>
      </w:r>
      <w:r w:rsidRPr="00C805D0">
        <w:rPr>
          <w:rFonts w:ascii="Times New Roman" w:hAnsi="Times New Roman" w:cs="Times New Roman"/>
          <w:sz w:val="28"/>
          <w:szCs w:val="28"/>
        </w:rPr>
        <w:t xml:space="preserve">МФЦ при личном обращении заявителя (представителя заявителя) в МФЦ; </w:t>
      </w:r>
    </w:p>
    <w:p w:rsidR="00CF2D83" w:rsidRPr="00C805D0" w:rsidRDefault="00CF2D83" w:rsidP="00CF2D83">
      <w:pPr>
        <w:autoSpaceDE w:val="0"/>
        <w:autoSpaceDN w:val="0"/>
        <w:adjustRightInd w:val="0"/>
        <w:spacing w:after="0" w:line="240" w:lineRule="auto"/>
        <w:jc w:val="both"/>
        <w:rPr>
          <w:rFonts w:ascii="Times New Roman" w:hAnsi="Times New Roman" w:cs="Times New Roman"/>
          <w:sz w:val="28"/>
          <w:szCs w:val="28"/>
        </w:rPr>
      </w:pPr>
    </w:p>
    <w:p w:rsidR="00CF2D83" w:rsidRPr="00C805D0" w:rsidRDefault="00CF2D83" w:rsidP="00CF2D83">
      <w:pPr>
        <w:autoSpaceDE w:val="0"/>
        <w:autoSpaceDN w:val="0"/>
        <w:adjustRightInd w:val="0"/>
        <w:spacing w:after="0" w:line="240" w:lineRule="auto"/>
        <w:jc w:val="both"/>
        <w:rPr>
          <w:rFonts w:ascii="Times New Roman" w:hAnsi="Times New Roman" w:cs="Times New Roman"/>
          <w:sz w:val="28"/>
          <w:szCs w:val="28"/>
        </w:rPr>
      </w:pPr>
      <w:r w:rsidRPr="00C805D0">
        <w:rPr>
          <w:rFonts w:ascii="Times New Roman" w:hAnsi="Times New Roman" w:cs="Times New Roman"/>
          <w:sz w:val="28"/>
          <w:szCs w:val="28"/>
        </w:rPr>
        <w:t>- лично заявителем при обращении в</w:t>
      </w:r>
      <w:r w:rsidRPr="00C805D0">
        <w:rPr>
          <w:rFonts w:ascii="Times New Roman" w:hAnsi="Times New Roman" w:cs="Times New Roman"/>
          <w:bCs/>
          <w:sz w:val="28"/>
          <w:szCs w:val="28"/>
        </w:rPr>
        <w:t xml:space="preserve"> ОМСУ/Организацию</w:t>
      </w:r>
    </w:p>
    <w:p w:rsidR="00CF2D83" w:rsidRPr="002F291F"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lastRenderedPageBreak/>
        <w:t>При обращении в МФЦ/ОМСУ/Организацию</w:t>
      </w:r>
      <w:r w:rsidRPr="002F291F">
        <w:rPr>
          <w:rFonts w:ascii="Times New Roman" w:hAnsi="Times New Roman" w:cs="Times New Roman"/>
          <w:sz w:val="28"/>
          <w:szCs w:val="28"/>
        </w:rPr>
        <w:t xml:space="preserve"> необходимо предъявить документ, удостоверяющий личность: </w:t>
      </w:r>
    </w:p>
    <w:p w:rsidR="00CF2D83" w:rsidRPr="002F291F" w:rsidRDefault="00CF2D83" w:rsidP="00CF2D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CF2D83" w:rsidRPr="002F291F" w:rsidRDefault="00CF2D83" w:rsidP="00CF2D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Заявление заполняется на основании:</w:t>
      </w:r>
    </w:p>
    <w:p w:rsidR="00CF2D83" w:rsidRPr="002F291F" w:rsidRDefault="00CF2D83" w:rsidP="00CF2D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паспортных данных;</w:t>
      </w:r>
    </w:p>
    <w:p w:rsidR="00CF2D83" w:rsidRPr="002F291F" w:rsidRDefault="00CF2D83" w:rsidP="00CF2D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сведений о месте проживания заявителя и членов его семьи (для услуги 1.2.1);</w:t>
      </w:r>
    </w:p>
    <w:p w:rsidR="00CF2D83" w:rsidRPr="002F291F" w:rsidRDefault="00CF2D83" w:rsidP="00CF2D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сведений, указанных в СНИЛС,</w:t>
      </w:r>
    </w:p>
    <w:p w:rsidR="00CF2D83" w:rsidRPr="00F319CF" w:rsidRDefault="00CF2D83" w:rsidP="00CF2D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сведений, указанных в ИНН (для подтверждения </w:t>
      </w:r>
      <w:proofErr w:type="spellStart"/>
      <w:r w:rsidRPr="002F291F">
        <w:rPr>
          <w:rFonts w:ascii="Times New Roman" w:hAnsi="Times New Roman" w:cs="Times New Roman"/>
          <w:sz w:val="28"/>
          <w:szCs w:val="28"/>
        </w:rPr>
        <w:t>малоимущности</w:t>
      </w:r>
      <w:proofErr w:type="spellEnd"/>
      <w:r w:rsidRPr="002F291F">
        <w:rPr>
          <w:rFonts w:ascii="Times New Roman" w:hAnsi="Times New Roman" w:cs="Times New Roman"/>
          <w:sz w:val="28"/>
          <w:szCs w:val="28"/>
        </w:rPr>
        <w:t>);</w:t>
      </w:r>
    </w:p>
    <w:p w:rsidR="00CF2D83" w:rsidRPr="002F291F" w:rsidRDefault="00CF2D83" w:rsidP="00CF2D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-сведений о рождении всех детей, браке, разводе, установлении отцовства, инвалидности, доходах; (</w:t>
      </w:r>
      <w:proofErr w:type="gramStart"/>
      <w:r w:rsidRPr="002F291F">
        <w:rPr>
          <w:rFonts w:ascii="Times New Roman" w:hAnsi="Times New Roman" w:cs="Times New Roman"/>
          <w:sz w:val="28"/>
          <w:szCs w:val="28"/>
        </w:rPr>
        <w:t>для</w:t>
      </w:r>
      <w:proofErr w:type="gramEnd"/>
      <w:r w:rsidRPr="002F291F">
        <w:rPr>
          <w:rFonts w:ascii="Times New Roman" w:hAnsi="Times New Roman" w:cs="Times New Roman"/>
          <w:sz w:val="28"/>
          <w:szCs w:val="28"/>
        </w:rPr>
        <w:t xml:space="preserve"> подтверждении </w:t>
      </w:r>
      <w:proofErr w:type="spellStart"/>
      <w:r w:rsidRPr="002F291F">
        <w:rPr>
          <w:rFonts w:ascii="Times New Roman" w:hAnsi="Times New Roman" w:cs="Times New Roman"/>
          <w:sz w:val="28"/>
          <w:szCs w:val="28"/>
        </w:rPr>
        <w:t>малоимущности</w:t>
      </w:r>
      <w:proofErr w:type="spellEnd"/>
      <w:r w:rsidRPr="002F291F">
        <w:rPr>
          <w:rFonts w:ascii="Times New Roman" w:hAnsi="Times New Roman" w:cs="Times New Roman"/>
          <w:sz w:val="28"/>
          <w:szCs w:val="28"/>
        </w:rPr>
        <w:t>)</w:t>
      </w:r>
    </w:p>
    <w:p w:rsidR="00CF2D83" w:rsidRPr="002F291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F291F">
        <w:rPr>
          <w:rFonts w:ascii="Times New Roman" w:hAnsi="Times New Roman" w:cs="Times New Roman"/>
          <w:sz w:val="28"/>
          <w:szCs w:val="28"/>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2F291F">
        <w:rPr>
          <w:rFonts w:ascii="Times New Roman" w:eastAsia="Times New Roman" w:hAnsi="Times New Roman" w:cs="Times New Roman"/>
          <w:spacing w:val="-7"/>
          <w:sz w:val="28"/>
          <w:szCs w:val="28"/>
        </w:rPr>
        <w:t xml:space="preserve"> за расчетный период, равный двум календарным годам </w:t>
      </w:r>
      <w:r w:rsidRPr="00265259">
        <w:rPr>
          <w:rFonts w:ascii="Times New Roman" w:hAnsi="Times New Roman" w:cs="Times New Roman"/>
          <w:sz w:val="28"/>
          <w:szCs w:val="28"/>
        </w:rPr>
        <w:t xml:space="preserve">непосредственно предшествующим </w:t>
      </w:r>
      <w:r w:rsidRPr="00D9515F">
        <w:rPr>
          <w:rFonts w:ascii="Times New Roman" w:hAnsi="Times New Roman" w:cs="Times New Roman"/>
          <w:sz w:val="28"/>
          <w:szCs w:val="28"/>
        </w:rPr>
        <w:t>1 календарному месяцу</w:t>
      </w:r>
      <w:r w:rsidRPr="00D9515F">
        <w:rPr>
          <w:sz w:val="28"/>
          <w:szCs w:val="28"/>
        </w:rPr>
        <w:t xml:space="preserve"> </w:t>
      </w:r>
      <w:r w:rsidRPr="00265259">
        <w:rPr>
          <w:rFonts w:ascii="Times New Roman" w:hAnsi="Times New Roman" w:cs="Times New Roman"/>
          <w:sz w:val="28"/>
          <w:szCs w:val="28"/>
        </w:rPr>
        <w:t>до месяца подачи заявления</w:t>
      </w:r>
      <w:r w:rsidRPr="002F291F">
        <w:rPr>
          <w:rFonts w:ascii="Times New Roman" w:eastAsia="Times New Roman" w:hAnsi="Times New Roman" w:cs="Times New Roman"/>
          <w:spacing w:val="-9"/>
          <w:sz w:val="28"/>
          <w:szCs w:val="28"/>
        </w:rPr>
        <w:t xml:space="preserve"> о приеме на учет для предоставления </w:t>
      </w:r>
      <w:r w:rsidRPr="002F291F">
        <w:rPr>
          <w:rFonts w:ascii="Times New Roman" w:eastAsia="Times New Roman" w:hAnsi="Times New Roman" w:cs="Times New Roman"/>
          <w:spacing w:val="-11"/>
          <w:sz w:val="28"/>
          <w:szCs w:val="28"/>
        </w:rPr>
        <w:t xml:space="preserve">жилых помещений муниципального жилищного фонда по договорам социального найма (для подтверждения </w:t>
      </w:r>
      <w:proofErr w:type="spellStart"/>
      <w:r w:rsidRPr="002F291F">
        <w:rPr>
          <w:rFonts w:ascii="Times New Roman" w:eastAsia="Times New Roman" w:hAnsi="Times New Roman" w:cs="Times New Roman"/>
          <w:spacing w:val="-11"/>
          <w:sz w:val="28"/>
          <w:szCs w:val="28"/>
        </w:rPr>
        <w:t>малоимущности</w:t>
      </w:r>
      <w:proofErr w:type="spellEnd"/>
      <w:r w:rsidRPr="002F291F">
        <w:rPr>
          <w:rFonts w:ascii="Times New Roman" w:eastAsia="Times New Roman" w:hAnsi="Times New Roman" w:cs="Times New Roman"/>
          <w:spacing w:val="-11"/>
          <w:sz w:val="28"/>
          <w:szCs w:val="28"/>
        </w:rPr>
        <w:t>)</w:t>
      </w:r>
      <w:r w:rsidRPr="002F291F">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CF2D83" w:rsidRPr="002F291F" w:rsidRDefault="00CF2D83" w:rsidP="00CF2D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-справка о </w:t>
      </w:r>
      <w:proofErr w:type="gramStart"/>
      <w:r w:rsidRPr="002F291F">
        <w:rPr>
          <w:rFonts w:ascii="Times New Roman" w:hAnsi="Times New Roman" w:cs="Times New Roman"/>
          <w:sz w:val="28"/>
          <w:szCs w:val="28"/>
        </w:rPr>
        <w:t>ежемесячном</w:t>
      </w:r>
      <w:proofErr w:type="gramEnd"/>
      <w:r w:rsidRPr="002F291F">
        <w:rPr>
          <w:rFonts w:ascii="Times New Roman" w:hAnsi="Times New Roman" w:cs="Times New Roman"/>
          <w:sz w:val="28"/>
          <w:szCs w:val="28"/>
        </w:rPr>
        <w:t xml:space="preserve"> пожизненном содержание судей, вышедших в отставку;</w:t>
      </w:r>
    </w:p>
    <w:p w:rsidR="00CF2D83" w:rsidRPr="002F291F" w:rsidRDefault="00CF2D83" w:rsidP="00CF2D83">
      <w:pPr>
        <w:tabs>
          <w:tab w:val="left" w:pos="142"/>
          <w:tab w:val="left" w:pos="284"/>
        </w:tabs>
        <w:spacing w:after="0" w:line="240" w:lineRule="auto"/>
        <w:jc w:val="both"/>
        <w:rPr>
          <w:rFonts w:ascii="Times New Roman" w:hAnsi="Times New Roman" w:cs="Times New Roman"/>
          <w:sz w:val="28"/>
          <w:szCs w:val="28"/>
        </w:rPr>
      </w:pPr>
      <w:proofErr w:type="gramStart"/>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CF2D83" w:rsidRPr="002F291F" w:rsidRDefault="00CF2D83" w:rsidP="00CF2D83">
      <w:pPr>
        <w:autoSpaceDE w:val="0"/>
        <w:autoSpaceDN w:val="0"/>
        <w:adjustRightInd w:val="0"/>
        <w:spacing w:after="0" w:line="240" w:lineRule="auto"/>
        <w:jc w:val="both"/>
        <w:rPr>
          <w:rFonts w:ascii="Times New Roman" w:hAnsi="Times New Roman" w:cs="Times New Roman"/>
          <w:sz w:val="28"/>
          <w:szCs w:val="28"/>
        </w:rPr>
      </w:pPr>
      <w:proofErr w:type="gramStart"/>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F291F">
        <w:rPr>
          <w:rFonts w:ascii="Times New Roman"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CF2D83" w:rsidRPr="002F291F" w:rsidRDefault="00CF2D83" w:rsidP="00CF2D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w:t>
      </w:r>
      <w:r w:rsidRPr="002F291F">
        <w:rPr>
          <w:rFonts w:ascii="Times New Roman" w:hAnsi="Times New Roman" w:cs="Times New Roman"/>
          <w:sz w:val="28"/>
          <w:szCs w:val="28"/>
        </w:rPr>
        <w:lastRenderedPageBreak/>
        <w:t>отдаленных гарнизонах и местностях, где отсутствует возможность их трудоустройства;</w:t>
      </w:r>
    </w:p>
    <w:p w:rsidR="00CF2D83" w:rsidRPr="002F291F" w:rsidRDefault="004E16F3" w:rsidP="00CF2D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справка</w:t>
      </w:r>
      <w:r w:rsidR="00CF2D83" w:rsidRPr="002F291F">
        <w:rPr>
          <w:rFonts w:ascii="Times New Roman" w:hAnsi="Times New Roman" w:cs="Times New Roman"/>
          <w:sz w:val="28"/>
          <w:szCs w:val="28"/>
        </w:rPr>
        <w:t xml:space="preserve"> о размере получаемых алиментов либо соглашение об уплате алиментов на ребенка;</w:t>
      </w:r>
    </w:p>
    <w:p w:rsidR="00CF2D83" w:rsidRPr="002F291F" w:rsidRDefault="00CF2D83" w:rsidP="00CF2D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CF2D83" w:rsidRPr="00C805D0" w:rsidRDefault="00CF2D83" w:rsidP="00CF2D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CF2D83" w:rsidRPr="00C805D0" w:rsidRDefault="00CF2D83" w:rsidP="00CF2D83">
      <w:pPr>
        <w:widowControl w:val="0"/>
        <w:autoSpaceDE w:val="0"/>
        <w:autoSpaceDN w:val="0"/>
        <w:adjustRightInd w:val="0"/>
        <w:spacing w:after="0" w:line="240" w:lineRule="auto"/>
        <w:jc w:val="both"/>
        <w:rPr>
          <w:rFonts w:ascii="Times New Roman" w:hAnsi="Times New Roman" w:cs="Times New Roman"/>
          <w:sz w:val="28"/>
          <w:szCs w:val="28"/>
        </w:rPr>
      </w:pPr>
      <w:r w:rsidRPr="00C805D0">
        <w:rPr>
          <w:rFonts w:ascii="Times New Roman" w:hAnsi="Times New Roman" w:cs="Times New Roman"/>
          <w:sz w:val="24"/>
          <w:szCs w:val="24"/>
        </w:rPr>
        <w:t xml:space="preserve">- </w:t>
      </w:r>
      <w:r w:rsidRPr="00C805D0">
        <w:rPr>
          <w:rFonts w:ascii="Times New Roman" w:hAnsi="Times New Roman" w:cs="Times New Roman"/>
          <w:sz w:val="28"/>
          <w:szCs w:val="28"/>
        </w:rPr>
        <w:t>справка из медицинской организации о постановке на учет по беременности и сроке беременности не менее 12 недель;</w:t>
      </w:r>
    </w:p>
    <w:p w:rsidR="00CF2D83" w:rsidRPr="00595CC5" w:rsidRDefault="00CF2D83" w:rsidP="00CF2D83">
      <w:pPr>
        <w:autoSpaceDE w:val="0"/>
        <w:autoSpaceDN w:val="0"/>
        <w:adjustRightInd w:val="0"/>
        <w:spacing w:after="0" w:line="240" w:lineRule="auto"/>
        <w:jc w:val="both"/>
        <w:rPr>
          <w:rFonts w:ascii="Times New Roman" w:hAnsi="Times New Roman" w:cs="Times New Roman"/>
          <w:sz w:val="28"/>
          <w:szCs w:val="28"/>
        </w:rPr>
      </w:pPr>
      <w:r w:rsidRPr="00C805D0">
        <w:rPr>
          <w:rFonts w:ascii="Times New Roman" w:hAnsi="Times New Roman" w:cs="Times New Roman"/>
          <w:sz w:val="28"/>
          <w:szCs w:val="28"/>
        </w:rPr>
        <w:t>- алименты, получаемые членами семьи;</w:t>
      </w:r>
    </w:p>
    <w:p w:rsidR="00CF2D83" w:rsidRPr="002F291F" w:rsidRDefault="00CF2D83" w:rsidP="00CF2D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i/>
          <w:sz w:val="28"/>
          <w:szCs w:val="28"/>
        </w:rPr>
        <w:t xml:space="preserve"> </w:t>
      </w:r>
      <w:r w:rsidRPr="002F291F">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2F291F">
        <w:rPr>
          <w:rFonts w:ascii="Times New Roman" w:hAnsi="Times New Roman" w:cs="Times New Roman"/>
          <w:sz w:val="28"/>
          <w:szCs w:val="28"/>
        </w:rPr>
        <w:t>предоставить следующие документы</w:t>
      </w:r>
      <w:proofErr w:type="gramEnd"/>
      <w:r w:rsidRPr="002F291F">
        <w:rPr>
          <w:rFonts w:ascii="Times New Roman" w:hAnsi="Times New Roman" w:cs="Times New Roman"/>
          <w:sz w:val="28"/>
          <w:szCs w:val="28"/>
        </w:rPr>
        <w:t xml:space="preserve"> (сведения) о доходах: </w:t>
      </w:r>
    </w:p>
    <w:p w:rsidR="00CF2D83" w:rsidRPr="002F291F" w:rsidRDefault="00CF2D83" w:rsidP="00CF2D83">
      <w:pPr>
        <w:tabs>
          <w:tab w:val="left" w:pos="142"/>
          <w:tab w:val="left" w:pos="284"/>
        </w:tabs>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CF2D83" w:rsidRPr="002F291F" w:rsidRDefault="00CF2D83" w:rsidP="00CF2D83">
      <w:pPr>
        <w:tabs>
          <w:tab w:val="left" w:pos="142"/>
          <w:tab w:val="left" w:pos="284"/>
        </w:tabs>
        <w:spacing w:after="0" w:line="240" w:lineRule="auto"/>
        <w:ind w:firstLine="709"/>
        <w:jc w:val="both"/>
        <w:rPr>
          <w:rFonts w:ascii="Times New Roman" w:hAnsi="Times New Roman" w:cs="Times New Roman"/>
          <w:sz w:val="28"/>
          <w:szCs w:val="28"/>
        </w:rPr>
      </w:pPr>
      <w:proofErr w:type="gramStart"/>
      <w:r w:rsidRPr="002F291F">
        <w:rPr>
          <w:rFonts w:ascii="Times New Roman" w:hAnsi="Times New Roman" w:cs="Times New Roman"/>
          <w:sz w:val="28"/>
          <w:szCs w:val="28"/>
        </w:rPr>
        <w:t>для плательщиков налога на профессиональный доход (</w:t>
      </w:r>
      <w:proofErr w:type="spellStart"/>
      <w:r w:rsidRPr="002F291F">
        <w:rPr>
          <w:rFonts w:ascii="Times New Roman" w:hAnsi="Times New Roman" w:cs="Times New Roman"/>
          <w:sz w:val="28"/>
          <w:szCs w:val="28"/>
        </w:rPr>
        <w:t>самозанятые</w:t>
      </w:r>
      <w:proofErr w:type="spellEnd"/>
      <w:r w:rsidRPr="002F291F">
        <w:rPr>
          <w:rFonts w:ascii="Times New Roman" w:hAnsi="Times New Roman" w:cs="Times New Roman"/>
          <w:sz w:val="28"/>
          <w:szCs w:val="28"/>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CF2D83" w:rsidRPr="002F291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 в зависимости от категории заявителя, граждане должны </w:t>
      </w:r>
      <w:proofErr w:type="gramStart"/>
      <w:r w:rsidRPr="002F291F">
        <w:rPr>
          <w:rFonts w:ascii="Times New Roman" w:hAnsi="Times New Roman" w:cs="Times New Roman"/>
          <w:sz w:val="28"/>
          <w:szCs w:val="28"/>
        </w:rPr>
        <w:t>предоставить документы</w:t>
      </w:r>
      <w:proofErr w:type="gramEnd"/>
      <w:r w:rsidRPr="002F291F">
        <w:rPr>
          <w:rFonts w:ascii="Times New Roman" w:hAnsi="Times New Roman" w:cs="Times New Roman"/>
          <w:sz w:val="28"/>
          <w:szCs w:val="28"/>
        </w:rPr>
        <w:t xml:space="preserve">, подтверждающие отсутствие доходов у заявителя и членов его семьи, за расчетный период, равный двум календарным годам </w:t>
      </w:r>
      <w:r w:rsidRPr="0097342D">
        <w:rPr>
          <w:rFonts w:ascii="Times New Roman" w:hAnsi="Times New Roman" w:cs="Times New Roman"/>
          <w:sz w:val="28"/>
          <w:szCs w:val="28"/>
        </w:rPr>
        <w:t>непосредственно предшествующим четырем месяцам до месяца подачи заявления</w:t>
      </w:r>
      <w:r w:rsidRPr="002F291F">
        <w:rPr>
          <w:rFonts w:ascii="Times New Roman" w:hAnsi="Times New Roman" w:cs="Times New Roman"/>
          <w:sz w:val="28"/>
          <w:szCs w:val="28"/>
        </w:rPr>
        <w:t xml:space="preserve"> о приеме на учет для предоставления жилых помещений муниципального жилищного фонда по договорам социального найма:</w:t>
      </w:r>
    </w:p>
    <w:p w:rsidR="00CF2D83" w:rsidRPr="002F291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w:t>
      </w:r>
      <w:r w:rsidRPr="002F291F">
        <w:rPr>
          <w:rFonts w:ascii="Times New Roman" w:hAnsi="Times New Roman" w:cs="Times New Roman"/>
          <w:sz w:val="28"/>
          <w:szCs w:val="28"/>
        </w:rPr>
        <w:lastRenderedPageBreak/>
        <w:t>заболевания, препятствующего посещению общеобразовательной организации;</w:t>
      </w:r>
    </w:p>
    <w:p w:rsidR="00CF2D83" w:rsidRPr="002F291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CF2D83" w:rsidRPr="002F291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F291F">
        <w:rPr>
          <w:rFonts w:ascii="Times New Roman" w:hAnsi="Times New Roman" w:cs="Times New Roman"/>
          <w:sz w:val="28"/>
          <w:szCs w:val="28"/>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004E16F3" w:rsidRPr="004E16F3">
        <w:rPr>
          <w:rStyle w:val="aa"/>
          <w:rFonts w:ascii="Times New Roman" w:hAnsi="Times New Roman" w:cs="Times New Roman"/>
          <w:i w:val="0"/>
          <w:sz w:val="28"/>
          <w:szCs w:val="28"/>
        </w:rPr>
        <w:t>Фонда пенсионного и социального страхования</w:t>
      </w:r>
      <w:r w:rsidR="004E16F3">
        <w:rPr>
          <w:rStyle w:val="aa"/>
          <w:rFonts w:ascii="Times New Roman" w:hAnsi="Times New Roman" w:cs="Times New Roman"/>
          <w:i w:val="0"/>
          <w:sz w:val="28"/>
          <w:szCs w:val="28"/>
        </w:rPr>
        <w:t xml:space="preserve"> </w:t>
      </w:r>
      <w:r w:rsidRPr="002F291F">
        <w:rPr>
          <w:rFonts w:ascii="Times New Roman" w:hAnsi="Times New Roman" w:cs="Times New Roman"/>
          <w:sz w:val="28"/>
          <w:szCs w:val="28"/>
        </w:rPr>
        <w:t>о получении супругом (супругой) компенсационной выплаты как лицом, осуществляющим уход за нетрудоспособным гражданином;</w:t>
      </w:r>
      <w:proofErr w:type="gramEnd"/>
    </w:p>
    <w:p w:rsidR="00CF2D83" w:rsidRPr="002F291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F291F">
        <w:rPr>
          <w:rFonts w:ascii="Times New Roman" w:hAnsi="Times New Roman" w:cs="Times New Roman"/>
          <w:sz w:val="28"/>
          <w:szCs w:val="28"/>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CF2D83"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CF2D83"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(для подтверждения </w:t>
      </w:r>
      <w:proofErr w:type="spellStart"/>
      <w:r w:rsidRPr="002F291F">
        <w:rPr>
          <w:rFonts w:ascii="Times New Roman" w:hAnsi="Times New Roman" w:cs="Times New Roman"/>
          <w:sz w:val="28"/>
          <w:szCs w:val="28"/>
        </w:rPr>
        <w:t>малоимущности</w:t>
      </w:r>
      <w:proofErr w:type="spellEnd"/>
      <w:r w:rsidRPr="0008189D">
        <w:rPr>
          <w:rFonts w:ascii="Times New Roman" w:hAnsi="Times New Roman" w:cs="Times New Roman"/>
          <w:sz w:val="28"/>
          <w:szCs w:val="28"/>
        </w:rPr>
        <w:t>)</w:t>
      </w:r>
      <w:r>
        <w:rPr>
          <w:rFonts w:ascii="Times New Roman" w:hAnsi="Times New Roman" w:cs="Times New Roman"/>
          <w:sz w:val="28"/>
          <w:szCs w:val="28"/>
        </w:rPr>
        <w:t>;</w:t>
      </w:r>
    </w:p>
    <w:p w:rsidR="00CF2D83"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сведения о </w:t>
      </w:r>
      <w:r w:rsidRPr="00E3558A">
        <w:rPr>
          <w:rFonts w:ascii="Times New Roman" w:hAnsi="Times New Roman" w:cs="Times New Roman"/>
          <w:sz w:val="28"/>
          <w:szCs w:val="28"/>
        </w:rPr>
        <w:t xml:space="preserve">доходах от предпринимательской деятельности и от осуществления частной практики </w:t>
      </w:r>
      <w:r w:rsidRPr="002F291F">
        <w:rPr>
          <w:rFonts w:ascii="Times New Roman" w:hAnsi="Times New Roman" w:cs="Times New Roman"/>
          <w:sz w:val="28"/>
          <w:szCs w:val="28"/>
        </w:rPr>
        <w:t xml:space="preserve">(для подтверждения </w:t>
      </w:r>
      <w:proofErr w:type="spellStart"/>
      <w:r w:rsidRPr="002F291F">
        <w:rPr>
          <w:rFonts w:ascii="Times New Roman" w:hAnsi="Times New Roman" w:cs="Times New Roman"/>
          <w:sz w:val="28"/>
          <w:szCs w:val="28"/>
        </w:rPr>
        <w:t>малоимущности</w:t>
      </w:r>
      <w:proofErr w:type="spellEnd"/>
      <w:r w:rsidRPr="0008189D">
        <w:rPr>
          <w:rFonts w:ascii="Times New Roman" w:hAnsi="Times New Roman" w:cs="Times New Roman"/>
          <w:sz w:val="28"/>
          <w:szCs w:val="28"/>
        </w:rPr>
        <w:t>)</w:t>
      </w:r>
      <w:r>
        <w:rPr>
          <w:rFonts w:ascii="Times New Roman" w:hAnsi="Times New Roman" w:cs="Times New Roman"/>
          <w:sz w:val="28"/>
          <w:szCs w:val="28"/>
        </w:rPr>
        <w:t>;</w:t>
      </w:r>
    </w:p>
    <w:p w:rsidR="00CF2D83" w:rsidRPr="00AD0BD7" w:rsidRDefault="00CF2D83" w:rsidP="00CF2D83">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CF2D83" w:rsidRPr="00C805D0"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xml:space="preserve">а) удостоверение ветерана Великой Отечественной войны - для участников Великой Отечественной войны, для инвалидов Великой Отечественной войны; </w:t>
      </w:r>
      <w:proofErr w:type="gramStart"/>
      <w:r w:rsidRPr="00C805D0">
        <w:rPr>
          <w:rFonts w:ascii="Times New Roman" w:hAnsi="Times New Roman" w:cs="Times New Roman"/>
          <w:sz w:val="28"/>
          <w:szCs w:val="28"/>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Pr="00C805D0">
        <w:rPr>
          <w:rFonts w:ascii="Times New Roman" w:hAnsi="Times New Roman" w:cs="Times New Roman"/>
          <w:sz w:val="28"/>
          <w:szCs w:val="28"/>
        </w:rPr>
        <w:t xml:space="preserve"> инвалидами, для лиц, награжденных знаком "Жителю блокадного Ленинграда,  "Житель осажденного Севастополя";</w:t>
      </w:r>
    </w:p>
    <w:p w:rsidR="00CF2D83" w:rsidRPr="00C805D0" w:rsidRDefault="00CF2D83" w:rsidP="00CF2D83">
      <w:pPr>
        <w:spacing w:after="0" w:line="240" w:lineRule="auto"/>
        <w:ind w:firstLine="567"/>
        <w:jc w:val="both"/>
        <w:rPr>
          <w:rFonts w:ascii="Times New Roman" w:hAnsi="Times New Roman" w:cs="Times New Roman"/>
          <w:sz w:val="28"/>
          <w:szCs w:val="28"/>
        </w:rPr>
      </w:pPr>
      <w:proofErr w:type="gramStart"/>
      <w:r w:rsidRPr="00C805D0">
        <w:rPr>
          <w:rFonts w:ascii="Times New Roman" w:hAnsi="Times New Roman" w:cs="Times New Roman"/>
          <w:sz w:val="28"/>
          <w:szCs w:val="28"/>
        </w:rPr>
        <w:lastRenderedPageBreak/>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w:t>
      </w:r>
      <w:proofErr w:type="gramEnd"/>
      <w:r w:rsidRPr="00C805D0">
        <w:rPr>
          <w:rFonts w:ascii="Times New Roman" w:hAnsi="Times New Roman" w:cs="Times New Roman"/>
          <w:sz w:val="28"/>
          <w:szCs w:val="28"/>
        </w:rPr>
        <w:t xml:space="preserve"> семей погибших работников госпиталей и больниц города Ленинграда;</w:t>
      </w:r>
    </w:p>
    <w:p w:rsidR="00CF2D83" w:rsidRPr="00C805D0" w:rsidRDefault="00CF2D83" w:rsidP="00CF2D83">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в) для граждан, выехавших из районов Крайнего Севера и приравненных к ним местностей:</w:t>
      </w:r>
    </w:p>
    <w:p w:rsidR="00CF2D83" w:rsidRPr="00C805D0" w:rsidRDefault="00CF2D83" w:rsidP="00CF2D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CF2D83" w:rsidRPr="00C805D0" w:rsidRDefault="00CF2D83" w:rsidP="00CF2D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xml:space="preserve">- справка из территориального органа </w:t>
      </w:r>
      <w:r w:rsidR="004E16F3" w:rsidRPr="004E16F3">
        <w:rPr>
          <w:rStyle w:val="aa"/>
          <w:rFonts w:ascii="Times New Roman" w:hAnsi="Times New Roman" w:cs="Times New Roman"/>
          <w:i w:val="0"/>
          <w:sz w:val="28"/>
          <w:szCs w:val="28"/>
        </w:rPr>
        <w:t>Фонда пенсионного и социального страхования</w:t>
      </w:r>
      <w:r w:rsidR="004E16F3">
        <w:rPr>
          <w:rStyle w:val="aa"/>
          <w:rFonts w:ascii="Times New Roman" w:hAnsi="Times New Roman" w:cs="Times New Roman"/>
          <w:i w:val="0"/>
          <w:sz w:val="28"/>
          <w:szCs w:val="28"/>
        </w:rPr>
        <w:t xml:space="preserve"> </w:t>
      </w:r>
      <w:r w:rsidRPr="00C805D0">
        <w:rPr>
          <w:rFonts w:ascii="Times New Roman" w:hAnsi="Times New Roman" w:cs="Times New Roman"/>
          <w:sz w:val="28"/>
          <w:szCs w:val="28"/>
        </w:rPr>
        <w:t>Российской Федерации об общей продолжительности стажа работы в районах Крайнего Севера и приравненных к ним местностях</w:t>
      </w:r>
    </w:p>
    <w:p w:rsidR="00CF2D83" w:rsidRPr="00C805D0" w:rsidRDefault="00CF2D83" w:rsidP="00CF2D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г) удостоверение вынужденного переселенца – для граждан, признанных в установленном порядке вынужденными переселенцами;</w:t>
      </w:r>
    </w:p>
    <w:p w:rsidR="00CF2D83" w:rsidRDefault="00CF2D83" w:rsidP="00CF2D83">
      <w:pPr>
        <w:spacing w:after="0" w:line="240" w:lineRule="auto"/>
        <w:ind w:firstLine="567"/>
        <w:jc w:val="both"/>
        <w:rPr>
          <w:rFonts w:ascii="Times New Roman" w:hAnsi="Times New Roman" w:cs="Times New Roman"/>
          <w:sz w:val="28"/>
          <w:szCs w:val="28"/>
        </w:rPr>
      </w:pPr>
      <w:proofErr w:type="spellStart"/>
      <w:proofErr w:type="gramStart"/>
      <w:r w:rsidRPr="00C805D0">
        <w:rPr>
          <w:rFonts w:ascii="Times New Roman" w:hAnsi="Times New Roman" w:cs="Times New Roman"/>
          <w:sz w:val="28"/>
          <w:szCs w:val="28"/>
        </w:rPr>
        <w:t>д</w:t>
      </w:r>
      <w:proofErr w:type="spellEnd"/>
      <w:r w:rsidRPr="00C805D0">
        <w:rPr>
          <w:rFonts w:ascii="Times New Roman" w:hAnsi="Times New Roman" w:cs="Times New Roman"/>
          <w:sz w:val="28"/>
          <w:szCs w:val="28"/>
        </w:rPr>
        <w:t>)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roofErr w:type="gramEnd"/>
    </w:p>
    <w:p w:rsidR="00CF2D83" w:rsidRPr="00D21F37" w:rsidRDefault="00CF2D83" w:rsidP="00CF2D83">
      <w:pPr>
        <w:spacing w:after="0" w:line="240" w:lineRule="auto"/>
        <w:ind w:firstLine="567"/>
        <w:jc w:val="both"/>
        <w:rPr>
          <w:rFonts w:ascii="Times New Roman" w:hAnsi="Times New Roman" w:cs="Times New Roman"/>
          <w:sz w:val="28"/>
          <w:szCs w:val="28"/>
        </w:rPr>
      </w:pPr>
    </w:p>
    <w:p w:rsidR="00CF2D83" w:rsidRPr="002F291F" w:rsidRDefault="00CF2D83" w:rsidP="00CF2D83">
      <w:pPr>
        <w:tabs>
          <w:tab w:val="left" w:pos="142"/>
          <w:tab w:val="left" w:pos="284"/>
        </w:tabs>
        <w:spacing w:after="0" w:line="240" w:lineRule="auto"/>
        <w:jc w:val="center"/>
        <w:rPr>
          <w:rFonts w:ascii="Times New Roman" w:hAnsi="Times New Roman" w:cs="Times New Roman"/>
        </w:rPr>
      </w:pPr>
      <w:r w:rsidRPr="002F291F">
        <w:rPr>
          <w:rFonts w:ascii="Times New Roman" w:hAnsi="Times New Roman" w:cs="Times New Roman"/>
          <w:sz w:val="28"/>
          <w:szCs w:val="28"/>
        </w:rPr>
        <w:t>2.6.1.Заявитель дополнительно к  документам, перечисленным в пункте 2.6 настоящего регламента,  представляет:</w:t>
      </w:r>
    </w:p>
    <w:p w:rsidR="00CF2D83" w:rsidRPr="002F291F"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CF2D83" w:rsidRPr="002F291F"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2)  документы, подтверждающие состав семьи (</w:t>
      </w:r>
      <w:r w:rsidRPr="00F319CF">
        <w:rPr>
          <w:rFonts w:ascii="Times New Roman" w:hAnsi="Times New Roman" w:cs="Times New Roman"/>
          <w:sz w:val="28"/>
          <w:szCs w:val="28"/>
        </w:rPr>
        <w:t>для услуги п.1.2.1.</w:t>
      </w:r>
      <w:r>
        <w:rPr>
          <w:rFonts w:ascii="Times New Roman" w:hAnsi="Times New Roman" w:cs="Times New Roman"/>
          <w:sz w:val="28"/>
          <w:szCs w:val="28"/>
        </w:rPr>
        <w:t>):</w:t>
      </w:r>
    </w:p>
    <w:p w:rsidR="00CF2D83" w:rsidRPr="002F291F"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решение суда о признании членом семьи (вступившее в законную силу);</w:t>
      </w:r>
    </w:p>
    <w:p w:rsidR="00CF2D83" w:rsidRPr="002F291F"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решения суда об установлении факта иждивения (</w:t>
      </w:r>
      <w:proofErr w:type="gramStart"/>
      <w:r w:rsidRPr="002F291F">
        <w:rPr>
          <w:rFonts w:ascii="Times New Roman" w:hAnsi="Times New Roman" w:cs="Times New Roman"/>
          <w:sz w:val="28"/>
          <w:szCs w:val="28"/>
        </w:rPr>
        <w:t>вступившее</w:t>
      </w:r>
      <w:proofErr w:type="gramEnd"/>
      <w:r w:rsidRPr="002F291F">
        <w:rPr>
          <w:rFonts w:ascii="Times New Roman" w:hAnsi="Times New Roman" w:cs="Times New Roman"/>
          <w:sz w:val="28"/>
          <w:szCs w:val="28"/>
        </w:rPr>
        <w:t xml:space="preserve"> в законную силу);</w:t>
      </w:r>
    </w:p>
    <w:p w:rsidR="00CF2D83" w:rsidRPr="002F291F"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rsidR="00CF2D83"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lastRenderedPageBreak/>
        <w:t xml:space="preserve">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D9515F">
        <w:rPr>
          <w:rFonts w:ascii="Times New Roman" w:hAnsi="Times New Roman" w:cs="Times New Roman"/>
          <w:sz w:val="28"/>
          <w:szCs w:val="28"/>
        </w:rPr>
        <w:t xml:space="preserve">Калитинское сельское поселение </w:t>
      </w:r>
      <w:proofErr w:type="spellStart"/>
      <w:r w:rsidR="00D9515F">
        <w:rPr>
          <w:rFonts w:ascii="Times New Roman" w:hAnsi="Times New Roman" w:cs="Times New Roman"/>
          <w:sz w:val="28"/>
          <w:szCs w:val="28"/>
        </w:rPr>
        <w:t>Волосовского</w:t>
      </w:r>
      <w:proofErr w:type="spellEnd"/>
      <w:r w:rsidR="00D9515F">
        <w:rPr>
          <w:rFonts w:ascii="Times New Roman" w:hAnsi="Times New Roman" w:cs="Times New Roman"/>
          <w:sz w:val="28"/>
          <w:szCs w:val="28"/>
        </w:rPr>
        <w:t xml:space="preserve"> муниципального района</w:t>
      </w:r>
      <w:r w:rsidRPr="002F291F">
        <w:rPr>
          <w:rFonts w:ascii="Times New Roman"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rsidR="00CF2D83"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CF2D83" w:rsidRPr="005101CF"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5101CF">
        <w:t xml:space="preserve"> </w:t>
      </w:r>
      <w:r>
        <w:rPr>
          <w:rFonts w:ascii="Times New Roman" w:hAnsi="Times New Roman" w:cs="Times New Roman"/>
          <w:sz w:val="28"/>
          <w:szCs w:val="28"/>
        </w:rPr>
        <w:t>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CF2D83" w:rsidRPr="005101CF"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CF2D83" w:rsidRPr="005101CF"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5101CF">
        <w:rPr>
          <w:rFonts w:ascii="Times New Roman" w:hAnsi="Times New Roman" w:cs="Times New Roman"/>
          <w:sz w:val="28"/>
          <w:szCs w:val="28"/>
        </w:rPr>
        <w:t>апостиль</w:t>
      </w:r>
      <w:proofErr w:type="spellEnd"/>
      <w:r w:rsidRPr="005101CF">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CF2D83" w:rsidRPr="005101CF"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F2D83"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CF2D83" w:rsidRPr="00E3558A"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w:t>
      </w:r>
      <w:r w:rsidRPr="00CA78FA">
        <w:rPr>
          <w:rFonts w:ascii="Times New Roman" w:hAnsi="Times New Roman" w:cs="Times New Roman"/>
          <w:sz w:val="28"/>
          <w:szCs w:val="28"/>
        </w:rPr>
        <w:lastRenderedPageBreak/>
        <w:t xml:space="preserve">государства, и их нотариально удостоверенный перевод на русский язык (в </w:t>
      </w:r>
      <w:proofErr w:type="gramStart"/>
      <w:r w:rsidRPr="00CA78FA">
        <w:rPr>
          <w:rFonts w:ascii="Times New Roman" w:hAnsi="Times New Roman" w:cs="Times New Roman"/>
          <w:sz w:val="28"/>
          <w:szCs w:val="28"/>
        </w:rPr>
        <w:t>случае</w:t>
      </w:r>
      <w:proofErr w:type="gramEnd"/>
      <w:r w:rsidRPr="00CA78FA">
        <w:rPr>
          <w:rFonts w:ascii="Times New Roman" w:hAnsi="Times New Roman" w:cs="Times New Roman"/>
          <w:sz w:val="28"/>
          <w:szCs w:val="28"/>
        </w:rPr>
        <w:t xml:space="preserve">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CF2D83" w:rsidRPr="00E3558A"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CF2D83" w:rsidRPr="002F291F"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E3558A">
        <w:rPr>
          <w:rFonts w:ascii="Times New Roman" w:hAnsi="Times New Roman" w:cs="Times New Roman"/>
          <w:sz w:val="28"/>
          <w:szCs w:val="28"/>
        </w:rPr>
        <w:t>) представитель</w:t>
      </w:r>
      <w:r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Pr>
          <w:rFonts w:ascii="Times New Roman" w:hAnsi="Times New Roman" w:cs="Times New Roman"/>
          <w:sz w:val="28"/>
          <w:szCs w:val="28"/>
        </w:rPr>
        <w:t>,</w:t>
      </w:r>
      <w:r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а именно:</w:t>
      </w:r>
    </w:p>
    <w:p w:rsidR="00CF2D83" w:rsidRPr="002F291F"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proofErr w:type="gramStart"/>
      <w:r w:rsidRPr="002F291F">
        <w:rPr>
          <w:rFonts w:ascii="Times New Roman" w:hAnsi="Times New Roman" w:cs="Times New Roman"/>
          <w:sz w:val="28"/>
          <w:szCs w:val="28"/>
        </w:rPr>
        <w:t>а)</w:t>
      </w: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CF2D83" w:rsidRPr="002F291F"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F291F">
        <w:rPr>
          <w:rFonts w:ascii="Times New Roman" w:hAnsi="Times New Roman" w:cs="Times New Roman"/>
          <w:sz w:val="28"/>
          <w:szCs w:val="28"/>
        </w:rPr>
        <w:t>к</w:t>
      </w:r>
      <w:proofErr w:type="gramEnd"/>
      <w:r w:rsidRPr="002F291F">
        <w:rPr>
          <w:rFonts w:ascii="Times New Roman" w:hAnsi="Times New Roman" w:cs="Times New Roman"/>
          <w:sz w:val="28"/>
          <w:szCs w:val="28"/>
        </w:rPr>
        <w:t xml:space="preserve"> нотариальной: </w:t>
      </w:r>
    </w:p>
    <w:p w:rsidR="00CF2D83" w:rsidRPr="002F291F"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F2D83" w:rsidRPr="002F291F"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F2D83" w:rsidRPr="002F291F"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CF2D83" w:rsidRDefault="00CF2D83" w:rsidP="00CF2D83">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F2D83" w:rsidRPr="0008189D" w:rsidRDefault="00CF2D83" w:rsidP="00CF2D83">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6C7E7E">
        <w:rPr>
          <w:rFonts w:ascii="Times New Roman" w:hAnsi="Times New Roman" w:cs="Times New Roman"/>
          <w:b/>
          <w:sz w:val="28"/>
          <w:szCs w:val="28"/>
        </w:rPr>
        <w:lastRenderedPageBreak/>
        <w:t>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Pr>
          <w:rFonts w:ascii="Times New Roman" w:hAnsi="Times New Roman" w:cs="Times New Roman"/>
          <w:b/>
          <w:sz w:val="28"/>
          <w:szCs w:val="28"/>
        </w:rPr>
        <w:t xml:space="preserve"> информационного взаимодействия</w:t>
      </w:r>
    </w:p>
    <w:p w:rsidR="00CF2D83" w:rsidRPr="002F291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2.7.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CF2D83" w:rsidRPr="002F291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Pr>
          <w:rFonts w:ascii="Times New Roman" w:hAnsi="Times New Roman" w:cs="Times New Roman"/>
          <w:sz w:val="28"/>
          <w:szCs w:val="28"/>
        </w:rPr>
        <w:t>Министерства внутренних дел</w:t>
      </w:r>
      <w:r w:rsidRPr="002F291F">
        <w:rPr>
          <w:rFonts w:ascii="Times New Roman" w:hAnsi="Times New Roman" w:cs="Times New Roman"/>
          <w:sz w:val="28"/>
          <w:szCs w:val="28"/>
        </w:rPr>
        <w:t>:</w:t>
      </w:r>
    </w:p>
    <w:p w:rsidR="00CF2D83" w:rsidRPr="002F291F" w:rsidRDefault="00CF2D83" w:rsidP="00CF2D83">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CF2D83" w:rsidRPr="00E3558A" w:rsidRDefault="00CF2D83" w:rsidP="00CF2D83">
      <w:pPr>
        <w:pStyle w:val="ConsPlusNormal"/>
        <w:ind w:firstLine="708"/>
        <w:jc w:val="both"/>
        <w:rPr>
          <w:rFonts w:ascii="Times New Roman" w:hAnsi="Times New Roman" w:cs="Times New Roman"/>
          <w:sz w:val="28"/>
          <w:szCs w:val="28"/>
        </w:rPr>
      </w:pP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CF2D83" w:rsidRPr="007F1F36" w:rsidRDefault="00CF2D83" w:rsidP="00CF2D83">
      <w:pPr>
        <w:pStyle w:val="ConsPlusNormal"/>
        <w:ind w:firstLine="708"/>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выписка о транспортном средстве по владельцу (при технической реализации);</w:t>
      </w:r>
    </w:p>
    <w:p w:rsidR="00CF2D83" w:rsidRPr="007F1F36" w:rsidRDefault="00CF2D83" w:rsidP="00CF2D83">
      <w:pPr>
        <w:pStyle w:val="ConsPlusNormal"/>
        <w:ind w:firstLine="708"/>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проверка соответствия фамильно-именной группы;</w:t>
      </w:r>
    </w:p>
    <w:p w:rsidR="00CF2D83" w:rsidRPr="00E3558A"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 xml:space="preserve">2) в </w:t>
      </w:r>
      <w:r w:rsidRPr="00D9515F">
        <w:rPr>
          <w:rFonts w:ascii="Times New Roman" w:hAnsi="Times New Roman" w:cs="Times New Roman"/>
          <w:sz w:val="28"/>
          <w:szCs w:val="28"/>
        </w:rPr>
        <w:t>Фонде пенсионного и социального страхования</w:t>
      </w:r>
      <w:r>
        <w:rPr>
          <w:rFonts w:ascii="Times New Roman" w:hAnsi="Times New Roman" w:cs="Times New Roman"/>
          <w:sz w:val="28"/>
          <w:szCs w:val="28"/>
        </w:rPr>
        <w:t xml:space="preserve"> </w:t>
      </w:r>
      <w:r w:rsidRPr="00E3558A">
        <w:rPr>
          <w:rFonts w:ascii="Times New Roman" w:hAnsi="Times New Roman" w:cs="Times New Roman"/>
          <w:sz w:val="28"/>
          <w:szCs w:val="28"/>
        </w:rPr>
        <w:t>Российской Федерации:</w:t>
      </w:r>
    </w:p>
    <w:p w:rsidR="00CF2D83" w:rsidRPr="00E3558A"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 xml:space="preserve">сведения о получении страхового номера индивидуального лицевого счета; </w:t>
      </w:r>
    </w:p>
    <w:p w:rsidR="00CF2D83" w:rsidRPr="00052BF0" w:rsidRDefault="00CF2D83" w:rsidP="00CF2D83">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hAnsi="Times New Roman" w:cs="Times New Roman"/>
          <w:sz w:val="28"/>
          <w:szCs w:val="28"/>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052BF0">
        <w:rPr>
          <w:rFonts w:ascii="Times New Roman" w:hAnsi="Times New Roman" w:cs="Times New Roman"/>
          <w:color w:val="333333"/>
          <w:sz w:val="28"/>
          <w:szCs w:val="28"/>
          <w:shd w:val="clear" w:color="auto" w:fill="F7FAFC"/>
        </w:rPr>
        <w:t xml:space="preserve"> (при технической реализации)</w:t>
      </w:r>
      <w:r w:rsidRPr="00052BF0">
        <w:rPr>
          <w:rFonts w:ascii="Times New Roman" w:hAnsi="Times New Roman" w:cs="Times New Roman"/>
          <w:sz w:val="28"/>
          <w:szCs w:val="28"/>
        </w:rPr>
        <w:t>;</w:t>
      </w:r>
    </w:p>
    <w:p w:rsidR="00CF2D83" w:rsidRPr="00E3558A"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w:t>
      </w:r>
      <w:r w:rsidRPr="00E3558A">
        <w:rPr>
          <w:rFonts w:ascii="Times New Roman" w:hAnsi="Times New Roman" w:cs="Times New Roman"/>
          <w:sz w:val="28"/>
          <w:szCs w:val="28"/>
        </w:rPr>
        <w:t xml:space="preserve"> о  получении (назначении) пенсии и сроков назначения пенсии;</w:t>
      </w:r>
    </w:p>
    <w:p w:rsidR="00CF2D83" w:rsidRPr="00E3558A"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документы (сведения) о размере пенсии и иных выплатах;</w:t>
      </w:r>
    </w:p>
    <w:p w:rsidR="00CF2D83" w:rsidRPr="00052BF0" w:rsidRDefault="00CF2D83" w:rsidP="00CF2D83">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eastAsia="Calibri" w:hAnsi="Times New Roman" w:cs="Times New Roman"/>
          <w:sz w:val="28"/>
          <w:szCs w:val="28"/>
          <w:lang w:eastAsia="en-US"/>
        </w:rPr>
        <w:t>выписка сведений об инвалиде</w:t>
      </w:r>
      <w:r w:rsidRPr="00052BF0">
        <w:rPr>
          <w:rFonts w:ascii="Times New Roman" w:hAnsi="Times New Roman" w:cs="Times New Roman"/>
          <w:color w:val="333333"/>
          <w:sz w:val="28"/>
          <w:szCs w:val="28"/>
          <w:shd w:val="clear" w:color="auto" w:fill="F7FAFC"/>
        </w:rPr>
        <w:t xml:space="preserve"> (при технической реализации)</w:t>
      </w:r>
      <w:r w:rsidRPr="00052BF0">
        <w:rPr>
          <w:rFonts w:ascii="Times New Roman" w:hAnsi="Times New Roman" w:cs="Times New Roman"/>
          <w:sz w:val="28"/>
          <w:szCs w:val="28"/>
          <w:shd w:val="clear" w:color="auto" w:fill="FFFFFF"/>
        </w:rPr>
        <w:t>;</w:t>
      </w:r>
    </w:p>
    <w:p w:rsidR="00CF2D83" w:rsidRPr="00E3558A"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трудовой деятельности, предусмотренные трудовым кодексом РФ в формате структуры данных</w:t>
      </w:r>
      <w:r>
        <w:rPr>
          <w:rFonts w:ascii="Times New Roman" w:hAnsi="Times New Roman" w:cs="Times New Roman"/>
          <w:sz w:val="28"/>
          <w:szCs w:val="28"/>
        </w:rPr>
        <w:t xml:space="preserve"> (при наличии) </w:t>
      </w:r>
      <w:r w:rsidRPr="00E3558A">
        <w:rPr>
          <w:rFonts w:ascii="Times New Roman" w:hAnsi="Times New Roman" w:cs="Times New Roman"/>
          <w:sz w:val="28"/>
          <w:szCs w:val="28"/>
        </w:rPr>
        <w:t>(при технической реализации);</w:t>
      </w:r>
    </w:p>
    <w:p w:rsidR="00CF2D83"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CF2D83" w:rsidRPr="002F291F"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4) в органе, осуществляющем пенсионное обеспечение (за исключением </w:t>
      </w:r>
      <w:r w:rsidR="009C3580">
        <w:rPr>
          <w:rFonts w:ascii="Times New Roman" w:hAnsi="Times New Roman" w:cs="Times New Roman"/>
          <w:sz w:val="28"/>
          <w:szCs w:val="28"/>
        </w:rPr>
        <w:t>Фонда пенсионного и социального страхования</w:t>
      </w:r>
      <w:r w:rsidRPr="002F291F">
        <w:rPr>
          <w:rFonts w:ascii="Times New Roman" w:hAnsi="Times New Roman" w:cs="Times New Roman"/>
          <w:sz w:val="28"/>
          <w:szCs w:val="28"/>
        </w:rPr>
        <w:t>):</w:t>
      </w:r>
    </w:p>
    <w:p w:rsidR="00CF2D83"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получении (назначении) пенсии и сроков назначения пенсии;</w:t>
      </w:r>
    </w:p>
    <w:p w:rsidR="00CF2D83"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5)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Pr>
          <w:rFonts w:ascii="Times New Roman" w:hAnsi="Times New Roman" w:cs="Times New Roman"/>
          <w:sz w:val="28"/>
          <w:szCs w:val="28"/>
        </w:rPr>
        <w:t>:</w:t>
      </w:r>
    </w:p>
    <w:p w:rsidR="00CF2D83" w:rsidRPr="002F291F"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CF2D83"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lastRenderedPageBreak/>
        <w:t xml:space="preserve">документы (сведения) о постановке заявителя </w:t>
      </w:r>
      <w:proofErr w:type="gramStart"/>
      <w:r w:rsidRPr="002F291F">
        <w:rPr>
          <w:rFonts w:ascii="Times New Roman" w:hAnsi="Times New Roman" w:cs="Times New Roman"/>
          <w:sz w:val="28"/>
          <w:szCs w:val="28"/>
        </w:rPr>
        <w:t>и(</w:t>
      </w:r>
      <w:proofErr w:type="gramEnd"/>
      <w:r w:rsidRPr="002F291F">
        <w:rPr>
          <w:rFonts w:ascii="Times New Roman" w:hAnsi="Times New Roman" w:cs="Times New Roman"/>
          <w:sz w:val="28"/>
          <w:szCs w:val="28"/>
        </w:rPr>
        <w:t>или) членов его семьи на учет в качестве безработного в целях поиска работы;</w:t>
      </w:r>
    </w:p>
    <w:p w:rsidR="00CF2D83" w:rsidRPr="002F291F"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6) в Единой государственной информационной системе социального обеспечения:</w:t>
      </w:r>
    </w:p>
    <w:p w:rsidR="00CF2D83" w:rsidRPr="002F291F"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CF2D83" w:rsidRPr="002F291F"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рождения;</w:t>
      </w:r>
    </w:p>
    <w:p w:rsidR="00CF2D83" w:rsidRPr="002F291F"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заключения брака;</w:t>
      </w:r>
    </w:p>
    <w:p w:rsidR="00CF2D83" w:rsidRPr="002F291F"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смерти;</w:t>
      </w:r>
    </w:p>
    <w:p w:rsidR="00CF2D83" w:rsidRPr="002F291F"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перемены имени;</w:t>
      </w:r>
    </w:p>
    <w:p w:rsidR="00CF2D83" w:rsidRPr="002F291F"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расторжения брака;</w:t>
      </w:r>
    </w:p>
    <w:p w:rsidR="00CF2D83" w:rsidRPr="00E3558A"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о государственной регистрации установления отцовства;</w:t>
      </w:r>
    </w:p>
    <w:p w:rsidR="00CF2D83" w:rsidRPr="00052BF0"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CF2D83" w:rsidRPr="00052BF0"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сведения об опеке и родительских правах (при технической реализации);</w:t>
      </w:r>
    </w:p>
    <w:p w:rsidR="00CF2D83" w:rsidRPr="00E3558A" w:rsidRDefault="00CF2D83" w:rsidP="00CF2D83">
      <w:pPr>
        <w:suppressAutoHyphens/>
        <w:spacing w:after="0" w:line="240" w:lineRule="auto"/>
        <w:ind w:firstLine="709"/>
        <w:jc w:val="both"/>
        <w:rPr>
          <w:rFonts w:ascii="Times New Roman" w:hAnsi="Times New Roman" w:cs="Times New Roman"/>
          <w:sz w:val="28"/>
          <w:szCs w:val="28"/>
        </w:rPr>
      </w:pPr>
      <w:r w:rsidRPr="00052BF0">
        <w:rPr>
          <w:rFonts w:ascii="Times New Roman" w:hAnsi="Times New Roman" w:cs="Times New Roman"/>
          <w:sz w:val="28"/>
          <w:szCs w:val="28"/>
        </w:rPr>
        <w:t>сведения об ограничении дееспособности</w:t>
      </w:r>
      <w:r w:rsidRPr="00E3558A">
        <w:rPr>
          <w:rFonts w:ascii="Times New Roman" w:hAnsi="Times New Roman" w:cs="Times New Roman"/>
          <w:sz w:val="28"/>
          <w:szCs w:val="28"/>
        </w:rPr>
        <w:t xml:space="preserve"> или признании родителя либо иного законного представителя ребенка </w:t>
      </w:r>
      <w:proofErr w:type="gramStart"/>
      <w:r w:rsidRPr="00E3558A">
        <w:rPr>
          <w:rFonts w:ascii="Times New Roman" w:hAnsi="Times New Roman" w:cs="Times New Roman"/>
          <w:sz w:val="28"/>
          <w:szCs w:val="28"/>
        </w:rPr>
        <w:t>недееспособным</w:t>
      </w:r>
      <w:proofErr w:type="gramEnd"/>
      <w:r w:rsidRPr="00E3558A">
        <w:rPr>
          <w:rFonts w:ascii="Times New Roman" w:hAnsi="Times New Roman" w:cs="Times New Roman"/>
          <w:sz w:val="28"/>
          <w:szCs w:val="28"/>
        </w:rPr>
        <w:t xml:space="preserve">. </w:t>
      </w:r>
    </w:p>
    <w:p w:rsidR="00CF2D83" w:rsidRPr="00E3558A"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передаче ребёнка (детей) на воспитание в приёмную семью</w:t>
      </w:r>
      <w:r w:rsidRPr="00E3558A">
        <w:rPr>
          <w:rFonts w:ascii="Times New Roman" w:hAnsi="Times New Roman" w:cs="Times New Roman"/>
          <w:sz w:val="28"/>
          <w:szCs w:val="28"/>
        </w:rPr>
        <w:t xml:space="preserve"> (при технической реализации);</w:t>
      </w:r>
    </w:p>
    <w:p w:rsidR="00CF2D83" w:rsidRPr="00E3558A"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7) в органе Федеральной налоговой службы:</w:t>
      </w:r>
    </w:p>
    <w:p w:rsidR="00CF2D83" w:rsidRPr="00441B8C"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с</w:t>
      </w:r>
      <w:r w:rsidRPr="00441B8C">
        <w:rPr>
          <w:rFonts w:ascii="Times New Roman" w:hAnsi="Times New Roman" w:cs="Times New Roman"/>
          <w:sz w:val="28"/>
          <w:szCs w:val="28"/>
        </w:rPr>
        <w:t xml:space="preserve">ведения о выплатах и об иных вознаграждениях, выплаченных в пользу ФЛ, по плательщикам </w:t>
      </w:r>
      <w:proofErr w:type="gramStart"/>
      <w:r w:rsidRPr="00441B8C">
        <w:rPr>
          <w:rFonts w:ascii="Times New Roman" w:hAnsi="Times New Roman" w:cs="Times New Roman"/>
          <w:sz w:val="28"/>
          <w:szCs w:val="28"/>
        </w:rPr>
        <w:t>СВ</w:t>
      </w:r>
      <w:proofErr w:type="gramEnd"/>
      <w:r w:rsidRPr="00441B8C">
        <w:rPr>
          <w:rFonts w:ascii="Times New Roman" w:hAnsi="Times New Roman" w:cs="Times New Roman"/>
          <w:sz w:val="28"/>
          <w:szCs w:val="28"/>
        </w:rPr>
        <w:t>, производящим выплаты в пользу ФЛ, применяющим АУСН, в т.ч. подлежащих обложению СВ (при технической реализации);</w:t>
      </w:r>
    </w:p>
    <w:p w:rsidR="00CF2D83" w:rsidRPr="00441B8C"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1B8C">
        <w:rPr>
          <w:rFonts w:ascii="Times New Roman" w:hAnsi="Times New Roman" w:cs="Times New Roman"/>
          <w:sz w:val="28"/>
          <w:szCs w:val="28"/>
        </w:rPr>
        <w:t>информация о суммах выплаченных физическому лицу процентов по вкладам по запросу (при технической реализации);</w:t>
      </w:r>
    </w:p>
    <w:p w:rsidR="00CF2D83" w:rsidRPr="00E3558A" w:rsidRDefault="00CF2D83" w:rsidP="00CF2D83">
      <w:pPr>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сведения из декларации о доходах физических лиц 3-НДФЛ;</w:t>
      </w:r>
    </w:p>
    <w:p w:rsidR="00CF2D83" w:rsidRPr="00E3558A"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9515F">
        <w:rPr>
          <w:rFonts w:ascii="Times New Roman" w:hAnsi="Times New Roman" w:cs="Times New Roman"/>
          <w:sz w:val="28"/>
          <w:szCs w:val="28"/>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r w:rsidRPr="00E3558A">
        <w:rPr>
          <w:rFonts w:ascii="Times New Roman" w:hAnsi="Times New Roman" w:cs="Times New Roman"/>
          <w:sz w:val="28"/>
          <w:szCs w:val="28"/>
        </w:rPr>
        <w:t>;</w:t>
      </w:r>
    </w:p>
    <w:p w:rsidR="00CF2D83" w:rsidRPr="00A87D9D"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 xml:space="preserve">сведения об ИНН физического лица на </w:t>
      </w:r>
      <w:r w:rsidRPr="00A87D9D">
        <w:rPr>
          <w:rFonts w:ascii="Times New Roman" w:hAnsi="Times New Roman" w:cs="Times New Roman"/>
          <w:sz w:val="28"/>
          <w:szCs w:val="28"/>
        </w:rPr>
        <w:t>основании полных паспортных данных по единичному запросу (при технической реализации);</w:t>
      </w:r>
    </w:p>
    <w:p w:rsidR="00CF2D83" w:rsidRPr="00E3558A" w:rsidRDefault="00CF2D83" w:rsidP="00CF2D83">
      <w:pPr>
        <w:pStyle w:val="ConsPlusNormal"/>
        <w:ind w:firstLine="708"/>
        <w:jc w:val="both"/>
        <w:rPr>
          <w:rFonts w:ascii="Times New Roman" w:hAnsi="Times New Roman" w:cs="Times New Roman"/>
          <w:color w:val="333333"/>
          <w:sz w:val="28"/>
          <w:szCs w:val="28"/>
          <w:shd w:val="clear" w:color="auto" w:fill="F7FAFC"/>
        </w:rPr>
      </w:pPr>
      <w:r w:rsidRPr="00E3558A">
        <w:rPr>
          <w:rFonts w:ascii="Times New Roman" w:hAnsi="Times New Roman" w:cs="Times New Roman"/>
          <w:color w:val="333333"/>
          <w:sz w:val="28"/>
          <w:szCs w:val="28"/>
          <w:shd w:val="clear" w:color="auto" w:fill="F7FAFC"/>
        </w:rPr>
        <w:t xml:space="preserve">информация о фактах регистрации автомототранспортных средств и сведений </w:t>
      </w:r>
      <w:proofErr w:type="gramStart"/>
      <w:r w:rsidRPr="00E3558A">
        <w:rPr>
          <w:rFonts w:ascii="Times New Roman" w:hAnsi="Times New Roman" w:cs="Times New Roman"/>
          <w:color w:val="333333"/>
          <w:sz w:val="28"/>
          <w:szCs w:val="28"/>
          <w:shd w:val="clear" w:color="auto" w:fill="F7FAFC"/>
        </w:rPr>
        <w:t>о</w:t>
      </w:r>
      <w:proofErr w:type="gramEnd"/>
      <w:r w:rsidRPr="00E3558A">
        <w:rPr>
          <w:rFonts w:ascii="Times New Roman" w:hAnsi="Times New Roman" w:cs="Times New Roman"/>
          <w:color w:val="333333"/>
          <w:sz w:val="28"/>
          <w:szCs w:val="28"/>
          <w:shd w:val="clear" w:color="auto" w:fill="F7FAFC"/>
        </w:rPr>
        <w:t xml:space="preserve"> их владельцах в ФНС России </w:t>
      </w:r>
      <w:r w:rsidRPr="00E3558A">
        <w:rPr>
          <w:rFonts w:ascii="Times New Roman" w:hAnsi="Times New Roman" w:cs="Times New Roman"/>
          <w:sz w:val="28"/>
          <w:szCs w:val="28"/>
        </w:rPr>
        <w:t>(при технической реализации);</w:t>
      </w:r>
    </w:p>
    <w:p w:rsidR="00CF2D83" w:rsidRPr="00E3558A"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8) в органе Федеральной службы судебных приставов:</w:t>
      </w:r>
    </w:p>
    <w:p w:rsidR="00CF2D83" w:rsidRPr="00A87D9D"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87D9D">
        <w:rPr>
          <w:rFonts w:ascii="Times New Roman" w:hAnsi="Times New Roman" w:cs="Times New Roman"/>
          <w:sz w:val="28"/>
          <w:szCs w:val="28"/>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rsidR="00CF2D83" w:rsidRPr="00E3558A"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lastRenderedPageBreak/>
        <w:t>9) в органе Федеральной службы исполнения наказаний и других соответствующих федеральных органах:</w:t>
      </w:r>
    </w:p>
    <w:p w:rsidR="00CF2D83" w:rsidRPr="002F291F"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roofErr w:type="gramEnd"/>
    </w:p>
    <w:p w:rsidR="00CF2D83" w:rsidRPr="005270BA" w:rsidRDefault="00CF2D83" w:rsidP="00CF2D8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 xml:space="preserve">сведения из Единого государственного реестра юридических лиц; </w:t>
      </w:r>
    </w:p>
    <w:p w:rsidR="00CF2D83" w:rsidRPr="005270BA" w:rsidRDefault="00CF2D83" w:rsidP="00CF2D8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сведения из Единого государственного реестра индивидуальных предпринимателей;</w:t>
      </w:r>
    </w:p>
    <w:p w:rsidR="00CF2D83"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0</w:t>
      </w:r>
      <w:r w:rsidRPr="002F291F">
        <w:rPr>
          <w:rFonts w:ascii="Times New Roman" w:hAnsi="Times New Roman" w:cs="Times New Roman"/>
          <w:sz w:val="28"/>
          <w:szCs w:val="28"/>
        </w:rPr>
        <w:t xml:space="preserve">) в Фонде </w:t>
      </w:r>
      <w:r w:rsidR="009C3580">
        <w:rPr>
          <w:rFonts w:ascii="Times New Roman" w:hAnsi="Times New Roman" w:cs="Times New Roman"/>
          <w:sz w:val="28"/>
          <w:szCs w:val="28"/>
        </w:rPr>
        <w:t xml:space="preserve">пенсионного и </w:t>
      </w:r>
      <w:r w:rsidRPr="002F291F">
        <w:rPr>
          <w:rFonts w:ascii="Times New Roman" w:hAnsi="Times New Roman" w:cs="Times New Roman"/>
          <w:sz w:val="28"/>
          <w:szCs w:val="28"/>
        </w:rPr>
        <w:t>социального страхования:</w:t>
      </w:r>
    </w:p>
    <w:p w:rsidR="00CF2D83" w:rsidRPr="002F291F"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сумме выплат застрахованному лицу;</w:t>
      </w:r>
    </w:p>
    <w:p w:rsidR="00CF2D83" w:rsidRPr="002F291F"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в Федеральной службе государственной регистрации, кадастра и картографии:</w:t>
      </w:r>
    </w:p>
    <w:p w:rsidR="00CF2D83" w:rsidRPr="002F291F"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CF2D83" w:rsidRPr="00624B69" w:rsidRDefault="00CF2D83" w:rsidP="00CF2D83">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rPr>
        <w:t>1</w:t>
      </w:r>
      <w:r>
        <w:rPr>
          <w:rFonts w:ascii="Times New Roman" w:hAnsi="Times New Roman" w:cs="Times New Roman"/>
          <w:sz w:val="28"/>
          <w:szCs w:val="28"/>
        </w:rPr>
        <w:t>2</w:t>
      </w:r>
      <w:r w:rsidRPr="00624B69">
        <w:rPr>
          <w:rFonts w:ascii="Times New Roman" w:hAnsi="Times New Roman" w:cs="Times New Roman"/>
          <w:sz w:val="28"/>
          <w:szCs w:val="28"/>
        </w:rPr>
        <w:t>)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CF2D83" w:rsidRDefault="00CF2D83" w:rsidP="00CF2D83">
      <w:pPr>
        <w:spacing w:after="0" w:line="240" w:lineRule="auto"/>
        <w:jc w:val="both"/>
        <w:rPr>
          <w:rFonts w:ascii="Times New Roman" w:hAnsi="Times New Roman" w:cs="Times New Roman"/>
          <w:sz w:val="28"/>
          <w:szCs w:val="28"/>
        </w:rPr>
      </w:pPr>
      <w:r w:rsidRPr="00624B69">
        <w:rPr>
          <w:rFonts w:ascii="Times New Roman" w:hAnsi="Times New Roman" w:cs="Times New Roman"/>
          <w:sz w:val="28"/>
          <w:szCs w:val="28"/>
        </w:rPr>
        <w:t xml:space="preserve">  </w:t>
      </w:r>
      <w:r>
        <w:rPr>
          <w:rFonts w:ascii="Times New Roman" w:hAnsi="Times New Roman" w:cs="Times New Roman"/>
          <w:sz w:val="28"/>
          <w:szCs w:val="28"/>
        </w:rPr>
        <w:tab/>
      </w:r>
      <w:r w:rsidRPr="00624B69">
        <w:rPr>
          <w:rFonts w:ascii="Times New Roman" w:hAnsi="Times New Roman" w:cs="Times New Roman"/>
          <w:sz w:val="28"/>
          <w:szCs w:val="28"/>
        </w:rPr>
        <w:t>- заключение межведомственной комиссии о выявлении</w:t>
      </w:r>
      <w:r w:rsidRPr="002F291F">
        <w:rPr>
          <w:rFonts w:ascii="Times New Roman" w:hAnsi="Times New Roman" w:cs="Times New Roman"/>
          <w:sz w:val="28"/>
          <w:szCs w:val="28"/>
        </w:rPr>
        <w:t xml:space="preserve">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2F291F">
        <w:rPr>
          <w:rFonts w:ascii="Times New Roman" w:hAnsi="Times New Roman" w:cs="Times New Roman"/>
          <w:sz w:val="28"/>
          <w:szCs w:val="28"/>
        </w:rPr>
        <w:t>пп</w:t>
      </w:r>
      <w:proofErr w:type="spellEnd"/>
      <w:r w:rsidRPr="002F291F">
        <w:rPr>
          <w:rFonts w:ascii="Times New Roman" w:hAnsi="Times New Roman" w:cs="Times New Roman"/>
          <w:sz w:val="28"/>
          <w:szCs w:val="28"/>
        </w:rPr>
        <w:t>. 1 п. 2</w:t>
      </w:r>
      <w:r>
        <w:rPr>
          <w:rFonts w:ascii="Times New Roman" w:hAnsi="Times New Roman" w:cs="Times New Roman"/>
          <w:sz w:val="28"/>
          <w:szCs w:val="28"/>
        </w:rPr>
        <w:t xml:space="preserve"> ст. 57 Жилищного кодекса РФ); </w:t>
      </w:r>
    </w:p>
    <w:p w:rsidR="00CF2D83" w:rsidRPr="00E3558A" w:rsidRDefault="00CF2D83" w:rsidP="00CF2D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A4AEC">
        <w:rPr>
          <w:rFonts w:ascii="Times New Roman" w:hAnsi="Times New Roman" w:cs="Times New Roman"/>
          <w:sz w:val="28"/>
          <w:szCs w:val="28"/>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Pr="00E3558A">
        <w:rPr>
          <w:rFonts w:ascii="Times New Roman" w:hAnsi="Times New Roman" w:cs="Times New Roman"/>
          <w:sz w:val="28"/>
          <w:szCs w:val="28"/>
        </w:rPr>
        <w:t>найма) (при технической реализации);</w:t>
      </w:r>
    </w:p>
    <w:p w:rsidR="00CF2D83" w:rsidRPr="00E3558A" w:rsidRDefault="00CF2D83" w:rsidP="00CF2D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 сведения из филиала ГУП «</w:t>
      </w:r>
      <w:proofErr w:type="spellStart"/>
      <w:r w:rsidRPr="00E3558A">
        <w:rPr>
          <w:rFonts w:ascii="Times New Roman" w:hAnsi="Times New Roman" w:cs="Times New Roman"/>
          <w:sz w:val="28"/>
          <w:szCs w:val="28"/>
        </w:rPr>
        <w:t>Леноблинвентаризация</w:t>
      </w:r>
      <w:proofErr w:type="spellEnd"/>
      <w:r w:rsidRPr="00E3558A">
        <w:rPr>
          <w:rFonts w:ascii="Times New Roman" w:hAnsi="Times New Roman" w:cs="Times New Roman"/>
          <w:sz w:val="28"/>
          <w:szCs w:val="28"/>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(при технической реализации).</w:t>
      </w:r>
    </w:p>
    <w:p w:rsidR="00CF2D83" w:rsidRDefault="00CF2D83" w:rsidP="00CF2D83">
      <w:pPr>
        <w:suppressAutoHyphens/>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bCs/>
          <w:sz w:val="28"/>
          <w:szCs w:val="28"/>
        </w:rPr>
        <w:t>При отсутствии технической возможности</w:t>
      </w:r>
      <w:r w:rsidRPr="002F291F">
        <w:rPr>
          <w:rFonts w:ascii="Times New Roman" w:hAnsi="Times New Roman" w:cs="Times New Roman"/>
          <w:bCs/>
          <w:sz w:val="28"/>
          <w:szCs w:val="28"/>
        </w:rPr>
        <w:t xml:space="preserve"> на момент запроса документов (сведений), указанных в настоящем подпункте, </w:t>
      </w:r>
      <w:r w:rsidRPr="002F291F">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запрашиваются  на бумажном носителе.</w:t>
      </w:r>
    </w:p>
    <w:p w:rsidR="00CF2D83"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2.7.1. Заявитель вправе представить до</w:t>
      </w:r>
      <w:r>
        <w:rPr>
          <w:rFonts w:ascii="Times New Roman" w:hAnsi="Times New Roman" w:cs="Times New Roman"/>
          <w:sz w:val="28"/>
          <w:szCs w:val="28"/>
        </w:rPr>
        <w:t>кументы (сведения), указанные в п</w:t>
      </w:r>
      <w:r w:rsidRPr="002F291F">
        <w:rPr>
          <w:rFonts w:ascii="Times New Roman" w:hAnsi="Times New Roman" w:cs="Times New Roman"/>
          <w:sz w:val="28"/>
          <w:szCs w:val="28"/>
        </w:rPr>
        <w:t>ункте 2.7 настоящего регламента, по собственной инициативе.</w:t>
      </w:r>
      <w:ins w:id="2" w:author="Олеся Евгеньевна Кравцова" w:date="2022-02-16T12:06:00Z">
        <w:r>
          <w:rPr>
            <w:rFonts w:ascii="Times New Roman" w:hAnsi="Times New Roman" w:cs="Times New Roman"/>
            <w:sz w:val="28"/>
            <w:szCs w:val="28"/>
          </w:rPr>
          <w:t xml:space="preserve"> </w:t>
        </w:r>
      </w:ins>
    </w:p>
    <w:p w:rsidR="00CF2D83" w:rsidRPr="002F291F"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lastRenderedPageBreak/>
        <w:t>2.7.</w:t>
      </w:r>
      <w:r>
        <w:rPr>
          <w:rFonts w:ascii="Times New Roman" w:hAnsi="Times New Roman" w:cs="Times New Roman"/>
          <w:sz w:val="28"/>
          <w:szCs w:val="28"/>
        </w:rPr>
        <w:t>2</w:t>
      </w:r>
      <w:r w:rsidRPr="002F291F">
        <w:rPr>
          <w:rFonts w:ascii="Times New Roman" w:hAnsi="Times New Roman" w:cs="Times New Roman"/>
          <w:sz w:val="28"/>
          <w:szCs w:val="28"/>
        </w:rPr>
        <w:t xml:space="preserve">. При предоставлении муниципальной услуги </w:t>
      </w:r>
      <w:r w:rsidRPr="00D15283">
        <w:rPr>
          <w:rFonts w:ascii="Times New Roman" w:hAnsi="Times New Roman" w:cs="Times New Roman"/>
          <w:sz w:val="28"/>
          <w:szCs w:val="28"/>
        </w:rPr>
        <w:t>запрещается</w:t>
      </w:r>
      <w:r w:rsidRPr="002F291F">
        <w:rPr>
          <w:rFonts w:ascii="Times New Roman" w:hAnsi="Times New Roman" w:cs="Times New Roman"/>
          <w:sz w:val="28"/>
          <w:szCs w:val="28"/>
        </w:rPr>
        <w:t xml:space="preserve"> требовать от заявителя:</w:t>
      </w:r>
    </w:p>
    <w:p w:rsidR="00CF2D83" w:rsidRPr="002F291F"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D83" w:rsidRPr="002F291F"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F291F">
        <w:rPr>
          <w:rFonts w:ascii="Times New Roman" w:hAnsi="Times New Roman" w:cs="Times New Roman"/>
          <w:sz w:val="28"/>
          <w:szCs w:val="28"/>
        </w:rPr>
        <w:t>и(</w:t>
      </w:r>
      <w:proofErr w:type="gramEnd"/>
      <w:r w:rsidRPr="002F291F">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2F291F">
          <w:rPr>
            <w:rFonts w:ascii="Times New Roman" w:hAnsi="Times New Roman" w:cs="Times New Roman"/>
            <w:sz w:val="28"/>
            <w:szCs w:val="28"/>
          </w:rPr>
          <w:t>части 6 статьи 7</w:t>
        </w:r>
      </w:hyperlink>
      <w:r w:rsidRPr="002F291F">
        <w:rPr>
          <w:rFonts w:ascii="Times New Roman" w:hAnsi="Times New Roman" w:cs="Times New Roman"/>
          <w:sz w:val="28"/>
          <w:szCs w:val="28"/>
        </w:rPr>
        <w:t xml:space="preserve"> Федерального закона от 27 июля 2010 года № 210-ФЗ;</w:t>
      </w:r>
    </w:p>
    <w:p w:rsidR="00CF2D83" w:rsidRPr="002F291F"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F291F">
          <w:rPr>
            <w:rFonts w:ascii="Times New Roman" w:hAnsi="Times New Roman" w:cs="Times New Roman"/>
            <w:sz w:val="28"/>
            <w:szCs w:val="28"/>
          </w:rPr>
          <w:t>части 1 статьи 9</w:t>
        </w:r>
      </w:hyperlink>
      <w:r w:rsidRPr="002F291F">
        <w:rPr>
          <w:rFonts w:ascii="Times New Roman" w:hAnsi="Times New Roman" w:cs="Times New Roman"/>
          <w:sz w:val="28"/>
          <w:szCs w:val="28"/>
        </w:rPr>
        <w:t xml:space="preserve"> Федерального закона № 210-ФЗ;</w:t>
      </w:r>
    </w:p>
    <w:p w:rsidR="00CF2D83" w:rsidRPr="002F291F"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представления документов и информации, отсутствие </w:t>
      </w:r>
      <w:proofErr w:type="gramStart"/>
      <w:r w:rsidRPr="002F291F">
        <w:rPr>
          <w:rFonts w:ascii="Times New Roman" w:hAnsi="Times New Roman" w:cs="Times New Roman"/>
          <w:sz w:val="28"/>
          <w:szCs w:val="28"/>
        </w:rPr>
        <w:t>и(</w:t>
      </w:r>
      <w:proofErr w:type="gramEnd"/>
      <w:r w:rsidRPr="002F291F">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2F291F">
          <w:rPr>
            <w:rFonts w:ascii="Times New Roman" w:hAnsi="Times New Roman" w:cs="Times New Roman"/>
            <w:sz w:val="28"/>
            <w:szCs w:val="28"/>
          </w:rPr>
          <w:t>пунктом 4 части 1 статьи 7</w:t>
        </w:r>
      </w:hyperlink>
      <w:r w:rsidRPr="002F291F">
        <w:rPr>
          <w:rFonts w:ascii="Times New Roman" w:hAnsi="Times New Roman" w:cs="Times New Roman"/>
          <w:sz w:val="28"/>
          <w:szCs w:val="28"/>
        </w:rPr>
        <w:t xml:space="preserve"> Федерального закона № 210-ФЗ.</w:t>
      </w:r>
    </w:p>
    <w:p w:rsidR="00CF2D83" w:rsidRPr="002F291F"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F291F">
          <w:rPr>
            <w:rFonts w:ascii="Times New Roman" w:hAnsi="Times New Roman" w:cs="Times New Roman"/>
            <w:sz w:val="28"/>
            <w:szCs w:val="28"/>
          </w:rPr>
          <w:t>пунктом 7.2 части 1 статьи 16</w:t>
        </w:r>
      </w:hyperlink>
      <w:r w:rsidRPr="002F291F">
        <w:rPr>
          <w:rFonts w:ascii="Times New Roman" w:hAnsi="Times New Roman" w:cs="Times New Roman"/>
          <w:sz w:val="28"/>
          <w:szCs w:val="28"/>
        </w:rPr>
        <w:t xml:space="preserve"> Федерального закона № 210-ФЗ, за исключением случаев, если нанесение отметок на такие </w:t>
      </w:r>
      <w:proofErr w:type="gramStart"/>
      <w:r w:rsidRPr="002F291F">
        <w:rPr>
          <w:rFonts w:ascii="Times New Roman" w:hAnsi="Times New Roman" w:cs="Times New Roman"/>
          <w:sz w:val="28"/>
          <w:szCs w:val="28"/>
        </w:rPr>
        <w:t>документы</w:t>
      </w:r>
      <w:proofErr w:type="gramEnd"/>
      <w:r w:rsidRPr="002F291F">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CF2D83" w:rsidRPr="002F291F"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CF2D83" w:rsidRPr="002F291F"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F291F">
        <w:rPr>
          <w:rFonts w:ascii="Times New Roman" w:hAnsi="Times New Roman" w:cs="Times New Roman"/>
          <w:sz w:val="28"/>
          <w:szCs w:val="28"/>
        </w:rPr>
        <w:t>запрос</w:t>
      </w:r>
      <w:proofErr w:type="gramEnd"/>
      <w:r w:rsidRPr="002F291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F2D83"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F291F">
        <w:rPr>
          <w:rFonts w:ascii="Times New Roman" w:hAnsi="Times New Roman" w:cs="Times New Roman"/>
          <w:sz w:val="28"/>
          <w:szCs w:val="28"/>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F291F">
        <w:rPr>
          <w:rFonts w:ascii="Times New Roman" w:hAnsi="Times New Roman" w:cs="Times New Roman"/>
          <w:sz w:val="28"/>
          <w:szCs w:val="28"/>
        </w:rPr>
        <w:t xml:space="preserve"> заявителя о проведенных мероприятиях.</w:t>
      </w:r>
    </w:p>
    <w:p w:rsidR="00CF2D83" w:rsidRPr="00B2340C" w:rsidRDefault="00CF2D83" w:rsidP="00CF2D83">
      <w:pPr>
        <w:pStyle w:val="ConsPlusTitle"/>
        <w:jc w:val="center"/>
        <w:rPr>
          <w:sz w:val="28"/>
          <w:szCs w:val="28"/>
        </w:rPr>
      </w:pPr>
      <w:r w:rsidRPr="00B2340C">
        <w:rPr>
          <w:sz w:val="28"/>
          <w:szCs w:val="28"/>
        </w:rPr>
        <w:t>Исчерпывающий перечень оснований для приостановления</w:t>
      </w:r>
    </w:p>
    <w:p w:rsidR="00CF2D83" w:rsidRPr="00B2340C" w:rsidRDefault="00CF2D83" w:rsidP="00CF2D83">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w:t>
      </w:r>
      <w:proofErr w:type="gramStart"/>
      <w:r w:rsidRPr="00B2340C">
        <w:rPr>
          <w:sz w:val="28"/>
          <w:szCs w:val="28"/>
        </w:rPr>
        <w:t>допустимых</w:t>
      </w:r>
      <w:proofErr w:type="gramEnd"/>
    </w:p>
    <w:p w:rsidR="00CF2D83" w:rsidRPr="00B2340C" w:rsidRDefault="00CF2D83" w:rsidP="00CF2D83">
      <w:pPr>
        <w:pStyle w:val="ConsPlusTitle"/>
        <w:jc w:val="center"/>
        <w:rPr>
          <w:sz w:val="28"/>
          <w:szCs w:val="28"/>
        </w:rPr>
      </w:pPr>
      <w:r w:rsidRPr="00B2340C">
        <w:rPr>
          <w:sz w:val="28"/>
          <w:szCs w:val="28"/>
        </w:rPr>
        <w:t>сроков приостановления в случае, если возможность</w:t>
      </w:r>
    </w:p>
    <w:p w:rsidR="00CF2D83" w:rsidRPr="00B2340C" w:rsidRDefault="00CF2D83" w:rsidP="00CF2D83">
      <w:pPr>
        <w:pStyle w:val="ConsPlusTitle"/>
        <w:jc w:val="center"/>
        <w:rPr>
          <w:sz w:val="28"/>
          <w:szCs w:val="28"/>
        </w:rPr>
      </w:pPr>
      <w:r w:rsidRPr="00B2340C">
        <w:rPr>
          <w:sz w:val="28"/>
          <w:szCs w:val="28"/>
        </w:rPr>
        <w:t xml:space="preserve">приостановления предоставления </w:t>
      </w:r>
      <w:r>
        <w:rPr>
          <w:sz w:val="28"/>
          <w:szCs w:val="28"/>
        </w:rPr>
        <w:t>муниципальной</w:t>
      </w:r>
      <w:r w:rsidRPr="00B2340C">
        <w:rPr>
          <w:sz w:val="28"/>
          <w:szCs w:val="28"/>
        </w:rPr>
        <w:t xml:space="preserve"> услуги</w:t>
      </w:r>
    </w:p>
    <w:p w:rsidR="00CF2D83" w:rsidRPr="00B2340C" w:rsidRDefault="00CF2D83" w:rsidP="00CF2D83">
      <w:pPr>
        <w:pStyle w:val="ConsPlusTitle"/>
        <w:jc w:val="center"/>
        <w:rPr>
          <w:sz w:val="28"/>
          <w:szCs w:val="28"/>
        </w:rPr>
      </w:pPr>
      <w:proofErr w:type="gramStart"/>
      <w:r w:rsidRPr="00B2340C">
        <w:rPr>
          <w:sz w:val="28"/>
          <w:szCs w:val="28"/>
        </w:rPr>
        <w:t>предусмотрена</w:t>
      </w:r>
      <w:proofErr w:type="gramEnd"/>
      <w:r w:rsidRPr="00B2340C">
        <w:rPr>
          <w:sz w:val="28"/>
          <w:szCs w:val="28"/>
        </w:rPr>
        <w:t xml:space="preserve"> действующим законодательством</w:t>
      </w:r>
    </w:p>
    <w:p w:rsidR="00CF2D83" w:rsidRPr="002F291F"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p>
    <w:p w:rsidR="00CF2D83" w:rsidRPr="002F291F" w:rsidRDefault="00CF2D83" w:rsidP="00CF2D83">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2.8. Основания для приостановления предоставления муниципальной услуги. </w:t>
      </w:r>
    </w:p>
    <w:p w:rsidR="00CF2D83" w:rsidRPr="00AD0BD7" w:rsidRDefault="00CF2D83" w:rsidP="00CF2D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Основанием для приостановления предоставления муниципальной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AD0BD7">
        <w:rPr>
          <w:rFonts w:ascii="Times New Roman" w:hAnsi="Times New Roman" w:cs="Times New Roman"/>
          <w:sz w:val="28"/>
          <w:szCs w:val="28"/>
        </w:rPr>
        <w:t>Межвед</w:t>
      </w:r>
      <w:proofErr w:type="spellEnd"/>
      <w:r w:rsidRPr="00AD0BD7">
        <w:rPr>
          <w:rFonts w:ascii="Times New Roman" w:hAnsi="Times New Roman" w:cs="Times New Roman"/>
          <w:sz w:val="28"/>
          <w:szCs w:val="28"/>
        </w:rPr>
        <w:t xml:space="preserve"> ЛО").</w:t>
      </w:r>
    </w:p>
    <w:p w:rsidR="00CF2D83" w:rsidRPr="00AD0BD7" w:rsidRDefault="00CF2D83" w:rsidP="00CF2D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Pr>
          <w:rFonts w:ascii="Times New Roman" w:hAnsi="Times New Roman" w:cs="Times New Roman"/>
          <w:sz w:val="28"/>
          <w:szCs w:val="28"/>
        </w:rPr>
        <w:t xml:space="preserve"> по форме согласно приложению №6</w:t>
      </w:r>
      <w:r w:rsidRPr="00AD0BD7">
        <w:rPr>
          <w:rFonts w:ascii="Times New Roman" w:hAnsi="Times New Roman" w:cs="Times New Roman"/>
          <w:sz w:val="28"/>
          <w:szCs w:val="28"/>
        </w:rPr>
        <w:t xml:space="preserve"> к настоящему регламенту, согласовывает его и подписывает у главы ОМСУ/Организации.</w:t>
      </w:r>
    </w:p>
    <w:p w:rsidR="00CF2D83" w:rsidRPr="00AD0BD7" w:rsidRDefault="00CF2D83" w:rsidP="00CF2D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CF2D83" w:rsidRPr="00AD0BD7" w:rsidRDefault="00CF2D83" w:rsidP="00CF2D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w:t>
      </w:r>
      <w:r>
        <w:rPr>
          <w:rFonts w:ascii="Times New Roman" w:hAnsi="Times New Roman" w:cs="Times New Roman"/>
          <w:sz w:val="28"/>
          <w:szCs w:val="28"/>
        </w:rPr>
        <w:t>х</w:t>
      </w:r>
      <w:r w:rsidRPr="00AD0BD7">
        <w:rPr>
          <w:rFonts w:ascii="Times New Roman" w:hAnsi="Times New Roman" w:cs="Times New Roman"/>
          <w:sz w:val="28"/>
          <w:szCs w:val="28"/>
        </w:rPr>
        <w:t xml:space="preserve"> дней.</w:t>
      </w:r>
    </w:p>
    <w:p w:rsidR="00CF2D83" w:rsidRPr="00AD0BD7" w:rsidRDefault="00CF2D83" w:rsidP="00CF2D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AD0BD7">
        <w:rPr>
          <w:rFonts w:ascii="Times New Roman" w:hAnsi="Times New Roman" w:cs="Times New Roman"/>
          <w:sz w:val="28"/>
          <w:szCs w:val="28"/>
        </w:rPr>
        <w:t>Межвед</w:t>
      </w:r>
      <w:proofErr w:type="spellEnd"/>
      <w:r w:rsidRPr="00AD0BD7">
        <w:rPr>
          <w:rFonts w:ascii="Times New Roman" w:hAnsi="Times New Roman" w:cs="Times New Roman"/>
          <w:sz w:val="28"/>
          <w:szCs w:val="28"/>
        </w:rPr>
        <w:t xml:space="preserve"> ЛО",  либо в личный кабинет заявителя на ПГУ/ЕПГУ.</w:t>
      </w:r>
    </w:p>
    <w:p w:rsidR="00CF2D83" w:rsidRPr="00AD0BD7" w:rsidRDefault="00CF2D83" w:rsidP="00CF2D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CF2D83" w:rsidRPr="002F291F" w:rsidRDefault="00CF2D83" w:rsidP="00CF2D83">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CF2D83" w:rsidRPr="002F291F" w:rsidRDefault="00CF2D83" w:rsidP="00CF2D83">
      <w:pPr>
        <w:tabs>
          <w:tab w:val="left" w:pos="142"/>
          <w:tab w:val="left" w:pos="284"/>
        </w:tabs>
        <w:spacing w:after="0" w:line="240" w:lineRule="auto"/>
        <w:ind w:firstLine="567"/>
        <w:jc w:val="both"/>
        <w:rPr>
          <w:rFonts w:ascii="Times New Roman" w:eastAsia="Times New Roman" w:hAnsi="Times New Roman" w:cs="Times New Roman"/>
          <w:sz w:val="28"/>
          <w:szCs w:val="28"/>
        </w:rPr>
      </w:pPr>
      <w:r w:rsidRPr="002F291F">
        <w:rPr>
          <w:rFonts w:ascii="Times New Roman" w:hAnsi="Times New Roman" w:cs="Times New Roman"/>
          <w:sz w:val="28"/>
          <w:szCs w:val="28"/>
        </w:rPr>
        <w:t xml:space="preserve">2.9. </w:t>
      </w:r>
      <w:r w:rsidRPr="002F291F">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F2D83" w:rsidRPr="00FF47D2" w:rsidRDefault="00CF2D83" w:rsidP="00CF2D8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FF47D2">
        <w:rPr>
          <w:rFonts w:ascii="Times New Roman" w:eastAsia="Times New Roman" w:hAnsi="Times New Roman" w:cs="Times New Roman"/>
          <w:sz w:val="28"/>
          <w:szCs w:val="28"/>
        </w:rPr>
        <w:t xml:space="preserve">1) заявление </w:t>
      </w:r>
      <w:r w:rsidRPr="00FF47D2">
        <w:rPr>
          <w:rFonts w:ascii="Times New Roman" w:eastAsia="Times New Roman" w:hAnsi="Times New Roman" w:cs="Times New Roman"/>
          <w:color w:val="000000"/>
          <w:sz w:val="28"/>
          <w:szCs w:val="28"/>
        </w:rPr>
        <w:t xml:space="preserve"> подано в ОМСУ/организацию, в </w:t>
      </w:r>
      <w:proofErr w:type="gramStart"/>
      <w:r w:rsidRPr="00FF47D2">
        <w:rPr>
          <w:rFonts w:ascii="Times New Roman" w:eastAsia="Times New Roman" w:hAnsi="Times New Roman" w:cs="Times New Roman"/>
          <w:color w:val="000000"/>
          <w:sz w:val="28"/>
          <w:szCs w:val="28"/>
        </w:rPr>
        <w:t>полномочия</w:t>
      </w:r>
      <w:proofErr w:type="gramEnd"/>
      <w:r w:rsidRPr="00FF47D2">
        <w:rPr>
          <w:rFonts w:ascii="Times New Roman" w:eastAsia="Times New Roman" w:hAnsi="Times New Roman" w:cs="Times New Roman"/>
          <w:color w:val="000000"/>
          <w:sz w:val="28"/>
          <w:szCs w:val="28"/>
        </w:rPr>
        <w:t xml:space="preserve"> которых не входит предоставление муниципальной услуги; </w:t>
      </w:r>
    </w:p>
    <w:p w:rsidR="00CF2D83" w:rsidRPr="00FF47D2" w:rsidRDefault="00CF2D83" w:rsidP="00CF2D83">
      <w:pPr>
        <w:tabs>
          <w:tab w:val="left" w:pos="142"/>
          <w:tab w:val="left" w:pos="284"/>
        </w:tabs>
        <w:spacing w:after="0" w:line="240" w:lineRule="auto"/>
        <w:ind w:firstLine="567"/>
        <w:jc w:val="both"/>
        <w:rPr>
          <w:rFonts w:ascii="Times New Roman" w:eastAsia="Times New Roman" w:hAnsi="Times New Roman" w:cs="Times New Roman"/>
          <w:sz w:val="28"/>
          <w:szCs w:val="28"/>
        </w:rPr>
      </w:pPr>
      <w:r w:rsidRPr="00FF47D2">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з</w:t>
      </w:r>
      <w:r w:rsidRPr="00FF47D2">
        <w:rPr>
          <w:rFonts w:ascii="Times New Roman" w:eastAsia="Times New Roman" w:hAnsi="Times New Roman" w:cs="Times New Roman"/>
          <w:sz w:val="28"/>
          <w:szCs w:val="28"/>
        </w:rPr>
        <w:t>аявление подано лицом, не уполномоченным на осуществление таких действий;</w:t>
      </w:r>
    </w:p>
    <w:p w:rsidR="00CF2D83" w:rsidRDefault="00CF2D83" w:rsidP="00CF2D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w:t>
      </w:r>
      <w:r w:rsidRPr="002F291F">
        <w:rPr>
          <w:rFonts w:ascii="Times New Roman" w:eastAsia="Times New Roman" w:hAnsi="Times New Roman" w:cs="Times New Roman"/>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rPr>
        <w:t>;</w:t>
      </w:r>
    </w:p>
    <w:p w:rsidR="00CF2D83" w:rsidRPr="00FF47D2" w:rsidRDefault="00CF2D83" w:rsidP="00CF2D8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4) </w:t>
      </w:r>
      <w:r w:rsidRPr="00FF47D2">
        <w:rPr>
          <w:rFonts w:ascii="Times New Roman" w:eastAsia="Times New Roman" w:hAnsi="Times New Roman" w:cs="Times New Roman"/>
          <w:color w:val="000000"/>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F2D83" w:rsidRPr="00FF47D2" w:rsidRDefault="00CF2D83" w:rsidP="00CF2D8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FF47D2">
        <w:rPr>
          <w:rFonts w:ascii="Times New Roman" w:eastAsia="Times New Roman" w:hAnsi="Times New Roman" w:cs="Times New Roman"/>
          <w:color w:val="000000"/>
          <w:sz w:val="28"/>
          <w:szCs w:val="28"/>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rPr>
        <w:t xml:space="preserve">муниципальной </w:t>
      </w:r>
      <w:r w:rsidRPr="00FF47D2">
        <w:rPr>
          <w:rFonts w:ascii="Times New Roman" w:eastAsia="Times New Roman" w:hAnsi="Times New Roman" w:cs="Times New Roman"/>
          <w:color w:val="000000"/>
          <w:sz w:val="28"/>
          <w:szCs w:val="28"/>
        </w:rPr>
        <w:t>услуги;</w:t>
      </w:r>
    </w:p>
    <w:p w:rsidR="00CF2D83" w:rsidRPr="002F291F" w:rsidRDefault="00CF2D83" w:rsidP="00CF2D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CF2D83" w:rsidRPr="008F7F16" w:rsidRDefault="00CF2D83" w:rsidP="00CF2D83">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CF2D83" w:rsidRDefault="00CF2D83" w:rsidP="00CF2D83">
      <w:pPr>
        <w:tabs>
          <w:tab w:val="left" w:pos="142"/>
          <w:tab w:val="left" w:pos="284"/>
        </w:tabs>
        <w:spacing w:after="0" w:line="240" w:lineRule="auto"/>
        <w:ind w:firstLine="567"/>
        <w:jc w:val="both"/>
        <w:rPr>
          <w:rFonts w:ascii="Times New Roman" w:eastAsia="Times New Roman" w:hAnsi="Times New Roman" w:cs="Times New Roman"/>
          <w:sz w:val="28"/>
          <w:szCs w:val="28"/>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rPr>
        <w:t xml:space="preserve">Исчерпывающий перечень оснований для отказа в предоставлении </w:t>
      </w:r>
      <w:r>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CF2D83" w:rsidRPr="00E3558A" w:rsidRDefault="00CF2D83" w:rsidP="00CF2D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rPr>
        <w:t xml:space="preserve">1) </w:t>
      </w:r>
      <w:r w:rsidRPr="00E3558A">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CF2D83" w:rsidRPr="00230ECF" w:rsidRDefault="00CF2D83" w:rsidP="00CF2D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Pr="00E3558A">
        <w:rPr>
          <w:rFonts w:ascii="Times New Roman" w:hAnsi="Times New Roman" w:cs="Times New Roman"/>
          <w:sz w:val="28"/>
          <w:szCs w:val="28"/>
        </w:rPr>
        <w:tab/>
        <w:t>представлены документы, которые не подтверждают право соответствующих граждан состоять на учете в качестве нуждающихся в жилых помещениях, в</w:t>
      </w:r>
      <w:r>
        <w:rPr>
          <w:rFonts w:ascii="Times New Roman" w:hAnsi="Times New Roman" w:cs="Times New Roman"/>
          <w:sz w:val="28"/>
          <w:szCs w:val="28"/>
        </w:rPr>
        <w:t xml:space="preserve"> том числе п</w:t>
      </w:r>
      <w:r w:rsidRPr="00230ECF">
        <w:rPr>
          <w:rFonts w:ascii="Times New Roman" w:hAnsi="Times New Roman" w:cs="Times New Roman"/>
          <w:sz w:val="28"/>
          <w:szCs w:val="28"/>
        </w:rPr>
        <w:t xml:space="preserve">редставленные заявителем документы </w:t>
      </w:r>
      <w:proofErr w:type="gramStart"/>
      <w:r w:rsidRPr="00230ECF">
        <w:rPr>
          <w:rFonts w:ascii="Times New Roman" w:hAnsi="Times New Roman" w:cs="Times New Roman"/>
          <w:sz w:val="28"/>
          <w:szCs w:val="28"/>
        </w:rPr>
        <w:t>недействительны/ указанные в заявлении сведения недостоверны</w:t>
      </w:r>
      <w:proofErr w:type="gramEnd"/>
      <w:r w:rsidRPr="00230ECF">
        <w:rPr>
          <w:rFonts w:ascii="Times New Roman" w:hAnsi="Times New Roman" w:cs="Times New Roman"/>
          <w:sz w:val="28"/>
          <w:szCs w:val="28"/>
        </w:rPr>
        <w:t xml:space="preserve">: </w:t>
      </w:r>
    </w:p>
    <w:p w:rsidR="00CF2D83" w:rsidRPr="00230ECF" w:rsidRDefault="00CF2D83" w:rsidP="00CF2D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230ECF">
        <w:rPr>
          <w:rFonts w:ascii="Times New Roman" w:hAnsi="Times New Roman" w:cs="Times New Roman"/>
          <w:sz w:val="28"/>
          <w:szCs w:val="28"/>
        </w:rPr>
        <w:t>)</w:t>
      </w:r>
      <w:r w:rsidRPr="00230ECF">
        <w:rPr>
          <w:rFonts w:ascii="Times New Roman" w:hAnsi="Times New Roman" w:cs="Times New Roman"/>
          <w:sz w:val="28"/>
          <w:szCs w:val="28"/>
        </w:rPr>
        <w:tab/>
      </w:r>
      <w:r>
        <w:rPr>
          <w:rFonts w:ascii="Times New Roman" w:hAnsi="Times New Roman" w:cs="Times New Roman"/>
          <w:sz w:val="28"/>
          <w:szCs w:val="28"/>
        </w:rPr>
        <w:t>о</w:t>
      </w:r>
      <w:r w:rsidRPr="00230ECF">
        <w:rPr>
          <w:rFonts w:ascii="Times New Roman" w:hAnsi="Times New Roman" w:cs="Times New Roman"/>
          <w:sz w:val="28"/>
          <w:szCs w:val="28"/>
        </w:rPr>
        <w:t>тсутствие права на предоставление государственной услуги:</w:t>
      </w:r>
    </w:p>
    <w:p w:rsidR="00CF2D83" w:rsidRPr="00230ECF" w:rsidRDefault="00CF2D83" w:rsidP="00CF2D83">
      <w:pPr>
        <w:spacing w:after="0" w:line="240" w:lineRule="auto"/>
        <w:ind w:firstLine="708"/>
        <w:jc w:val="both"/>
        <w:rPr>
          <w:rFonts w:ascii="Times New Roman" w:hAnsi="Times New Roman" w:cs="Times New Roman"/>
          <w:sz w:val="28"/>
          <w:szCs w:val="28"/>
        </w:rPr>
      </w:pPr>
      <w:r w:rsidRPr="00230ECF">
        <w:rPr>
          <w:rFonts w:ascii="Times New Roman" w:hAnsi="Times New Roman" w:cs="Times New Roman"/>
          <w:sz w:val="28"/>
          <w:szCs w:val="28"/>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CF2D83" w:rsidRPr="00230ECF" w:rsidRDefault="00CF2D83" w:rsidP="00CF2D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Pr>
          <w:rFonts w:ascii="Times New Roman" w:hAnsi="Times New Roman" w:cs="Times New Roman"/>
          <w:sz w:val="28"/>
          <w:szCs w:val="28"/>
        </w:rPr>
        <w:t xml:space="preserve"> </w:t>
      </w:r>
      <w:r w:rsidRPr="00230ECF">
        <w:rPr>
          <w:rFonts w:ascii="Times New Roman" w:hAnsi="Times New Roman" w:cs="Times New Roman"/>
          <w:sz w:val="28"/>
          <w:szCs w:val="28"/>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F2D83" w:rsidRDefault="00CF2D83" w:rsidP="00CF2D83">
      <w:pPr>
        <w:spacing w:after="0" w:line="240" w:lineRule="auto"/>
        <w:ind w:firstLine="567"/>
        <w:jc w:val="both"/>
        <w:rPr>
          <w:rFonts w:ascii="Times New Roman" w:hAnsi="Times New Roman" w:cs="Times New Roman"/>
          <w:sz w:val="28"/>
          <w:szCs w:val="28"/>
        </w:rPr>
      </w:pPr>
      <w:r w:rsidRPr="00230ECF">
        <w:rPr>
          <w:rFonts w:ascii="Times New Roman" w:hAnsi="Times New Roman" w:cs="Times New Roman"/>
          <w:sz w:val="28"/>
          <w:szCs w:val="28"/>
        </w:rPr>
        <w:t>-</w:t>
      </w:r>
      <w:r>
        <w:rPr>
          <w:rFonts w:ascii="Times New Roman" w:hAnsi="Times New Roman" w:cs="Times New Roman"/>
          <w:sz w:val="28"/>
          <w:szCs w:val="28"/>
        </w:rPr>
        <w:t xml:space="preserve"> </w:t>
      </w:r>
      <w:r w:rsidRPr="00230ECF">
        <w:rPr>
          <w:rFonts w:ascii="Times New Roman" w:hAnsi="Times New Roman" w:cs="Times New Roman"/>
          <w:sz w:val="28"/>
          <w:szCs w:val="28"/>
        </w:rPr>
        <w:t xml:space="preserve">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w:t>
      </w:r>
      <w:r w:rsidRPr="00230ECF">
        <w:rPr>
          <w:rFonts w:ascii="Times New Roman" w:hAnsi="Times New Roman" w:cs="Times New Roman"/>
          <w:sz w:val="28"/>
          <w:szCs w:val="28"/>
        </w:rPr>
        <w:lastRenderedPageBreak/>
        <w:t>категорий граждан, определенных федеральным законом, указом Президента Российской Федерации или законом субъекта Российской Федерации</w:t>
      </w:r>
      <w:r>
        <w:rPr>
          <w:rFonts w:ascii="Times New Roman" w:hAnsi="Times New Roman" w:cs="Times New Roman"/>
          <w:sz w:val="28"/>
          <w:szCs w:val="28"/>
        </w:rPr>
        <w:t>;</w:t>
      </w:r>
    </w:p>
    <w:p w:rsidR="00CF2D83" w:rsidRPr="00276BAC" w:rsidRDefault="00CF2D83" w:rsidP="00CF2D83">
      <w:pPr>
        <w:spacing w:after="0" w:line="240" w:lineRule="auto"/>
        <w:ind w:firstLine="567"/>
        <w:jc w:val="both"/>
        <w:rPr>
          <w:rFonts w:ascii="Times New Roman" w:hAnsi="Times New Roman" w:cs="Times New Roman"/>
          <w:sz w:val="28"/>
          <w:szCs w:val="28"/>
        </w:rPr>
      </w:pPr>
      <w:r w:rsidRPr="00276BAC">
        <w:rPr>
          <w:rFonts w:ascii="Times New Roman" w:hAnsi="Times New Roman" w:cs="Times New Roman"/>
          <w:sz w:val="28"/>
          <w:szCs w:val="28"/>
        </w:rPr>
        <w:t>-</w:t>
      </w:r>
      <w:r>
        <w:rPr>
          <w:rFonts w:ascii="Times New Roman" w:hAnsi="Times New Roman" w:cs="Times New Roman"/>
          <w:sz w:val="28"/>
          <w:szCs w:val="28"/>
        </w:rPr>
        <w:t xml:space="preserve"> </w:t>
      </w:r>
      <w:r w:rsidRPr="00276BAC">
        <w:rPr>
          <w:rFonts w:ascii="Times New Roman" w:hAnsi="Times New Roman" w:cs="Times New Roman"/>
          <w:sz w:val="28"/>
          <w:szCs w:val="28"/>
        </w:rPr>
        <w:t>не  относится к категории лиц, указанных в п.1.2.1 и в п.1.2.2.</w:t>
      </w:r>
    </w:p>
    <w:p w:rsidR="00CF2D83" w:rsidRPr="008F7F16" w:rsidRDefault="00CF2D83" w:rsidP="00CF2D83">
      <w:pPr>
        <w:spacing w:after="0" w:line="240" w:lineRule="auto"/>
        <w:ind w:firstLine="567"/>
        <w:jc w:val="both"/>
        <w:rPr>
          <w:rFonts w:ascii="Times New Roman" w:hAnsi="Times New Roman" w:cs="Times New Roman"/>
          <w:sz w:val="28"/>
          <w:szCs w:val="28"/>
        </w:rPr>
      </w:pPr>
      <w:proofErr w:type="gramStart"/>
      <w:r w:rsidRPr="00276BAC">
        <w:rPr>
          <w:rFonts w:ascii="Times New Roman" w:hAnsi="Times New Roman" w:cs="Times New Roman"/>
          <w:sz w:val="28"/>
          <w:szCs w:val="28"/>
        </w:rPr>
        <w:t>- ответ органа государственной власти или органа местного самоуправления</w:t>
      </w:r>
      <w:ins w:id="3" w:author="Олеся Евгеньевна Кравцова" w:date="2022-02-16T11:51:00Z">
        <w:r w:rsidRPr="00276BAC">
          <w:rPr>
            <w:rFonts w:ascii="Times New Roman" w:hAnsi="Times New Roman" w:cs="Times New Roman"/>
            <w:sz w:val="28"/>
            <w:szCs w:val="28"/>
          </w:rPr>
          <w:t>,</w:t>
        </w:r>
      </w:ins>
      <w:r w:rsidRPr="00276BAC">
        <w:rPr>
          <w:rFonts w:ascii="Times New Roman" w:hAnsi="Times New Roman" w:cs="Times New Roman"/>
          <w:sz w:val="28"/>
          <w:szCs w:val="28"/>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276BAC">
        <w:rPr>
          <w:rFonts w:ascii="Times New Roman" w:hAnsi="Times New Roman" w:cs="Times New Roman"/>
          <w:sz w:val="28"/>
          <w:szCs w:val="28"/>
        </w:rPr>
        <w:t xml:space="preserve"> граждан состоять на учете в качестве нуждающихся в жилых помещениях.</w:t>
      </w:r>
    </w:p>
    <w:p w:rsidR="00CF2D83" w:rsidRPr="008F7F16" w:rsidRDefault="00CF2D83" w:rsidP="00CF2D83">
      <w:pPr>
        <w:spacing w:after="0" w:line="240" w:lineRule="auto"/>
        <w:ind w:firstLine="567"/>
        <w:jc w:val="center"/>
        <w:rPr>
          <w:rFonts w:ascii="Times New Roman" w:hAnsi="Times New Roman" w:cs="Times New Roman"/>
          <w:b/>
          <w:sz w:val="28"/>
          <w:szCs w:val="28"/>
        </w:rPr>
      </w:pPr>
      <w:r w:rsidRPr="008F7F16">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F2D83" w:rsidRPr="008F7F16" w:rsidRDefault="00CF2D83" w:rsidP="00CF2D83">
      <w:pPr>
        <w:spacing w:after="0" w:line="240" w:lineRule="auto"/>
        <w:ind w:firstLine="567"/>
        <w:jc w:val="both"/>
        <w:rPr>
          <w:rFonts w:ascii="Times New Roman" w:hAnsi="Times New Roman" w:cs="Times New Roman"/>
          <w:sz w:val="28"/>
          <w:szCs w:val="28"/>
        </w:rPr>
      </w:pPr>
    </w:p>
    <w:p w:rsidR="00CF2D83" w:rsidRPr="008F7F16"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F7F16">
        <w:rPr>
          <w:rFonts w:ascii="Times New Roman" w:hAnsi="Times New Roman" w:cs="Times New Roman"/>
          <w:sz w:val="28"/>
          <w:szCs w:val="28"/>
        </w:rPr>
        <w:t xml:space="preserve">2.11. </w:t>
      </w:r>
      <w:r w:rsidRPr="002F291F">
        <w:rPr>
          <w:rFonts w:ascii="Times New Roman" w:eastAsia="Times New Roman" w:hAnsi="Times New Roman" w:cs="Times New Roman"/>
          <w:sz w:val="28"/>
          <w:szCs w:val="28"/>
        </w:rPr>
        <w:t>Муниципальная ус</w:t>
      </w:r>
      <w:r>
        <w:rPr>
          <w:rFonts w:ascii="Times New Roman" w:eastAsia="Times New Roman" w:hAnsi="Times New Roman" w:cs="Times New Roman"/>
          <w:sz w:val="28"/>
          <w:szCs w:val="28"/>
        </w:rPr>
        <w:t>луга предоставляется бесплатно.</w:t>
      </w:r>
    </w:p>
    <w:p w:rsidR="00CF2D83" w:rsidRPr="008F7F16" w:rsidRDefault="00CF2D83" w:rsidP="00CF2D83">
      <w:pPr>
        <w:spacing w:after="0" w:line="240" w:lineRule="auto"/>
        <w:ind w:firstLine="567"/>
        <w:jc w:val="both"/>
        <w:rPr>
          <w:rFonts w:ascii="Times New Roman" w:hAnsi="Times New Roman" w:cs="Times New Roman"/>
          <w:sz w:val="28"/>
          <w:szCs w:val="28"/>
        </w:rPr>
      </w:pPr>
    </w:p>
    <w:p w:rsidR="00CF2D83" w:rsidRPr="008F7F16" w:rsidRDefault="00CF2D83" w:rsidP="00CF2D83">
      <w:pPr>
        <w:spacing w:after="0" w:line="240" w:lineRule="auto"/>
        <w:ind w:firstLine="567"/>
        <w:jc w:val="center"/>
        <w:rPr>
          <w:rFonts w:ascii="Times New Roman" w:hAnsi="Times New Roman" w:cs="Times New Roman"/>
          <w:b/>
          <w:sz w:val="28"/>
          <w:szCs w:val="28"/>
        </w:rPr>
      </w:pPr>
      <w:r w:rsidRPr="008F7F16">
        <w:rPr>
          <w:rFonts w:ascii="Times New Roman" w:hAnsi="Times New Roman" w:cs="Times New Roman"/>
          <w:b/>
          <w:sz w:val="28"/>
          <w:szCs w:val="28"/>
        </w:rPr>
        <w:t>Максимальный срок ожидания в очереди при подаче запроса</w:t>
      </w:r>
      <w:r>
        <w:rPr>
          <w:rFonts w:ascii="Times New Roman" w:hAnsi="Times New Roman" w:cs="Times New Roman"/>
          <w:b/>
          <w:sz w:val="28"/>
          <w:szCs w:val="28"/>
        </w:rPr>
        <w:t xml:space="preserve"> </w:t>
      </w:r>
      <w:r w:rsidRPr="008F7F16">
        <w:rPr>
          <w:rFonts w:ascii="Times New Roman" w:hAnsi="Times New Roman" w:cs="Times New Roman"/>
          <w:b/>
          <w:sz w:val="28"/>
          <w:szCs w:val="28"/>
        </w:rPr>
        <w:t xml:space="preserve">о предоставлении </w:t>
      </w:r>
      <w:r>
        <w:rPr>
          <w:rFonts w:ascii="Times New Roman" w:hAnsi="Times New Roman" w:cs="Times New Roman"/>
          <w:b/>
          <w:sz w:val="28"/>
          <w:szCs w:val="28"/>
        </w:rPr>
        <w:t>муниципальной</w:t>
      </w:r>
      <w:r w:rsidRPr="008F7F16">
        <w:rPr>
          <w:rFonts w:ascii="Times New Roman" w:hAnsi="Times New Roman" w:cs="Times New Roman"/>
          <w:b/>
          <w:sz w:val="28"/>
          <w:szCs w:val="28"/>
        </w:rPr>
        <w:t xml:space="preserve"> услуги и при получении</w:t>
      </w:r>
    </w:p>
    <w:p w:rsidR="00CF2D83" w:rsidRPr="008F7F16" w:rsidRDefault="00CF2D83" w:rsidP="00CF2D83">
      <w:pPr>
        <w:spacing w:after="0" w:line="240" w:lineRule="auto"/>
        <w:ind w:firstLine="567"/>
        <w:jc w:val="center"/>
        <w:rPr>
          <w:rFonts w:ascii="Times New Roman" w:hAnsi="Times New Roman" w:cs="Times New Roman"/>
          <w:b/>
          <w:sz w:val="28"/>
          <w:szCs w:val="28"/>
        </w:rPr>
      </w:pPr>
      <w:r w:rsidRPr="008F7F16">
        <w:rPr>
          <w:rFonts w:ascii="Times New Roman" w:hAnsi="Times New Roman" w:cs="Times New Roman"/>
          <w:b/>
          <w:sz w:val="28"/>
          <w:szCs w:val="28"/>
        </w:rPr>
        <w:t xml:space="preserve">результата предоставления </w:t>
      </w:r>
      <w:r>
        <w:rPr>
          <w:rFonts w:ascii="Times New Roman" w:hAnsi="Times New Roman" w:cs="Times New Roman"/>
          <w:b/>
          <w:sz w:val="28"/>
          <w:szCs w:val="28"/>
        </w:rPr>
        <w:t>муниципальной</w:t>
      </w:r>
      <w:r w:rsidRPr="008F7F16">
        <w:rPr>
          <w:rFonts w:ascii="Times New Roman" w:hAnsi="Times New Roman" w:cs="Times New Roman"/>
          <w:b/>
          <w:sz w:val="28"/>
          <w:szCs w:val="28"/>
        </w:rPr>
        <w:t xml:space="preserve"> услуги</w:t>
      </w:r>
    </w:p>
    <w:p w:rsidR="00CF2D83" w:rsidRPr="002F291F" w:rsidRDefault="00CF2D83" w:rsidP="00CF2D83">
      <w:pPr>
        <w:tabs>
          <w:tab w:val="left" w:pos="142"/>
          <w:tab w:val="left" w:pos="284"/>
        </w:tabs>
        <w:spacing w:after="0" w:line="240" w:lineRule="auto"/>
        <w:jc w:val="both"/>
        <w:rPr>
          <w:rFonts w:ascii="Times New Roman" w:eastAsia="Times New Roman" w:hAnsi="Times New Roman" w:cs="Times New Roman"/>
          <w:sz w:val="28"/>
          <w:szCs w:val="28"/>
        </w:rPr>
      </w:pPr>
    </w:p>
    <w:p w:rsidR="00CF2D83" w:rsidRDefault="00CF2D83" w:rsidP="00CF2D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2F291F">
        <w:rPr>
          <w:rFonts w:ascii="Times New Roman" w:hAnsi="Times New Roman" w:cs="Times New Roman"/>
          <w:sz w:val="28"/>
          <w:szCs w:val="28"/>
        </w:rPr>
        <w:t>составляет не более пятнадцати минут.</w:t>
      </w:r>
    </w:p>
    <w:p w:rsidR="00CF2D83" w:rsidRPr="002F291F" w:rsidRDefault="00CF2D83" w:rsidP="00CF2D83">
      <w:pPr>
        <w:autoSpaceDE w:val="0"/>
        <w:autoSpaceDN w:val="0"/>
        <w:adjustRightInd w:val="0"/>
        <w:spacing w:after="0" w:line="240" w:lineRule="auto"/>
        <w:ind w:firstLine="709"/>
        <w:jc w:val="both"/>
        <w:rPr>
          <w:rFonts w:ascii="Times New Roman" w:hAnsi="Times New Roman" w:cs="Times New Roman"/>
          <w:sz w:val="28"/>
          <w:szCs w:val="28"/>
        </w:rPr>
      </w:pPr>
    </w:p>
    <w:p w:rsidR="00CF2D83" w:rsidRDefault="00CF2D83" w:rsidP="00CF2D83">
      <w:pPr>
        <w:autoSpaceDE w:val="0"/>
        <w:autoSpaceDN w:val="0"/>
        <w:adjustRightInd w:val="0"/>
        <w:spacing w:after="0" w:line="240" w:lineRule="auto"/>
        <w:ind w:firstLine="709"/>
        <w:jc w:val="both"/>
        <w:rPr>
          <w:rFonts w:ascii="Times New Roman" w:hAnsi="Times New Roman" w:cs="Times New Roman"/>
          <w:sz w:val="28"/>
          <w:szCs w:val="28"/>
        </w:rPr>
      </w:pPr>
    </w:p>
    <w:p w:rsidR="00CF2D83" w:rsidRPr="00B2340C" w:rsidRDefault="00CF2D83" w:rsidP="00CF2D83">
      <w:pPr>
        <w:pStyle w:val="ConsPlusTitle"/>
        <w:jc w:val="center"/>
        <w:rPr>
          <w:sz w:val="28"/>
          <w:szCs w:val="28"/>
        </w:rPr>
      </w:pPr>
      <w:r w:rsidRPr="00B2340C">
        <w:rPr>
          <w:sz w:val="28"/>
          <w:szCs w:val="28"/>
        </w:rPr>
        <w:t>Срок регистрации заявления заявителя о предоставлении</w:t>
      </w:r>
    </w:p>
    <w:p w:rsidR="00CF2D83" w:rsidRDefault="00CF2D83" w:rsidP="00CF2D83">
      <w:pPr>
        <w:pStyle w:val="ConsPlusTitle"/>
        <w:jc w:val="center"/>
        <w:rPr>
          <w:sz w:val="28"/>
          <w:szCs w:val="28"/>
        </w:rPr>
      </w:pPr>
      <w:r>
        <w:rPr>
          <w:sz w:val="28"/>
          <w:szCs w:val="28"/>
        </w:rPr>
        <w:t>муниципальной</w:t>
      </w:r>
      <w:r w:rsidRPr="00B2340C">
        <w:rPr>
          <w:sz w:val="28"/>
          <w:szCs w:val="28"/>
        </w:rPr>
        <w:t xml:space="preserve"> услуги</w:t>
      </w:r>
    </w:p>
    <w:p w:rsidR="00CF2D83" w:rsidRPr="00B2340C" w:rsidRDefault="00CF2D83" w:rsidP="00CF2D83">
      <w:pPr>
        <w:pStyle w:val="ConsPlusTitle"/>
        <w:jc w:val="center"/>
        <w:rPr>
          <w:sz w:val="28"/>
          <w:szCs w:val="28"/>
        </w:rPr>
      </w:pPr>
    </w:p>
    <w:p w:rsidR="00CF2D83" w:rsidRPr="002F291F" w:rsidRDefault="00CF2D83" w:rsidP="00CF2D83">
      <w:pPr>
        <w:autoSpaceDE w:val="0"/>
        <w:autoSpaceDN w:val="0"/>
        <w:adjustRightInd w:val="0"/>
        <w:spacing w:after="0" w:line="240" w:lineRule="auto"/>
        <w:ind w:firstLine="709"/>
        <w:jc w:val="both"/>
        <w:rPr>
          <w:rFonts w:ascii="Times New Roman" w:hAnsi="Times New Roman" w:cs="Times New Roman"/>
          <w:bCs/>
          <w:sz w:val="28"/>
          <w:szCs w:val="28"/>
        </w:rPr>
      </w:pPr>
      <w:r w:rsidRPr="002F291F">
        <w:rPr>
          <w:rFonts w:ascii="Times New Roman" w:hAnsi="Times New Roman" w:cs="Times New Roman"/>
          <w:sz w:val="28"/>
          <w:szCs w:val="28"/>
        </w:rPr>
        <w:t xml:space="preserve">2.13. </w:t>
      </w:r>
      <w:r w:rsidRPr="002F291F">
        <w:rPr>
          <w:rFonts w:ascii="Times New Roman" w:hAnsi="Times New Roman" w:cs="Times New Roman"/>
          <w:bCs/>
          <w:sz w:val="28"/>
          <w:szCs w:val="28"/>
        </w:rPr>
        <w:t>Срок регистрации запроса заявителя о предоставлении муниципальной услуги.</w:t>
      </w:r>
    </w:p>
    <w:p w:rsidR="00CF2D83" w:rsidRPr="002F291F" w:rsidRDefault="00CF2D83" w:rsidP="00CF2D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Регистрация запроса о предоставлении муниципальной услуги составляет:</w:t>
      </w:r>
    </w:p>
    <w:p w:rsidR="00CF2D83" w:rsidRDefault="00CF2D83" w:rsidP="00CF2D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CF2D83" w:rsidRPr="002F291F" w:rsidRDefault="00CF2D83" w:rsidP="00CF2D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при направлении заявления через МФЦ в ОМСУ – в день поступления заявления в АИС «</w:t>
      </w:r>
      <w:proofErr w:type="spellStart"/>
      <w:r w:rsidRPr="002F291F">
        <w:rPr>
          <w:rFonts w:ascii="Times New Roman" w:hAnsi="Times New Roman" w:cs="Times New Roman"/>
          <w:sz w:val="28"/>
          <w:szCs w:val="28"/>
        </w:rPr>
        <w:t>Межвед</w:t>
      </w:r>
      <w:proofErr w:type="spellEnd"/>
      <w:r w:rsidRPr="002F291F">
        <w:rPr>
          <w:rFonts w:ascii="Times New Roman" w:hAnsi="Times New Roman" w:cs="Times New Roman"/>
          <w:sz w:val="28"/>
          <w:szCs w:val="28"/>
        </w:rPr>
        <w:t xml:space="preserve"> ЛО» или на следующий рабочий день (в случае направления документов в нерабочее время, в выходные, праздничные дни);</w:t>
      </w:r>
    </w:p>
    <w:p w:rsidR="00CF2D83" w:rsidRPr="005270BA" w:rsidRDefault="00CF2D83" w:rsidP="00CF2D8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запроса </w:t>
      </w:r>
      <w:r w:rsidRPr="005270BA">
        <w:rPr>
          <w:rFonts w:ascii="Times New Roman" w:eastAsia="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p>
    <w:p w:rsidR="00CF2D83" w:rsidRPr="005270BA" w:rsidRDefault="00CF2D83" w:rsidP="00CF2D83">
      <w:pPr>
        <w:autoSpaceDE w:val="0"/>
        <w:autoSpaceDN w:val="0"/>
        <w:adjustRightInd w:val="0"/>
        <w:spacing w:after="0" w:line="240" w:lineRule="auto"/>
        <w:ind w:firstLine="709"/>
        <w:jc w:val="both"/>
        <w:rPr>
          <w:rFonts w:ascii="Times New Roman" w:hAnsi="Times New Roman" w:cs="Times New Roman"/>
          <w:color w:val="000000"/>
          <w:sz w:val="28"/>
        </w:rPr>
      </w:pPr>
      <w:proofErr w:type="gramStart"/>
      <w:r w:rsidRPr="005270BA">
        <w:rPr>
          <w:rFonts w:ascii="Times New Roman" w:hAnsi="Times New Roman" w:cs="Times New Roman"/>
          <w:color w:val="000000"/>
          <w:sz w:val="28"/>
        </w:rPr>
        <w:lastRenderedPageBreak/>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roofErr w:type="gramEnd"/>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hAnsi="Times New Roman" w:cs="Times New Roman"/>
          <w:sz w:val="28"/>
          <w:szCs w:val="28"/>
        </w:rPr>
        <w:t>2.14.</w:t>
      </w:r>
      <w:r w:rsidRPr="002F291F">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r>
        <w:rPr>
          <w:rFonts w:ascii="Times New Roman" w:eastAsia="Times New Roman" w:hAnsi="Times New Roman" w:cs="Times New Roman"/>
          <w:sz w:val="28"/>
          <w:szCs w:val="28"/>
        </w:rPr>
        <w:t>/ОМСУ/Организациях</w:t>
      </w:r>
      <w:r w:rsidRPr="002F291F">
        <w:rPr>
          <w:rFonts w:ascii="Times New Roman" w:eastAsia="Times New Roman" w:hAnsi="Times New Roman" w:cs="Times New Roman"/>
          <w:sz w:val="28"/>
          <w:szCs w:val="28"/>
        </w:rPr>
        <w:t>.</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Pr="002F291F">
        <w:rPr>
          <w:rFonts w:ascii="Times New Roman" w:eastAsia="Times New Roman" w:hAnsi="Times New Roman" w:cs="Times New Roman"/>
          <w:sz w:val="28"/>
          <w:szCs w:val="28"/>
        </w:rPr>
        <w:t>. При необходимости работником МФЦ</w:t>
      </w:r>
      <w:r>
        <w:rPr>
          <w:rFonts w:ascii="Times New Roman" w:eastAsia="Times New Roman" w:hAnsi="Times New Roman" w:cs="Times New Roman"/>
          <w:sz w:val="28"/>
          <w:szCs w:val="28"/>
        </w:rPr>
        <w:t>/ОМСУ/Организации</w:t>
      </w:r>
      <w:r w:rsidRPr="002F291F">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291F">
        <w:rPr>
          <w:rFonts w:ascii="Times New Roman" w:eastAsia="Times New Roman" w:hAnsi="Times New Roman" w:cs="Times New Roman"/>
          <w:sz w:val="28"/>
          <w:szCs w:val="28"/>
        </w:rPr>
        <w:t>сурдопереводчика</w:t>
      </w:r>
      <w:proofErr w:type="spellEnd"/>
      <w:r w:rsidRPr="002F291F">
        <w:rPr>
          <w:rFonts w:ascii="Times New Roman" w:eastAsia="Times New Roman" w:hAnsi="Times New Roman" w:cs="Times New Roman"/>
          <w:sz w:val="28"/>
          <w:szCs w:val="28"/>
        </w:rPr>
        <w:t xml:space="preserve"> и </w:t>
      </w:r>
      <w:proofErr w:type="spellStart"/>
      <w:r w:rsidRPr="002F291F">
        <w:rPr>
          <w:rFonts w:ascii="Times New Roman" w:eastAsia="Times New Roman" w:hAnsi="Times New Roman" w:cs="Times New Roman"/>
          <w:sz w:val="28"/>
          <w:szCs w:val="28"/>
        </w:rPr>
        <w:t>тифлосурдопереводчика</w:t>
      </w:r>
      <w:proofErr w:type="spellEnd"/>
      <w:r w:rsidRPr="002F291F">
        <w:rPr>
          <w:rFonts w:ascii="Times New Roman" w:eastAsia="Times New Roman" w:hAnsi="Times New Roman" w:cs="Times New Roman"/>
          <w:sz w:val="28"/>
          <w:szCs w:val="28"/>
        </w:rPr>
        <w:t>.</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2.14.</w:t>
      </w:r>
      <w:r>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w:t>
      </w:r>
      <w:proofErr w:type="gramStart"/>
      <w:r w:rsidRPr="002F291F">
        <w:rPr>
          <w:rFonts w:ascii="Times New Roman" w:eastAsia="Times New Roman" w:hAnsi="Times New Roman" w:cs="Times New Roman"/>
          <w:sz w:val="28"/>
          <w:szCs w:val="28"/>
        </w:rPr>
        <w:t>ств дл</w:t>
      </w:r>
      <w:proofErr w:type="gramEnd"/>
      <w:r w:rsidRPr="002F291F">
        <w:rPr>
          <w:rFonts w:ascii="Times New Roman" w:eastAsia="Times New Roman" w:hAnsi="Times New Roman" w:cs="Times New Roman"/>
          <w:sz w:val="28"/>
          <w:szCs w:val="28"/>
        </w:rPr>
        <w:t>я передвижения инвалида (костылей, ходунков).</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 Показатели доступности и качества государственной услуги.</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CF2D83" w:rsidRPr="002F291F" w:rsidRDefault="00CF2D83" w:rsidP="00CF2D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CF2D83" w:rsidRPr="002F291F" w:rsidRDefault="00CF2D83" w:rsidP="00CF2D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F2D83" w:rsidRPr="002F291F" w:rsidRDefault="00CF2D83" w:rsidP="00CF2D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CF2D83" w:rsidRPr="002F291F" w:rsidRDefault="00CF2D83" w:rsidP="00CF2D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CF2D83" w:rsidRPr="002F291F" w:rsidRDefault="00CF2D83" w:rsidP="00CF2D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CF2D83" w:rsidRPr="002F291F" w:rsidRDefault="00CF2D83" w:rsidP="00CF2D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CF2D83" w:rsidRPr="002F291F" w:rsidRDefault="00CF2D83" w:rsidP="00CF2D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2.15.3. Показатели качества муниципальной услуги:</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соблюдение срока предоставления муниципальной услуги;</w:t>
      </w:r>
    </w:p>
    <w:p w:rsidR="00CF2D83" w:rsidRPr="002F291F" w:rsidRDefault="00CF2D83" w:rsidP="00CF2D8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 xml:space="preserve">2) соблюдение времени ожидания в очереди при подаче запроса и получении результата; </w:t>
      </w:r>
    </w:p>
    <w:p w:rsidR="00CF2D83" w:rsidRPr="002F291F" w:rsidRDefault="00CF2D83" w:rsidP="00CF2D8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 отсутствие жалоб на действия или бездействия должностных лиц ОМСУ/Организации, поданных в установленном порядке.</w:t>
      </w:r>
    </w:p>
    <w:p w:rsidR="00CF2D83" w:rsidRPr="002F291F" w:rsidRDefault="00CF2D83" w:rsidP="00CF2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2.15.4. </w:t>
      </w:r>
      <w:r w:rsidRPr="002F291F">
        <w:rPr>
          <w:rFonts w:ascii="Times New Roman" w:eastAsia="Times New Roman" w:hAnsi="Times New Roman" w:cs="Times New Roman"/>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CF2D83" w:rsidRPr="002F291F" w:rsidRDefault="00CF2D83" w:rsidP="00CF2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sub_1222"/>
      <w:r w:rsidRPr="002F291F">
        <w:rPr>
          <w:rFonts w:ascii="Times New Roman" w:eastAsia="Times New Roman" w:hAnsi="Times New Roman" w:cs="Times New Roman"/>
          <w:sz w:val="28"/>
          <w:szCs w:val="28"/>
        </w:rPr>
        <w:t>2.1</w:t>
      </w:r>
      <w:r>
        <w:rPr>
          <w:rFonts w:ascii="Times New Roman" w:eastAsia="Times New Roman" w:hAnsi="Times New Roman" w:cs="Times New Roman"/>
          <w:sz w:val="28"/>
          <w:szCs w:val="28"/>
        </w:rPr>
        <w:t>6</w:t>
      </w:r>
      <w:r w:rsidRPr="002F291F">
        <w:rPr>
          <w:rFonts w:ascii="Times New Roman" w:eastAsia="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F2D83" w:rsidRPr="002F291F" w:rsidRDefault="00CF2D83" w:rsidP="00CF2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2F291F">
        <w:rPr>
          <w:rFonts w:ascii="Times New Roman" w:eastAsia="Times New Roman" w:hAnsi="Times New Roman" w:cs="Times New Roman"/>
          <w:sz w:val="28"/>
          <w:szCs w:val="28"/>
        </w:rPr>
        <w:t>2.1</w:t>
      </w:r>
      <w:r>
        <w:rPr>
          <w:rFonts w:ascii="Times New Roman" w:eastAsia="Times New Roman" w:hAnsi="Times New Roman" w:cs="Times New Roman"/>
          <w:sz w:val="28"/>
          <w:szCs w:val="28"/>
        </w:rPr>
        <w:t>6</w:t>
      </w:r>
      <w:r w:rsidRPr="002F291F">
        <w:rPr>
          <w:rFonts w:ascii="Times New Roman" w:eastAsia="Times New Roman" w:hAnsi="Times New Roman" w:cs="Times New Roman"/>
          <w:sz w:val="28"/>
          <w:szCs w:val="28"/>
        </w:rPr>
        <w:t xml:space="preserve">.1. </w:t>
      </w:r>
      <w:bookmarkEnd w:id="4"/>
      <w:r w:rsidRPr="002F291F">
        <w:rPr>
          <w:rFonts w:ascii="Times New Roman" w:eastAsia="Times New Roman" w:hAnsi="Times New Roman" w:cs="Times New Roman"/>
          <w:sz w:val="28"/>
          <w:szCs w:val="28"/>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2F291F">
        <w:rPr>
          <w:rFonts w:ascii="Times New Roman" w:eastAsia="Times New Roman" w:hAnsi="Times New Roman" w:cs="Times New Roman"/>
          <w:color w:val="000000"/>
          <w:sz w:val="28"/>
          <w:szCs w:val="28"/>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F2D83" w:rsidRDefault="00CF2D83" w:rsidP="00CF2D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w:t>
      </w:r>
      <w:r>
        <w:rPr>
          <w:rFonts w:ascii="Times New Roman" w:eastAsia="Times New Roman" w:hAnsi="Times New Roman" w:cs="Times New Roman"/>
          <w:sz w:val="28"/>
          <w:szCs w:val="28"/>
        </w:rPr>
        <w:t>6</w:t>
      </w:r>
      <w:r w:rsidRPr="002F291F">
        <w:rPr>
          <w:rFonts w:ascii="Times New Roman" w:eastAsia="Times New Roman" w:hAnsi="Times New Roman" w:cs="Times New Roman"/>
          <w:sz w:val="28"/>
          <w:szCs w:val="28"/>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CF2D83" w:rsidRDefault="00CF2D83" w:rsidP="00CF2D83">
      <w:pPr>
        <w:spacing w:after="0" w:line="240" w:lineRule="auto"/>
        <w:ind w:firstLine="709"/>
        <w:jc w:val="both"/>
        <w:rPr>
          <w:rFonts w:ascii="Times New Roman" w:eastAsia="Times New Roman" w:hAnsi="Times New Roman" w:cs="Times New Roman"/>
          <w:sz w:val="28"/>
          <w:szCs w:val="28"/>
        </w:rPr>
      </w:pPr>
      <w:r w:rsidRPr="00D848A3">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F2D83" w:rsidRPr="00F319CF" w:rsidRDefault="00CF2D83" w:rsidP="00CF2D83">
      <w:pPr>
        <w:spacing w:after="0" w:line="240" w:lineRule="auto"/>
        <w:ind w:firstLine="709"/>
        <w:jc w:val="both"/>
        <w:rPr>
          <w:rFonts w:ascii="Times New Roman" w:eastAsia="Times New Roman" w:hAnsi="Times New Roman" w:cs="Times New Roman"/>
          <w:sz w:val="28"/>
          <w:szCs w:val="28"/>
        </w:rPr>
      </w:pPr>
      <w:r w:rsidRPr="00F319CF">
        <w:rPr>
          <w:rFonts w:ascii="Times New Roman" w:eastAsia="Times New Roman" w:hAnsi="Times New Roman" w:cs="Times New Roman"/>
          <w:sz w:val="28"/>
          <w:szCs w:val="28"/>
        </w:rPr>
        <w:t xml:space="preserve">2.17.1. Предоставление услуги по экстерриториальному принципу </w:t>
      </w:r>
      <w:r>
        <w:rPr>
          <w:rFonts w:ascii="Times New Roman" w:eastAsia="Times New Roman" w:hAnsi="Times New Roman" w:cs="Times New Roman"/>
          <w:sz w:val="28"/>
          <w:szCs w:val="28"/>
        </w:rPr>
        <w:t xml:space="preserve">не </w:t>
      </w:r>
      <w:r w:rsidRPr="00F319CF">
        <w:rPr>
          <w:rFonts w:ascii="Times New Roman" w:eastAsia="Times New Roman" w:hAnsi="Times New Roman" w:cs="Times New Roman"/>
          <w:sz w:val="28"/>
          <w:szCs w:val="28"/>
        </w:rPr>
        <w:t>предусмотрено.</w:t>
      </w:r>
    </w:p>
    <w:p w:rsidR="00CF2D83" w:rsidRDefault="00CF2D83" w:rsidP="00CF2D83">
      <w:pPr>
        <w:spacing w:after="0" w:line="240" w:lineRule="auto"/>
        <w:ind w:firstLine="709"/>
        <w:jc w:val="both"/>
        <w:rPr>
          <w:rFonts w:ascii="Times New Roman" w:eastAsia="Times New Roman" w:hAnsi="Times New Roman" w:cs="Times New Roman"/>
          <w:sz w:val="28"/>
          <w:szCs w:val="28"/>
        </w:rPr>
      </w:pPr>
      <w:r w:rsidRPr="00F319CF">
        <w:rPr>
          <w:rFonts w:ascii="Times New Roman" w:eastAsia="Times New Roman" w:hAnsi="Times New Roman" w:cs="Times New Roman"/>
          <w:sz w:val="28"/>
          <w:szCs w:val="28"/>
        </w:rPr>
        <w:t>2.17.</w:t>
      </w:r>
      <w:r>
        <w:rPr>
          <w:rFonts w:ascii="Times New Roman" w:eastAsia="Times New Roman" w:hAnsi="Times New Roman" w:cs="Times New Roman"/>
          <w:sz w:val="28"/>
          <w:szCs w:val="28"/>
        </w:rPr>
        <w:t>2</w:t>
      </w:r>
      <w:r w:rsidRPr="00F319CF">
        <w:rPr>
          <w:rFonts w:ascii="Times New Roman" w:eastAsia="Times New Roman" w:hAnsi="Times New Roman" w:cs="Times New Roman"/>
          <w:sz w:val="28"/>
          <w:szCs w:val="28"/>
        </w:rPr>
        <w:t xml:space="preserve">. Предоставление </w:t>
      </w:r>
      <w:r>
        <w:rPr>
          <w:rFonts w:ascii="Times New Roman" w:eastAsia="Times New Roman" w:hAnsi="Times New Roman" w:cs="Times New Roman"/>
          <w:sz w:val="28"/>
          <w:szCs w:val="28"/>
        </w:rPr>
        <w:t>муниципальной</w:t>
      </w:r>
      <w:r w:rsidRPr="00F319CF">
        <w:rPr>
          <w:rFonts w:ascii="Times New Roman" w:eastAsia="Times New Roman" w:hAnsi="Times New Roman" w:cs="Times New Roman"/>
          <w:sz w:val="28"/>
          <w:szCs w:val="28"/>
        </w:rPr>
        <w:t xml:space="preserve"> услуги в электронном виде осуществляется при технической реализации государственной услуги посредством ПГУ ЛО и/или ЕПГУ.</w:t>
      </w:r>
    </w:p>
    <w:p w:rsidR="00CF2D83" w:rsidRPr="002F291F" w:rsidRDefault="00CF2D83" w:rsidP="00CF2D83">
      <w:pPr>
        <w:spacing w:after="0" w:line="240" w:lineRule="auto"/>
        <w:ind w:firstLine="709"/>
        <w:jc w:val="both"/>
        <w:rPr>
          <w:rFonts w:ascii="Times New Roman" w:eastAsia="Times New Roman" w:hAnsi="Times New Roman" w:cs="Times New Roman"/>
          <w:sz w:val="28"/>
          <w:szCs w:val="28"/>
        </w:rPr>
      </w:pPr>
    </w:p>
    <w:p w:rsidR="00CF2D83" w:rsidRDefault="00CF2D83" w:rsidP="00CF2D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2F291F">
        <w:rPr>
          <w:rFonts w:ascii="Times New Roman" w:eastAsia="Times New Roman" w:hAnsi="Times New Roman" w:cs="Times New Roman"/>
          <w:b/>
          <w:bCs/>
          <w:sz w:val="28"/>
          <w:szCs w:val="28"/>
          <w:lang w:val="en-US"/>
        </w:rPr>
        <w:t>III</w:t>
      </w:r>
      <w:r w:rsidRPr="002F291F">
        <w:rPr>
          <w:rFonts w:ascii="Times New Roman" w:eastAsia="Times New Roman" w:hAnsi="Times New Roman" w:cs="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2D83" w:rsidRPr="002F291F" w:rsidRDefault="00CF2D83" w:rsidP="00CF2D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p>
    <w:p w:rsidR="00CF2D83" w:rsidRDefault="00CF2D83" w:rsidP="00CF2D83">
      <w:pPr>
        <w:spacing w:after="0" w:line="240" w:lineRule="auto"/>
        <w:ind w:firstLine="567"/>
        <w:jc w:val="both"/>
        <w:rPr>
          <w:rFonts w:ascii="Times New Roman" w:hAnsi="Times New Roman" w:cs="Times New Roman"/>
          <w:b/>
          <w:bCs/>
          <w:sz w:val="28"/>
          <w:szCs w:val="28"/>
        </w:rPr>
      </w:pPr>
      <w:r w:rsidRPr="002F291F">
        <w:rPr>
          <w:rFonts w:ascii="Times New Roman" w:hAnsi="Times New Roman" w:cs="Times New Roman"/>
          <w:b/>
          <w:bCs/>
          <w:sz w:val="28"/>
          <w:szCs w:val="28"/>
        </w:rPr>
        <w:t>3.1. Состав и последовательность действий при предоставлении муниципальной услуги.</w:t>
      </w:r>
    </w:p>
    <w:p w:rsidR="00CF2D83" w:rsidRPr="002F291F" w:rsidRDefault="00CF2D83" w:rsidP="00CF2D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3.1.1 </w:t>
      </w:r>
      <w:r w:rsidRPr="002F291F">
        <w:rPr>
          <w:rFonts w:ascii="Times New Roman" w:hAnsi="Times New Roman" w:cs="Times New Roman"/>
          <w:sz w:val="28"/>
          <w:szCs w:val="28"/>
        </w:rPr>
        <w:t>Последовательность действий при предоставлении муниципальной услуги</w:t>
      </w:r>
      <w:r>
        <w:rPr>
          <w:rFonts w:ascii="Times New Roman" w:hAnsi="Times New Roman" w:cs="Times New Roman"/>
          <w:sz w:val="28"/>
          <w:szCs w:val="28"/>
        </w:rPr>
        <w:t>, указанной в п. 1.2.1.</w:t>
      </w:r>
      <w:r w:rsidRPr="002F291F">
        <w:rPr>
          <w:rFonts w:ascii="Times New Roman" w:hAnsi="Times New Roman" w:cs="Times New Roman"/>
          <w:sz w:val="28"/>
          <w:szCs w:val="28"/>
        </w:rPr>
        <w:t xml:space="preserve"> включает в себя следующие административные процедуры:</w:t>
      </w:r>
    </w:p>
    <w:p w:rsidR="00CF2D83" w:rsidRPr="002F291F" w:rsidRDefault="00CF2D83" w:rsidP="00CF2D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 xml:space="preserve">по форме согласно </w:t>
      </w:r>
      <w:proofErr w:type="spellStart"/>
      <w:r w:rsidRPr="008C293C">
        <w:rPr>
          <w:rFonts w:ascii="Times New Roman" w:hAnsi="Times New Roman" w:cs="Times New Roman"/>
          <w:sz w:val="28"/>
          <w:szCs w:val="28"/>
        </w:rPr>
        <w:t>приложению№</w:t>
      </w:r>
      <w:proofErr w:type="spellEnd"/>
      <w:r w:rsidRPr="008C293C">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8C293C">
        <w:rPr>
          <w:rFonts w:ascii="Times New Roman" w:hAnsi="Times New Roman" w:cs="Times New Roman"/>
          <w:sz w:val="28"/>
          <w:szCs w:val="28"/>
        </w:rPr>
        <w:t>к настоящему регламенту– 1 рабочий день</w:t>
      </w:r>
      <w:r w:rsidRPr="002F291F">
        <w:rPr>
          <w:rFonts w:ascii="Times New Roman" w:hAnsi="Times New Roman" w:cs="Times New Roman"/>
          <w:sz w:val="28"/>
          <w:szCs w:val="28"/>
        </w:rPr>
        <w:t>;</w:t>
      </w:r>
    </w:p>
    <w:p w:rsidR="00CF2D83" w:rsidRDefault="00CF2D83" w:rsidP="00CF2D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rsidR="00CF2D83" w:rsidRPr="008C293C" w:rsidRDefault="00CF2D83" w:rsidP="00CF2D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rsidR="00CF2D83" w:rsidRPr="00206B1B" w:rsidRDefault="00CF2D83" w:rsidP="00CF2D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rPr>
        <w:t>реестров</w:t>
      </w:r>
      <w:r>
        <w:rPr>
          <w:rFonts w:ascii="Times New Roman" w:hAnsi="Times New Roman" w:cs="Times New Roman"/>
          <w:sz w:val="28"/>
          <w:szCs w:val="28"/>
        </w:rPr>
        <w:t>ой</w:t>
      </w:r>
      <w:r w:rsidRPr="002F291F">
        <w:rPr>
          <w:rFonts w:ascii="Times New Roman" w:hAnsi="Times New Roman" w:cs="Times New Roman"/>
          <w:sz w:val="28"/>
          <w:szCs w:val="28"/>
        </w:rPr>
        <w:t xml:space="preserve"> запис</w:t>
      </w:r>
      <w:r>
        <w:rPr>
          <w:rFonts w:ascii="Times New Roman" w:hAnsi="Times New Roman" w:cs="Times New Roman"/>
          <w:sz w:val="28"/>
          <w:szCs w:val="28"/>
        </w:rPr>
        <w:t>и</w:t>
      </w:r>
      <w:r w:rsidRPr="002F291F">
        <w:rPr>
          <w:rFonts w:ascii="Times New Roman" w:hAnsi="Times New Roman" w:cs="Times New Roman"/>
          <w:sz w:val="28"/>
          <w:szCs w:val="28"/>
        </w:rPr>
        <w:t xml:space="preserve"> в информационной 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 xml:space="preserve">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рабочи</w:t>
      </w:r>
      <w:r>
        <w:rPr>
          <w:rFonts w:ascii="Times New Roman" w:hAnsi="Times New Roman" w:cs="Times New Roman"/>
          <w:sz w:val="28"/>
          <w:szCs w:val="28"/>
        </w:rPr>
        <w:t>й</w:t>
      </w:r>
      <w:r w:rsidRPr="00206B1B">
        <w:rPr>
          <w:rFonts w:ascii="Times New Roman" w:hAnsi="Times New Roman" w:cs="Times New Roman"/>
          <w:sz w:val="28"/>
          <w:szCs w:val="28"/>
        </w:rPr>
        <w:t xml:space="preserve"> </w:t>
      </w:r>
      <w:r>
        <w:rPr>
          <w:rFonts w:ascii="Times New Roman" w:hAnsi="Times New Roman" w:cs="Times New Roman"/>
          <w:sz w:val="28"/>
          <w:szCs w:val="28"/>
        </w:rPr>
        <w:t>день</w:t>
      </w:r>
      <w:r w:rsidRPr="00206B1B">
        <w:rPr>
          <w:rFonts w:ascii="Times New Roman" w:hAnsi="Times New Roman" w:cs="Times New Roman"/>
          <w:sz w:val="28"/>
          <w:szCs w:val="28"/>
        </w:rPr>
        <w:t xml:space="preserve">. </w:t>
      </w:r>
    </w:p>
    <w:p w:rsidR="00CF2D83" w:rsidRDefault="00CF2D83" w:rsidP="00CF2D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3.1.1.2 </w:t>
      </w:r>
      <w:r w:rsidRPr="008C293C">
        <w:rPr>
          <w:rFonts w:ascii="Times New Roman" w:hAnsi="Times New Roman" w:cs="Times New Roman"/>
          <w:sz w:val="28"/>
          <w:szCs w:val="28"/>
        </w:rPr>
        <w:t>Последовательность действий при предоставлении муниципальной услуги, указанной в п. 1.2.</w:t>
      </w:r>
      <w:r>
        <w:rPr>
          <w:rFonts w:ascii="Times New Roman" w:hAnsi="Times New Roman" w:cs="Times New Roman"/>
          <w:sz w:val="28"/>
          <w:szCs w:val="28"/>
        </w:rPr>
        <w:t>2</w:t>
      </w:r>
      <w:r w:rsidRPr="008C293C">
        <w:rPr>
          <w:rFonts w:ascii="Times New Roman" w:hAnsi="Times New Roman" w:cs="Times New Roman"/>
          <w:sz w:val="28"/>
          <w:szCs w:val="28"/>
        </w:rPr>
        <w:t>. включает в себя следующие административные процедуры:</w:t>
      </w:r>
    </w:p>
    <w:p w:rsidR="00CF2D83" w:rsidRPr="002F291F" w:rsidRDefault="00CF2D83" w:rsidP="00CF2D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по форме согласно приложению</w:t>
      </w:r>
      <w:r>
        <w:rPr>
          <w:rFonts w:ascii="Times New Roman" w:hAnsi="Times New Roman" w:cs="Times New Roman"/>
          <w:sz w:val="28"/>
          <w:szCs w:val="28"/>
        </w:rPr>
        <w:t xml:space="preserve">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rsidR="00CF2D83" w:rsidRDefault="00CF2D83" w:rsidP="00CF2D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 xml:space="preserve">рассмотрение заявления </w:t>
      </w:r>
      <w:r>
        <w:rPr>
          <w:rFonts w:ascii="Times New Roman" w:hAnsi="Times New Roman" w:cs="Times New Roman"/>
          <w:sz w:val="28"/>
          <w:szCs w:val="28"/>
        </w:rPr>
        <w:t xml:space="preserve">и принятие решения </w:t>
      </w:r>
      <w:r w:rsidRPr="002F291F">
        <w:rPr>
          <w:rFonts w:ascii="Times New Roman" w:hAnsi="Times New Roman" w:cs="Times New Roman"/>
          <w:sz w:val="28"/>
          <w:szCs w:val="28"/>
        </w:rPr>
        <w:t>об очередности предоставления жилых помещений по договору социального найма</w:t>
      </w:r>
      <w:r w:rsidRPr="00371569">
        <w:t xml:space="preserve"> </w:t>
      </w:r>
      <w:r w:rsidRPr="00371569">
        <w:rPr>
          <w:rFonts w:ascii="Times New Roman" w:hAnsi="Times New Roman" w:cs="Times New Roman"/>
          <w:sz w:val="28"/>
          <w:szCs w:val="28"/>
        </w:rPr>
        <w:t>по форме согласно приложениям №</w:t>
      </w:r>
      <w:r>
        <w:rPr>
          <w:rFonts w:ascii="Times New Roman" w:hAnsi="Times New Roman" w:cs="Times New Roman"/>
          <w:sz w:val="28"/>
          <w:szCs w:val="28"/>
        </w:rPr>
        <w:t>5.1, 5.2</w:t>
      </w:r>
      <w:r w:rsidRPr="00371569">
        <w:rPr>
          <w:rFonts w:ascii="Times New Roman" w:hAnsi="Times New Roman" w:cs="Times New Roman"/>
          <w:sz w:val="28"/>
          <w:szCs w:val="28"/>
        </w:rPr>
        <w:t xml:space="preserve"> (пример в приложении 4.1,4.2)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rsidR="00CF2D83" w:rsidRPr="002F291F" w:rsidRDefault="00CF2D83" w:rsidP="00CF2D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rsidR="00CF2D83" w:rsidRDefault="00CF2D83" w:rsidP="00CF2D83">
      <w:pPr>
        <w:spacing w:after="0" w:line="240" w:lineRule="auto"/>
        <w:jc w:val="both"/>
        <w:rPr>
          <w:rFonts w:ascii="Times New Roman" w:hAnsi="Times New Roman" w:cs="Times New Roman"/>
          <w:bCs/>
          <w:sz w:val="28"/>
          <w:szCs w:val="28"/>
        </w:rPr>
      </w:pPr>
    </w:p>
    <w:p w:rsidR="00CF2D83" w:rsidRPr="002F291F" w:rsidRDefault="00CF2D83" w:rsidP="00CF2D83">
      <w:pPr>
        <w:spacing w:after="0" w:line="240" w:lineRule="auto"/>
        <w:ind w:firstLine="567"/>
        <w:jc w:val="both"/>
        <w:rPr>
          <w:rFonts w:ascii="Times New Roman" w:hAnsi="Times New Roman" w:cs="Times New Roman"/>
          <w:bCs/>
          <w:sz w:val="28"/>
          <w:szCs w:val="28"/>
        </w:rPr>
      </w:pPr>
      <w:r w:rsidRPr="002F291F">
        <w:rPr>
          <w:rFonts w:ascii="Times New Roman" w:hAnsi="Times New Roman" w:cs="Times New Roman"/>
          <w:bCs/>
          <w:sz w:val="28"/>
          <w:szCs w:val="28"/>
        </w:rPr>
        <w:t>3.1.</w:t>
      </w:r>
      <w:r>
        <w:rPr>
          <w:rFonts w:ascii="Times New Roman" w:hAnsi="Times New Roman" w:cs="Times New Roman"/>
          <w:bCs/>
          <w:sz w:val="28"/>
          <w:szCs w:val="28"/>
        </w:rPr>
        <w:t>2</w:t>
      </w:r>
      <w:r w:rsidRPr="002F291F">
        <w:rPr>
          <w:rFonts w:ascii="Times New Roman" w:hAnsi="Times New Roman" w:cs="Times New Roman"/>
          <w:bCs/>
          <w:sz w:val="28"/>
          <w:szCs w:val="28"/>
        </w:rPr>
        <w:t xml:space="preserve">. </w:t>
      </w:r>
      <w:r>
        <w:rPr>
          <w:rFonts w:ascii="Times New Roman" w:hAnsi="Times New Roman" w:cs="Times New Roman"/>
          <w:bCs/>
          <w:sz w:val="28"/>
          <w:szCs w:val="28"/>
        </w:rPr>
        <w:t xml:space="preserve">Прием и регистрация </w:t>
      </w:r>
      <w:r w:rsidRPr="00EC1C12">
        <w:rPr>
          <w:rFonts w:ascii="Times New Roman" w:hAnsi="Times New Roman" w:cs="Times New Roman"/>
          <w:bCs/>
          <w:sz w:val="28"/>
          <w:szCs w:val="28"/>
        </w:rPr>
        <w:t xml:space="preserve">заявления о предоставлении </w:t>
      </w:r>
      <w:r>
        <w:rPr>
          <w:rFonts w:ascii="Times New Roman" w:hAnsi="Times New Roman" w:cs="Times New Roman"/>
          <w:bCs/>
          <w:sz w:val="28"/>
          <w:szCs w:val="28"/>
        </w:rPr>
        <w:t>муниципальной</w:t>
      </w:r>
      <w:r w:rsidRPr="00EC1C12">
        <w:rPr>
          <w:rFonts w:ascii="Times New Roman" w:hAnsi="Times New Roman" w:cs="Times New Roman"/>
          <w:bCs/>
          <w:sz w:val="28"/>
          <w:szCs w:val="28"/>
        </w:rPr>
        <w:t xml:space="preserve"> услуги.</w:t>
      </w:r>
    </w:p>
    <w:p w:rsidR="00CF2D83" w:rsidRDefault="00CF2D83" w:rsidP="00CF2D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3.1.2.1.</w:t>
      </w:r>
      <w:r w:rsidRPr="002F291F">
        <w:rPr>
          <w:rFonts w:ascii="Times New Roman" w:hAnsi="Times New Roman" w:cs="Times New Roman"/>
          <w:sz w:val="28"/>
          <w:szCs w:val="28"/>
        </w:rPr>
        <w:t>Основанием для начала процедуры приема заявления</w:t>
      </w:r>
      <w:r>
        <w:rPr>
          <w:rFonts w:ascii="Times New Roman" w:hAnsi="Times New Roman" w:cs="Times New Roman"/>
          <w:sz w:val="28"/>
          <w:szCs w:val="28"/>
        </w:rPr>
        <w:t xml:space="preserve"> для услуги 1.2.1</w:t>
      </w:r>
      <w:r w:rsidRPr="002F291F">
        <w:rPr>
          <w:rFonts w:ascii="Times New Roman" w:hAnsi="Times New Roman" w:cs="Times New Roman"/>
          <w:sz w:val="28"/>
          <w:szCs w:val="28"/>
        </w:rPr>
        <w:t xml:space="preserve"> является</w:t>
      </w:r>
      <w:r>
        <w:rPr>
          <w:rFonts w:ascii="Times New Roman" w:hAnsi="Times New Roman" w:cs="Times New Roman"/>
          <w:sz w:val="28"/>
          <w:szCs w:val="28"/>
        </w:rPr>
        <w:t>:</w:t>
      </w:r>
      <w:r w:rsidRPr="002F291F">
        <w:rPr>
          <w:rFonts w:ascii="Times New Roman" w:hAnsi="Times New Roman" w:cs="Times New Roman"/>
          <w:sz w:val="28"/>
          <w:szCs w:val="28"/>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rPr>
        <w:t xml:space="preserve">и </w:t>
      </w:r>
      <w:r w:rsidRPr="00EC1C12">
        <w:rPr>
          <w:rFonts w:ascii="Times New Roman" w:hAnsi="Times New Roman" w:cs="Times New Roman"/>
          <w:sz w:val="28"/>
          <w:szCs w:val="28"/>
        </w:rPr>
        <w:t>прилагаемых к нему документов</w:t>
      </w:r>
      <w:r>
        <w:rPr>
          <w:rFonts w:ascii="Times New Roman" w:hAnsi="Times New Roman" w:cs="Times New Roman"/>
          <w:sz w:val="28"/>
          <w:szCs w:val="28"/>
        </w:rPr>
        <w:t>.</w:t>
      </w:r>
    </w:p>
    <w:p w:rsidR="00CF2D83" w:rsidRPr="002F291F" w:rsidRDefault="00CF2D83" w:rsidP="00CF2D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Основанием для начала процедуры приема заявления</w:t>
      </w:r>
      <w:r>
        <w:rPr>
          <w:rFonts w:ascii="Times New Roman" w:hAnsi="Times New Roman" w:cs="Times New Roman"/>
          <w:sz w:val="28"/>
          <w:szCs w:val="28"/>
        </w:rPr>
        <w:t xml:space="preserve"> для услуги 1.2.2 </w:t>
      </w:r>
      <w:r w:rsidRPr="002F291F">
        <w:rPr>
          <w:rFonts w:ascii="Times New Roman" w:hAnsi="Times New Roman" w:cs="Times New Roman"/>
          <w:sz w:val="28"/>
          <w:szCs w:val="28"/>
        </w:rPr>
        <w:t>является</w:t>
      </w:r>
      <w:r>
        <w:rPr>
          <w:rFonts w:ascii="Times New Roman" w:hAnsi="Times New Roman" w:cs="Times New Roman"/>
          <w:sz w:val="28"/>
          <w:szCs w:val="28"/>
        </w:rPr>
        <w:t xml:space="preserve">: </w:t>
      </w:r>
      <w:r w:rsidRPr="002F291F">
        <w:rPr>
          <w:rFonts w:ascii="Times New Roman" w:hAnsi="Times New Roman" w:cs="Times New Roman"/>
          <w:sz w:val="28"/>
          <w:szCs w:val="28"/>
        </w:rPr>
        <w:t>поступление специалисту жилищного отдела (с</w:t>
      </w:r>
      <w:r>
        <w:rPr>
          <w:rFonts w:ascii="Times New Roman" w:hAnsi="Times New Roman" w:cs="Times New Roman"/>
          <w:sz w:val="28"/>
          <w:szCs w:val="28"/>
        </w:rPr>
        <w:t>ектора) администрации заявления</w:t>
      </w:r>
      <w:r w:rsidRPr="002F291F">
        <w:rPr>
          <w:rFonts w:ascii="Times New Roman" w:hAnsi="Times New Roman" w:cs="Times New Roman"/>
          <w:sz w:val="28"/>
          <w:szCs w:val="28"/>
        </w:rPr>
        <w:t xml:space="preserve"> о предоставлении информации об очередности предоставления жилых помещений по договорам социального найма;</w:t>
      </w:r>
    </w:p>
    <w:p w:rsidR="00CF2D83" w:rsidRPr="008D6C6D" w:rsidRDefault="00CF2D83" w:rsidP="00CF2D83">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EC1C12">
        <w:rPr>
          <w:rFonts w:ascii="Times New Roman" w:hAnsi="Times New Roman" w:cs="Times New Roman"/>
          <w:sz w:val="28"/>
          <w:szCs w:val="28"/>
        </w:rPr>
        <w:t>и(</w:t>
      </w:r>
      <w:proofErr w:type="gramEnd"/>
      <w:r w:rsidRPr="00EC1C12">
        <w:rPr>
          <w:rFonts w:ascii="Times New Roman" w:hAnsi="Times New Roman" w:cs="Times New Roman"/>
          <w:sz w:val="28"/>
          <w:szCs w:val="28"/>
        </w:rPr>
        <w:t xml:space="preserve">или) максимальный срок его выполнения: </w:t>
      </w:r>
      <w:r w:rsidRPr="002F291F">
        <w:rPr>
          <w:rFonts w:ascii="Times New Roman" w:hAnsi="Times New Roman" w:cs="Times New Roman"/>
          <w:sz w:val="28"/>
          <w:szCs w:val="28"/>
        </w:rPr>
        <w:t xml:space="preserve">специалист, наделенный в </w:t>
      </w:r>
      <w:r w:rsidRPr="002F291F">
        <w:rPr>
          <w:rFonts w:ascii="Times New Roman" w:hAnsi="Times New Roman" w:cs="Times New Roman"/>
          <w:sz w:val="28"/>
          <w:szCs w:val="28"/>
        </w:rPr>
        <w:lastRenderedPageBreak/>
        <w:t>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rPr>
        <w:t xml:space="preserve">, принимает поступившие заявление и документы </w:t>
      </w:r>
      <w:r>
        <w:rPr>
          <w:rFonts w:ascii="Times New Roman" w:hAnsi="Times New Roman" w:cs="Times New Roman"/>
          <w:sz w:val="28"/>
          <w:szCs w:val="28"/>
        </w:rPr>
        <w:t xml:space="preserve"> </w:t>
      </w:r>
      <w:r w:rsidRPr="008D6C6D">
        <w:rPr>
          <w:rFonts w:ascii="Times New Roman" w:hAnsi="Times New Roman" w:cs="Times New Roman"/>
          <w:sz w:val="28"/>
          <w:szCs w:val="28"/>
        </w:rPr>
        <w:t>в сроки, указанные в подпункте 1 подпункта 3.1.1 пункта  3.1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rPr>
        <w:t xml:space="preserve">3.1.1.2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 xml:space="preserve"> для услуги 1.2.2:</w:t>
      </w:r>
    </w:p>
    <w:p w:rsidR="00CF2D83" w:rsidRDefault="00CF2D83" w:rsidP="00CF2D83">
      <w:pPr>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rPr>
        <w:t xml:space="preserve"> </w:t>
      </w:r>
      <w:r>
        <w:rPr>
          <w:rFonts w:ascii="Times New Roman" w:hAnsi="Times New Roman" w:cs="Times New Roman"/>
          <w:sz w:val="28"/>
          <w:szCs w:val="28"/>
        </w:rPr>
        <w:t>в</w:t>
      </w:r>
      <w:r w:rsidRPr="00EC1C12">
        <w:rPr>
          <w:rFonts w:ascii="Times New Roman" w:hAnsi="Times New Roman" w:cs="Times New Roman"/>
          <w:sz w:val="28"/>
          <w:szCs w:val="28"/>
        </w:rPr>
        <w:t xml:space="preserve"> случае получения документов посредством МФЦ</w:t>
      </w:r>
      <w:r>
        <w:rPr>
          <w:rFonts w:ascii="Times New Roman" w:hAnsi="Times New Roman" w:cs="Times New Roman"/>
          <w:sz w:val="28"/>
          <w:szCs w:val="28"/>
        </w:rPr>
        <w:t xml:space="preserve"> или </w:t>
      </w:r>
      <w:r w:rsidRPr="002F291F">
        <w:rPr>
          <w:rFonts w:ascii="Times New Roman" w:hAnsi="Times New Roman" w:cs="Times New Roman"/>
          <w:sz w:val="28"/>
          <w:szCs w:val="28"/>
        </w:rPr>
        <w:t>в электронной форме через ПГУ ЛО, либо ЕПГУ</w:t>
      </w:r>
      <w:r w:rsidRPr="00EC1C12">
        <w:rPr>
          <w:rFonts w:ascii="Times New Roman" w:hAnsi="Times New Roman" w:cs="Times New Roman"/>
          <w:sz w:val="28"/>
          <w:szCs w:val="28"/>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rPr>
        <w:t xml:space="preserve">«АИС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r w:rsidRPr="00EC1C12">
        <w:rPr>
          <w:rFonts w:ascii="Times New Roman" w:hAnsi="Times New Roman" w:cs="Times New Roman"/>
          <w:sz w:val="28"/>
          <w:szCs w:val="28"/>
        </w:rPr>
        <w:t xml:space="preserve"> (далее - АИС </w:t>
      </w:r>
      <w:r>
        <w:rPr>
          <w:rFonts w:ascii="Times New Roman" w:hAnsi="Times New Roman" w:cs="Times New Roman"/>
          <w:sz w:val="28"/>
          <w:szCs w:val="28"/>
        </w:rPr>
        <w:t>«</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r w:rsidRPr="00EC1C12">
        <w:rPr>
          <w:rFonts w:ascii="Times New Roman" w:hAnsi="Times New Roman" w:cs="Times New Roman"/>
          <w:sz w:val="28"/>
          <w:szCs w:val="28"/>
        </w:rPr>
        <w:t>) в сроки, указанные в пункте 3.1.1 настоящего регламента.</w:t>
      </w:r>
    </w:p>
    <w:p w:rsidR="00CF2D83" w:rsidRDefault="00CF2D83" w:rsidP="00CF2D8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6174AE">
        <w:rPr>
          <w:rFonts w:ascii="Times New Roman" w:hAnsi="Times New Roman" w:cs="Times New Roman"/>
          <w:sz w:val="28"/>
          <w:szCs w:val="28"/>
        </w:rPr>
        <w:t xml:space="preserve"> </w:t>
      </w:r>
      <w:r w:rsidRPr="00EC1C12">
        <w:rPr>
          <w:rFonts w:ascii="Times New Roman" w:hAnsi="Times New Roman" w:cs="Times New Roman"/>
          <w:sz w:val="28"/>
          <w:szCs w:val="28"/>
        </w:rPr>
        <w:t>действие:</w:t>
      </w:r>
      <w:r>
        <w:rPr>
          <w:rFonts w:ascii="Times New Roman" w:hAnsi="Times New Roman" w:cs="Times New Roman"/>
          <w:sz w:val="28"/>
          <w:szCs w:val="28"/>
        </w:rPr>
        <w:t xml:space="preserve"> з</w:t>
      </w:r>
      <w:r w:rsidRPr="002F291F">
        <w:rPr>
          <w:rFonts w:ascii="Times New Roman" w:hAnsi="Times New Roman" w:cs="Times New Roman"/>
          <w:sz w:val="28"/>
          <w:szCs w:val="28"/>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roofErr w:type="gramEnd"/>
    </w:p>
    <w:p w:rsidR="00CF2D83" w:rsidRDefault="00CF2D83" w:rsidP="00CF2D83">
      <w:pPr>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rPr>
        <w:t>3.1.2.</w:t>
      </w:r>
      <w:r>
        <w:rPr>
          <w:rFonts w:ascii="Times New Roman" w:hAnsi="Times New Roman" w:cs="Times New Roman"/>
          <w:sz w:val="28"/>
          <w:szCs w:val="28"/>
        </w:rPr>
        <w:t>3</w:t>
      </w:r>
      <w:r w:rsidRPr="00EC1C12">
        <w:rPr>
          <w:rFonts w:ascii="Times New Roman" w:hAnsi="Times New Roman" w:cs="Times New Roman"/>
          <w:sz w:val="28"/>
          <w:szCs w:val="28"/>
        </w:rPr>
        <w:t>. Результат выполнения административной процедуры: регистрация заявления.</w:t>
      </w:r>
    </w:p>
    <w:p w:rsidR="00CF2D83" w:rsidRPr="00314DCE"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rPr>
        <w:t>3.1.</w:t>
      </w:r>
      <w:r>
        <w:rPr>
          <w:rFonts w:ascii="Times New Roman" w:hAnsi="Times New Roman" w:cs="Times New Roman"/>
          <w:bCs/>
          <w:sz w:val="28"/>
          <w:szCs w:val="28"/>
        </w:rPr>
        <w:t>3</w:t>
      </w:r>
      <w:r w:rsidRPr="002F291F">
        <w:rPr>
          <w:rFonts w:ascii="Times New Roman" w:hAnsi="Times New Roman" w:cs="Times New Roman"/>
          <w:bCs/>
          <w:sz w:val="28"/>
          <w:szCs w:val="28"/>
        </w:rPr>
        <w:t>.</w:t>
      </w:r>
      <w:r w:rsidRPr="002F291F">
        <w:rPr>
          <w:rFonts w:ascii="Times New Roman" w:hAnsi="Times New Roman" w:cs="Times New Roman"/>
          <w:sz w:val="28"/>
          <w:szCs w:val="28"/>
        </w:rPr>
        <w:t xml:space="preserve"> </w:t>
      </w:r>
      <w:r>
        <w:rPr>
          <w:rFonts w:ascii="Times New Roman" w:hAnsi="Times New Roman" w:cs="Times New Roman"/>
          <w:bCs/>
          <w:sz w:val="28"/>
          <w:szCs w:val="28"/>
        </w:rPr>
        <w:t>Р</w:t>
      </w:r>
      <w:r w:rsidRPr="006174AE">
        <w:rPr>
          <w:rFonts w:ascii="Times New Roman" w:hAnsi="Times New Roman" w:cs="Times New Roman"/>
          <w:bCs/>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(для услуги 1.2.1).</w:t>
      </w:r>
    </w:p>
    <w:p w:rsidR="00CF2D83" w:rsidRDefault="00CF2D83" w:rsidP="00CF2D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6174AE">
        <w:rPr>
          <w:rFonts w:ascii="Times New Roman" w:hAnsi="Times New Roman" w:cs="Times New Roman"/>
          <w:sz w:val="28"/>
          <w:szCs w:val="28"/>
        </w:rPr>
        <w:t>й(</w:t>
      </w:r>
      <w:proofErr w:type="gramEnd"/>
      <w:r w:rsidRPr="006174AE">
        <w:rPr>
          <w:rFonts w:ascii="Times New Roman" w:hAnsi="Times New Roman" w:cs="Times New Roman"/>
          <w:sz w:val="28"/>
          <w:szCs w:val="28"/>
        </w:rPr>
        <w:t>е) запрос(</w:t>
      </w:r>
      <w:proofErr w:type="spellStart"/>
      <w:r w:rsidRPr="006174AE">
        <w:rPr>
          <w:rFonts w:ascii="Times New Roman" w:hAnsi="Times New Roman" w:cs="Times New Roman"/>
          <w:sz w:val="28"/>
          <w:szCs w:val="28"/>
        </w:rPr>
        <w:t>ы</w:t>
      </w:r>
      <w:proofErr w:type="spellEnd"/>
      <w:r w:rsidRPr="006174AE">
        <w:rPr>
          <w:rFonts w:ascii="Times New Roman" w:hAnsi="Times New Roman" w:cs="Times New Roman"/>
          <w:sz w:val="28"/>
          <w:szCs w:val="28"/>
        </w:rPr>
        <w:t>)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6174AE">
        <w:rPr>
          <w:rFonts w:ascii="Times New Roman" w:hAnsi="Times New Roman" w:cs="Times New Roman"/>
          <w:sz w:val="28"/>
          <w:szCs w:val="28"/>
        </w:rPr>
        <w:t>Межвед</w:t>
      </w:r>
      <w:proofErr w:type="spellEnd"/>
      <w:r w:rsidRPr="006174AE">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6174AE">
        <w:rPr>
          <w:rFonts w:ascii="Times New Roman" w:hAnsi="Times New Roman" w:cs="Times New Roman"/>
          <w:sz w:val="28"/>
          <w:szCs w:val="28"/>
        </w:rPr>
        <w:t>запроса</w:t>
      </w:r>
      <w:proofErr w:type="gramEnd"/>
      <w:r w:rsidRPr="006174AE">
        <w:rPr>
          <w:rFonts w:ascii="Times New Roman" w:hAnsi="Times New Roman" w:cs="Times New Roman"/>
          <w:sz w:val="28"/>
          <w:szCs w:val="28"/>
        </w:rPr>
        <w:t xml:space="preserve"> по видам сведений которых не реализована техническая возможность межведомственного электронного взаимодействия.</w:t>
      </w:r>
    </w:p>
    <w:p w:rsidR="00CF2D83" w:rsidRDefault="00CF2D83" w:rsidP="00CF2D83">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rPr>
        <w:t>д</w:t>
      </w:r>
      <w:r w:rsidRPr="002F291F">
        <w:rPr>
          <w:rFonts w:ascii="Times New Roman" w:hAnsi="Times New Roman" w:cs="Times New Roman"/>
          <w:sz w:val="28"/>
          <w:szCs w:val="28"/>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p>
    <w:p w:rsidR="00CF2D83" w:rsidRDefault="00CF2D83" w:rsidP="00CF2D83">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CF2D83" w:rsidRDefault="00CF2D83" w:rsidP="00CF2D83">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lastRenderedPageBreak/>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(форму решения (постановление/</w:t>
      </w:r>
      <w:proofErr w:type="gramStart"/>
      <w:r>
        <w:rPr>
          <w:rFonts w:ascii="Times New Roman" w:hAnsi="Times New Roman" w:cs="Times New Roman"/>
          <w:sz w:val="28"/>
          <w:szCs w:val="28"/>
        </w:rPr>
        <w:t>распоряжение)</w:t>
      </w:r>
      <w:r w:rsidRPr="00DC4C38">
        <w:rPr>
          <w:rFonts w:ascii="Times New Roman" w:hAnsi="Times New Roman" w:cs="Times New Roman"/>
          <w:sz w:val="28"/>
          <w:szCs w:val="28"/>
        </w:rPr>
        <w:t xml:space="preserve"> </w:t>
      </w:r>
      <w:proofErr w:type="gramEnd"/>
      <w:r>
        <w:rPr>
          <w:rFonts w:ascii="Times New Roman" w:hAnsi="Times New Roman" w:cs="Times New Roman"/>
          <w:sz w:val="28"/>
          <w:szCs w:val="28"/>
        </w:rPr>
        <w:t>муниципальное образование определяет самостоятельно, шаблоны указаны во вложении)</w:t>
      </w:r>
      <w:r w:rsidRPr="00624B69">
        <w:rPr>
          <w:rFonts w:ascii="Times New Roman" w:hAnsi="Times New Roman" w:cs="Times New Roman"/>
          <w:i/>
          <w:sz w:val="28"/>
          <w:szCs w:val="28"/>
        </w:rPr>
        <w:t>:</w:t>
      </w:r>
    </w:p>
    <w:p w:rsidR="00CF2D83" w:rsidRDefault="00CF2D83" w:rsidP="00CF2D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rsidR="00CF2D83" w:rsidRDefault="00CF2D83" w:rsidP="00CF2D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обоснованный отказ </w:t>
      </w:r>
      <w:r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rsidR="00CF2D83" w:rsidRPr="00845C8D" w:rsidRDefault="00CF2D83" w:rsidP="00CF2D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w:t>
      </w:r>
      <w:r>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xml:space="preserve">, согласно приложению № </w:t>
      </w:r>
      <w:r w:rsidR="00D9515F">
        <w:rPr>
          <w:rFonts w:ascii="Times New Roman" w:hAnsi="Times New Roman" w:cs="Times New Roman"/>
          <w:sz w:val="28"/>
          <w:szCs w:val="28"/>
        </w:rPr>
        <w:t>5.1</w:t>
      </w:r>
      <w:r w:rsidRPr="00845C8D">
        <w:rPr>
          <w:rFonts w:ascii="Times New Roman" w:hAnsi="Times New Roman" w:cs="Times New Roman"/>
          <w:sz w:val="28"/>
          <w:szCs w:val="28"/>
        </w:rPr>
        <w:t>;</w:t>
      </w:r>
    </w:p>
    <w:p w:rsidR="00CF2D83" w:rsidRPr="00845C8D" w:rsidRDefault="00CF2D83" w:rsidP="00CF2D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Pr="00FE4109">
        <w:rPr>
          <w:rFonts w:ascii="Times New Roman" w:hAnsi="Times New Roman" w:cs="Times New Roman"/>
          <w:sz w:val="28"/>
          <w:szCs w:val="28"/>
        </w:rPr>
        <w:t xml:space="preserve"> </w:t>
      </w:r>
      <w:r>
        <w:rPr>
          <w:rFonts w:ascii="Times New Roman" w:hAnsi="Times New Roman" w:cs="Times New Roman"/>
          <w:sz w:val="28"/>
          <w:szCs w:val="28"/>
        </w:rPr>
        <w:t xml:space="preserve">согласно приложению № </w:t>
      </w:r>
      <w:r w:rsidR="00D9515F">
        <w:rPr>
          <w:rFonts w:ascii="Times New Roman" w:hAnsi="Times New Roman" w:cs="Times New Roman"/>
          <w:sz w:val="28"/>
          <w:szCs w:val="28"/>
        </w:rPr>
        <w:t>5.1</w:t>
      </w:r>
      <w:r>
        <w:rPr>
          <w:rFonts w:ascii="Times New Roman" w:hAnsi="Times New Roman" w:cs="Times New Roman"/>
          <w:sz w:val="28"/>
          <w:szCs w:val="28"/>
        </w:rPr>
        <w:t>;</w:t>
      </w:r>
    </w:p>
    <w:p w:rsidR="00CF2D83" w:rsidRPr="003A7C6E" w:rsidRDefault="00CF2D83" w:rsidP="00CF2D83">
      <w:pPr>
        <w:autoSpaceDE w:val="0"/>
        <w:autoSpaceDN w:val="0"/>
        <w:spacing w:after="0" w:line="240" w:lineRule="auto"/>
        <w:ind w:firstLine="709"/>
        <w:jc w:val="both"/>
        <w:rPr>
          <w:rFonts w:ascii="Times New Roman" w:hAnsi="Times New Roman" w:cs="Times New Roman"/>
          <w:bCs/>
          <w:sz w:val="28"/>
          <w:szCs w:val="28"/>
        </w:rPr>
      </w:pPr>
      <w:r w:rsidRPr="00DC4C38">
        <w:rPr>
          <w:rFonts w:ascii="Times New Roman" w:hAnsi="Times New Roman" w:cs="Times New Roman"/>
          <w:sz w:val="28"/>
          <w:szCs w:val="28"/>
        </w:rPr>
        <w:t xml:space="preserve">и передается в </w:t>
      </w:r>
      <w:r w:rsidR="00D9515F">
        <w:rPr>
          <w:rFonts w:ascii="Times New Roman" w:hAnsi="Times New Roman" w:cs="Times New Roman"/>
          <w:sz w:val="28"/>
          <w:szCs w:val="28"/>
        </w:rPr>
        <w:t>сектор по благоустройству, ЖКХ, ПБ, ГО и ЧС</w:t>
      </w:r>
      <w:r w:rsidRPr="00DC4C38">
        <w:rPr>
          <w:rFonts w:ascii="Times New Roman" w:hAnsi="Times New Roman" w:cs="Times New Roman"/>
          <w:sz w:val="28"/>
          <w:szCs w:val="28"/>
        </w:rPr>
        <w:t xml:space="preserve"> для дальнейшего оформления</w:t>
      </w:r>
      <w:r>
        <w:rPr>
          <w:rFonts w:ascii="Times New Roman" w:hAnsi="Times New Roman" w:cs="Times New Roman"/>
          <w:sz w:val="28"/>
          <w:szCs w:val="28"/>
        </w:rPr>
        <w:t xml:space="preserve">, согласования и подписания </w:t>
      </w:r>
      <w:r w:rsidRPr="008D6C6D">
        <w:rPr>
          <w:rFonts w:ascii="Times New Roman" w:hAnsi="Times New Roman" w:cs="Times New Roman"/>
          <w:sz w:val="28"/>
          <w:szCs w:val="28"/>
        </w:rPr>
        <w:t xml:space="preserve">в сроки, указанные в подпункте </w:t>
      </w:r>
      <w:r>
        <w:rPr>
          <w:rFonts w:ascii="Times New Roman" w:hAnsi="Times New Roman" w:cs="Times New Roman"/>
          <w:sz w:val="28"/>
          <w:szCs w:val="28"/>
        </w:rPr>
        <w:t>3</w:t>
      </w:r>
      <w:r w:rsidRPr="008D6C6D">
        <w:rPr>
          <w:rFonts w:ascii="Times New Roman" w:hAnsi="Times New Roman" w:cs="Times New Roman"/>
          <w:sz w:val="28"/>
          <w:szCs w:val="28"/>
        </w:rPr>
        <w:t xml:space="preserve"> подпункта 3.1.1</w:t>
      </w:r>
      <w:r>
        <w:rPr>
          <w:rFonts w:ascii="Times New Roman" w:hAnsi="Times New Roman" w:cs="Times New Roman"/>
          <w:sz w:val="28"/>
          <w:szCs w:val="28"/>
        </w:rPr>
        <w:t xml:space="preserve">, </w:t>
      </w:r>
      <w:r w:rsidRPr="00845C8D">
        <w:rPr>
          <w:rFonts w:ascii="Times New Roman" w:hAnsi="Times New Roman" w:cs="Times New Roman"/>
          <w:bCs/>
          <w:sz w:val="28"/>
          <w:szCs w:val="28"/>
        </w:rPr>
        <w:t xml:space="preserve">в </w:t>
      </w:r>
      <w:r w:rsidRPr="00845C8D">
        <w:rPr>
          <w:rFonts w:ascii="Times New Roman" w:hAnsi="Times New Roman" w:cs="Times New Roman"/>
          <w:sz w:val="28"/>
          <w:szCs w:val="28"/>
        </w:rPr>
        <w:t>подпункте 2 подпункта 3.1.1.2</w:t>
      </w:r>
      <w:r>
        <w:rPr>
          <w:rFonts w:ascii="Times New Roman" w:hAnsi="Times New Roman" w:cs="Times New Roman"/>
          <w:bCs/>
          <w:sz w:val="28"/>
          <w:szCs w:val="28"/>
        </w:rPr>
        <w:t xml:space="preserve">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w:t>
      </w:r>
    </w:p>
    <w:p w:rsidR="00CF2D83" w:rsidRPr="002F291F" w:rsidRDefault="00CF2D83" w:rsidP="00CF2D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CF2D83" w:rsidRDefault="00CF2D83" w:rsidP="00CF2D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Pr>
          <w:rFonts w:ascii="Times New Roman" w:hAnsi="Times New Roman" w:cs="Times New Roman"/>
          <w:sz w:val="28"/>
          <w:szCs w:val="28"/>
        </w:rPr>
        <w:t>3.1.5.</w:t>
      </w:r>
      <w:r w:rsidRPr="00845C8D">
        <w:rPr>
          <w:rFonts w:ascii="Times New Roman" w:hAnsi="Times New Roman" w:cs="Times New Roman"/>
          <w:sz w:val="28"/>
          <w:szCs w:val="28"/>
        </w:rPr>
        <w:t xml:space="preserve"> </w:t>
      </w:r>
      <w:r>
        <w:rPr>
          <w:rFonts w:ascii="Times New Roman" w:hAnsi="Times New Roman" w:cs="Times New Roman"/>
          <w:sz w:val="28"/>
          <w:szCs w:val="28"/>
        </w:rPr>
        <w:t>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rsidR="00CF2D83" w:rsidRPr="002F291F" w:rsidRDefault="00CF2D83" w:rsidP="00CF2D83">
      <w:pPr>
        <w:spacing w:after="0" w:line="240" w:lineRule="auto"/>
        <w:ind w:firstLine="709"/>
        <w:jc w:val="both"/>
        <w:rPr>
          <w:rFonts w:ascii="Times New Roman" w:hAnsi="Times New Roman" w:cs="Times New Roman"/>
          <w:bCs/>
          <w:sz w:val="28"/>
          <w:szCs w:val="28"/>
        </w:rPr>
      </w:pPr>
      <w:proofErr w:type="gramStart"/>
      <w:r w:rsidRPr="002F291F">
        <w:rPr>
          <w:rFonts w:ascii="Times New Roman" w:hAnsi="Times New Roman" w:cs="Times New Roman"/>
          <w:bCs/>
          <w:sz w:val="28"/>
          <w:szCs w:val="28"/>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rPr>
        <w:t xml:space="preserve"> гражданина принятого на учет в качестве нуждающихся в ж</w:t>
      </w:r>
      <w:r>
        <w:rPr>
          <w:rFonts w:ascii="Times New Roman" w:hAnsi="Times New Roman" w:cs="Times New Roman"/>
          <w:bCs/>
          <w:sz w:val="28"/>
          <w:szCs w:val="28"/>
        </w:rPr>
        <w:t>илых помещениях (для услуги 1.2.1).</w:t>
      </w:r>
      <w:proofErr w:type="gramEnd"/>
    </w:p>
    <w:p w:rsidR="00CF2D83" w:rsidRDefault="00CF2D83" w:rsidP="00CF2D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w:t>
      </w:r>
      <w:proofErr w:type="gramStart"/>
      <w:r>
        <w:rPr>
          <w:rFonts w:ascii="Times New Roman" w:hAnsi="Times New Roman" w:cs="Times New Roman"/>
          <w:sz w:val="28"/>
          <w:szCs w:val="28"/>
        </w:rPr>
        <w:t>ст стр</w:t>
      </w:r>
      <w:proofErr w:type="gramEnd"/>
      <w:r>
        <w:rPr>
          <w:rFonts w:ascii="Times New Roman" w:hAnsi="Times New Roman" w:cs="Times New Roman"/>
          <w:sz w:val="28"/>
          <w:szCs w:val="28"/>
        </w:rPr>
        <w:t>уктурного подразделения  ОМСУ/Организации</w:t>
      </w:r>
      <w:r w:rsidRPr="002F291F">
        <w:rPr>
          <w:rFonts w:ascii="Times New Roman" w:hAnsi="Times New Roman" w:cs="Times New Roman"/>
          <w:sz w:val="28"/>
          <w:szCs w:val="28"/>
        </w:rPr>
        <w:t xml:space="preserve"> не позднее чем через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w:t>
      </w:r>
      <w:r>
        <w:rPr>
          <w:rFonts w:ascii="Times New Roman" w:hAnsi="Times New Roman" w:cs="Times New Roman"/>
          <w:sz w:val="28"/>
          <w:szCs w:val="28"/>
        </w:rPr>
        <w:t>день</w:t>
      </w:r>
      <w:r w:rsidRPr="002F291F">
        <w:rPr>
          <w:rFonts w:ascii="Times New Roman" w:hAnsi="Times New Roman" w:cs="Times New Roman"/>
          <w:sz w:val="28"/>
          <w:szCs w:val="28"/>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rPr>
        <w:t>/</w:t>
      </w:r>
      <w:r w:rsidRPr="001F72CA">
        <w:rPr>
          <w:rFonts w:ascii="Times New Roman" w:hAnsi="Times New Roman" w:cs="Times New Roman"/>
          <w:sz w:val="28"/>
          <w:szCs w:val="28"/>
        </w:rPr>
        <w:t xml:space="preserve"> </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rPr>
        <w:t xml:space="preserve"> для услуги 1.2.2).</w:t>
      </w:r>
    </w:p>
    <w:p w:rsidR="00CF2D83" w:rsidRPr="002F291F" w:rsidRDefault="00CF2D83" w:rsidP="00CF2D83">
      <w:pPr>
        <w:spacing w:after="0" w:line="240" w:lineRule="auto"/>
        <w:ind w:firstLine="709"/>
        <w:jc w:val="both"/>
        <w:rPr>
          <w:rFonts w:ascii="Times New Roman" w:hAnsi="Times New Roman" w:cs="Times New Roman"/>
          <w:sz w:val="28"/>
          <w:szCs w:val="28"/>
        </w:rPr>
      </w:pPr>
    </w:p>
    <w:p w:rsidR="00CF2D83" w:rsidRPr="002F291F" w:rsidRDefault="00CF2D83" w:rsidP="00CF2D83">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3.2. Особенности предоставления муниципальной услуги в электронной форме.</w:t>
      </w:r>
    </w:p>
    <w:p w:rsidR="00CF2D83" w:rsidRPr="002F291F" w:rsidRDefault="00CF2D83" w:rsidP="00CF2D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3.2.1. </w:t>
      </w:r>
      <w:proofErr w:type="gramStart"/>
      <w:r w:rsidRPr="002F291F">
        <w:rPr>
          <w:rFonts w:ascii="Times New Roman" w:hAnsi="Times New Roman" w:cs="Times New Roman"/>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F2D83" w:rsidRPr="002F291F" w:rsidRDefault="00CF2D83" w:rsidP="00CF2D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291F">
        <w:rPr>
          <w:rFonts w:ascii="Times New Roman" w:hAnsi="Times New Roman" w:cs="Times New Roman"/>
          <w:sz w:val="28"/>
          <w:szCs w:val="28"/>
        </w:rPr>
        <w:t>ии и ау</w:t>
      </w:r>
      <w:proofErr w:type="gramEnd"/>
      <w:r w:rsidRPr="002F291F">
        <w:rPr>
          <w:rFonts w:ascii="Times New Roman" w:hAnsi="Times New Roman" w:cs="Times New Roman"/>
          <w:sz w:val="28"/>
          <w:szCs w:val="28"/>
        </w:rPr>
        <w:t xml:space="preserve">тентификации (далее – ЕСИА). </w:t>
      </w:r>
    </w:p>
    <w:p w:rsidR="00CF2D83" w:rsidRPr="002F291F" w:rsidRDefault="00CF2D83" w:rsidP="00CF2D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CF2D83" w:rsidRPr="002F291F" w:rsidRDefault="00CF2D83" w:rsidP="00CF2D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CF2D83" w:rsidRPr="002F291F" w:rsidRDefault="00CF2D83" w:rsidP="00CF2D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CF2D83" w:rsidRPr="002F291F" w:rsidRDefault="00CF2D83" w:rsidP="00CF2D83">
      <w:pPr>
        <w:spacing w:after="0" w:line="240" w:lineRule="auto"/>
        <w:ind w:firstLine="708"/>
        <w:jc w:val="both"/>
        <w:outlineLvl w:val="1"/>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приложить к заявлению электронные документы, </w:t>
      </w:r>
    </w:p>
    <w:p w:rsidR="00CF2D83" w:rsidRPr="002F291F" w:rsidRDefault="00CF2D83" w:rsidP="00CF2D8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направить пакет электронных документов в ОМСУ/Организацию посредством функционала ЕПГУ ЛО или ПГУ ЛО.</w:t>
      </w:r>
    </w:p>
    <w:p w:rsidR="00CF2D83" w:rsidRPr="00987829" w:rsidRDefault="00CF2D83" w:rsidP="00CF2D8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3.2.4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F2D83" w:rsidRPr="002F291F" w:rsidRDefault="00CF2D83" w:rsidP="00CF2D8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ОМСУ/Организации выполняет следующие действия:</w:t>
      </w:r>
    </w:p>
    <w:p w:rsidR="00CF2D83" w:rsidRPr="002F291F" w:rsidRDefault="00CF2D83" w:rsidP="00CF2D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F2D83" w:rsidRPr="000B507A" w:rsidRDefault="00CF2D83" w:rsidP="00CF2D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proofErr w:type="gramStart"/>
      <w:r w:rsidRPr="000B507A">
        <w:rPr>
          <w:rFonts w:ascii="Times New Roman" w:eastAsia="Times New Roman" w:hAnsi="Times New Roman" w:cs="Times New Roman"/>
          <w:color w:val="000000"/>
          <w:sz w:val="28"/>
          <w:szCs w:val="28"/>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F2D83" w:rsidRPr="000B507A" w:rsidRDefault="00CF2D83" w:rsidP="00CF2D83">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0B507A">
        <w:rPr>
          <w:rFonts w:ascii="Times New Roman" w:hAnsi="Times New Roman" w:cs="Times New Roman"/>
          <w:sz w:val="28"/>
          <w:szCs w:val="28"/>
        </w:rPr>
        <w:t>Межвед</w:t>
      </w:r>
      <w:proofErr w:type="spellEnd"/>
      <w:r w:rsidRPr="000B507A">
        <w:rPr>
          <w:rFonts w:ascii="Times New Roman" w:hAnsi="Times New Roman" w:cs="Times New Roman"/>
          <w:sz w:val="28"/>
          <w:szCs w:val="28"/>
        </w:rPr>
        <w:t xml:space="preserve"> ЛО» формы о принятом решении и переводит дело в архив АИС «</w:t>
      </w:r>
      <w:proofErr w:type="spellStart"/>
      <w:r w:rsidRPr="000B507A">
        <w:rPr>
          <w:rFonts w:ascii="Times New Roman" w:hAnsi="Times New Roman" w:cs="Times New Roman"/>
          <w:sz w:val="28"/>
          <w:szCs w:val="28"/>
        </w:rPr>
        <w:t>Межвед</w:t>
      </w:r>
      <w:proofErr w:type="spellEnd"/>
      <w:r w:rsidRPr="000B507A">
        <w:rPr>
          <w:rFonts w:ascii="Times New Roman" w:hAnsi="Times New Roman" w:cs="Times New Roman"/>
          <w:sz w:val="28"/>
          <w:szCs w:val="28"/>
        </w:rPr>
        <w:t xml:space="preserve"> ЛО»;</w:t>
      </w:r>
    </w:p>
    <w:p w:rsidR="00CF2D83" w:rsidRPr="000B507A" w:rsidRDefault="00CF2D83" w:rsidP="00CF2D83">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rPr>
      </w:pPr>
      <w:r w:rsidRPr="000B507A">
        <w:rPr>
          <w:rFonts w:ascii="Times New Roman" w:eastAsia="Times New Roman" w:hAnsi="Times New Roman" w:cs="Times New Roman"/>
          <w:color w:val="000000"/>
          <w:sz w:val="28"/>
          <w:szCs w:val="28"/>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F2D83" w:rsidRDefault="00CF2D83" w:rsidP="00CF2D8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CF2D83" w:rsidRDefault="00CF2D83" w:rsidP="00CF2D83">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291F">
        <w:rPr>
          <w:rFonts w:ascii="Times New Roman" w:hAnsi="Times New Roman" w:cs="Times New Roman"/>
          <w:sz w:val="28"/>
          <w:szCs w:val="28"/>
        </w:rPr>
        <w:lastRenderedPageBreak/>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CF2D83" w:rsidRPr="000B507A" w:rsidRDefault="00CF2D83" w:rsidP="00CF2D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B507A">
        <w:rPr>
          <w:rFonts w:ascii="Times New Roman" w:eastAsia="Times New Roman" w:hAnsi="Times New Roman" w:cs="Times New Roman"/>
          <w:color w:val="000000"/>
          <w:sz w:val="28"/>
          <w:szCs w:val="28"/>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F2D83" w:rsidRPr="000B507A" w:rsidRDefault="00CF2D83" w:rsidP="00CF2D8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B507A">
        <w:rPr>
          <w:rFonts w:ascii="Times New Roman" w:eastAsia="Times New Roman" w:hAnsi="Times New Roman" w:cs="Times New Roman"/>
          <w:color w:val="000000"/>
          <w:sz w:val="28"/>
          <w:szCs w:val="28"/>
        </w:rPr>
        <w:t>3.2.8. Оценка качества предоставления муниципальной услуги.</w:t>
      </w:r>
    </w:p>
    <w:p w:rsidR="00CF2D83" w:rsidRPr="000B507A" w:rsidRDefault="00CF2D83" w:rsidP="00CF2D8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proofErr w:type="gramStart"/>
      <w:r w:rsidRPr="000B507A">
        <w:rPr>
          <w:rFonts w:ascii="Times New Roman" w:eastAsia="Times New Roman" w:hAnsi="Times New Roman" w:cs="Times New Roman"/>
          <w:color w:val="000000"/>
          <w:sz w:val="28"/>
          <w:szCs w:val="28"/>
        </w:rPr>
        <w:t xml:space="preserve">Оценка качества предоставления муниципальной услуги осуществляется в соответствии с </w:t>
      </w:r>
      <w:hyperlink r:id="rId15" w:history="1">
        <w:r w:rsidRPr="000B507A">
          <w:rPr>
            <w:rFonts w:ascii="Times New Roman" w:eastAsia="Times New Roman" w:hAnsi="Times New Roman" w:cs="Times New Roman"/>
            <w:color w:val="000000"/>
            <w:sz w:val="28"/>
            <w:szCs w:val="28"/>
          </w:rPr>
          <w:t>Правилами</w:t>
        </w:r>
      </w:hyperlink>
      <w:r w:rsidRPr="000B507A">
        <w:rPr>
          <w:rFonts w:ascii="Times New Roman" w:eastAsia="Times New Roman" w:hAnsi="Times New Roman" w:cs="Times New Roman"/>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B507A">
        <w:rPr>
          <w:rFonts w:ascii="Times New Roman" w:eastAsia="Times New Roman" w:hAnsi="Times New Roman" w:cs="Times New Roman"/>
          <w:color w:val="000000"/>
          <w:sz w:val="28"/>
          <w:szCs w:val="28"/>
        </w:rPr>
        <w:t xml:space="preserve"> </w:t>
      </w:r>
      <w:proofErr w:type="gramStart"/>
      <w:r w:rsidRPr="000B507A">
        <w:rPr>
          <w:rFonts w:ascii="Times New Roman" w:eastAsia="Times New Roman" w:hAnsi="Times New Roman" w:cs="Times New Roman"/>
          <w:color w:val="000000"/>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B507A">
        <w:rPr>
          <w:rFonts w:ascii="Times New Roman" w:eastAsia="Times New Roman" w:hAnsi="Times New Roman" w:cs="Times New Roman"/>
          <w:color w:val="000000"/>
          <w:sz w:val="28"/>
          <w:szCs w:val="28"/>
        </w:rPr>
        <w:t xml:space="preserve"> решений о досрочном прекращении исполнения соответствующими руководителями своих должностных обязанностей».</w:t>
      </w:r>
    </w:p>
    <w:p w:rsidR="00CF2D83" w:rsidRPr="000B507A" w:rsidRDefault="00CF2D83" w:rsidP="00CF2D8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B507A">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w:t>
      </w:r>
      <w:r w:rsidRPr="000B507A">
        <w:rPr>
          <w:rFonts w:ascii="Times New Roman" w:eastAsia="Times New Roman" w:hAnsi="Times New Roman" w:cs="Times New Roman"/>
          <w:color w:val="000000"/>
          <w:sz w:val="28"/>
          <w:szCs w:val="28"/>
        </w:rPr>
        <w:t xml:space="preserve">9. </w:t>
      </w:r>
      <w:proofErr w:type="gramStart"/>
      <w:r w:rsidRPr="000B507A">
        <w:rPr>
          <w:rFonts w:ascii="Times New Roman" w:eastAsia="Times New Roman" w:hAnsi="Times New Roman" w:cs="Times New Roman"/>
          <w:color w:val="000000"/>
          <w:sz w:val="28"/>
          <w:szCs w:val="28"/>
        </w:rPr>
        <w:t xml:space="preserve">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rPr>
        <w:t>ОМСУ/Организации</w:t>
      </w:r>
      <w:r w:rsidRPr="000B507A">
        <w:rPr>
          <w:rFonts w:ascii="Times New Roman" w:eastAsia="Times New Roman" w:hAnsi="Times New Roman" w:cs="Times New Roman"/>
          <w:color w:val="000000"/>
          <w:sz w:val="28"/>
          <w:szCs w:val="28"/>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CF2D83" w:rsidRDefault="00CF2D83" w:rsidP="00CF2D83">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CF2D83" w:rsidRDefault="00CF2D83" w:rsidP="00CF2D83">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CF2D83" w:rsidRPr="002F291F" w:rsidRDefault="00CF2D83" w:rsidP="00CF2D83">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4.1. Порядок осуществления текущего </w:t>
      </w:r>
      <w:proofErr w:type="gramStart"/>
      <w:r w:rsidRPr="002F291F">
        <w:rPr>
          <w:rFonts w:ascii="Times New Roman" w:eastAsia="Times New Roman" w:hAnsi="Times New Roman" w:cs="Times New Roman"/>
          <w:sz w:val="28"/>
          <w:szCs w:val="28"/>
        </w:rPr>
        <w:t>контроля за</w:t>
      </w:r>
      <w:proofErr w:type="gramEnd"/>
      <w:r w:rsidRPr="002F291F">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w:t>
      </w:r>
      <w:r w:rsidRPr="002F291F">
        <w:rPr>
          <w:rFonts w:ascii="Times New Roman" w:eastAsia="Times New Roman" w:hAnsi="Times New Roman" w:cs="Times New Roman"/>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F2D83" w:rsidRPr="002F291F" w:rsidRDefault="00CF2D83" w:rsidP="00CF2D83">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CF2D83" w:rsidRPr="002F291F" w:rsidRDefault="00CF2D83" w:rsidP="00CF2D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F2D83" w:rsidRPr="002F291F" w:rsidRDefault="00CF2D83" w:rsidP="00CF2D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В целях осуществления </w:t>
      </w:r>
      <w:proofErr w:type="gramStart"/>
      <w:r w:rsidRPr="002F291F">
        <w:rPr>
          <w:rFonts w:ascii="Times New Roman" w:eastAsia="Times New Roman" w:hAnsi="Times New Roman" w:cs="Times New Roman"/>
          <w:sz w:val="28"/>
          <w:szCs w:val="28"/>
        </w:rPr>
        <w:t>контроля за</w:t>
      </w:r>
      <w:proofErr w:type="gramEnd"/>
      <w:r w:rsidRPr="002F291F">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w:t>
      </w:r>
    </w:p>
    <w:p w:rsidR="00CF2D83" w:rsidRPr="002F291F" w:rsidRDefault="00CF2D83" w:rsidP="00CF2D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w:t>
      </w:r>
      <w:r w:rsidR="00D9515F">
        <w:rPr>
          <w:rFonts w:ascii="Times New Roman" w:eastAsia="Times New Roman" w:hAnsi="Times New Roman" w:cs="Times New Roman"/>
          <w:sz w:val="28"/>
          <w:szCs w:val="28"/>
        </w:rPr>
        <w:t xml:space="preserve"> раза в три года</w:t>
      </w:r>
      <w:r w:rsidRPr="002F291F">
        <w:rPr>
          <w:rFonts w:ascii="Times New Roman" w:eastAsia="Times New Roman" w:hAnsi="Times New Roman" w:cs="Times New Roman"/>
          <w:sz w:val="28"/>
          <w:szCs w:val="28"/>
        </w:rPr>
        <w:t xml:space="preserve"> в соответствии с планом проведения проверок, утвержденным руководителем ОМСУ.</w:t>
      </w:r>
    </w:p>
    <w:p w:rsidR="00CF2D83" w:rsidRPr="002F291F" w:rsidRDefault="00CF2D83" w:rsidP="00CF2D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F2D83" w:rsidRPr="002F291F" w:rsidRDefault="00CF2D83" w:rsidP="00CF2D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CF2D83" w:rsidRPr="002F291F" w:rsidRDefault="00CF2D83" w:rsidP="00CF2D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CF2D83" w:rsidRPr="002F291F" w:rsidRDefault="00CF2D83" w:rsidP="00CF2D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F2D83" w:rsidRPr="002F291F" w:rsidRDefault="00CF2D83" w:rsidP="00CF2D8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CF2D83" w:rsidRPr="002F291F" w:rsidRDefault="00CF2D83" w:rsidP="00CF2D8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F2D83" w:rsidRPr="002F291F" w:rsidRDefault="00CF2D83" w:rsidP="00CF2D83">
      <w:pPr>
        <w:shd w:val="clear" w:color="auto" w:fill="FFFFFF"/>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F2D83" w:rsidRPr="002F291F" w:rsidRDefault="00CF2D83" w:rsidP="00CF2D83">
      <w:pPr>
        <w:shd w:val="clear" w:color="auto" w:fill="FFFFFF"/>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CF2D83" w:rsidRPr="002F291F" w:rsidRDefault="00CF2D83" w:rsidP="00CF2D83">
      <w:pPr>
        <w:shd w:val="clear" w:color="auto" w:fill="FFFFFF"/>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Работники ОМСУ/Организации при предоставлении муниципальной услуги несут персональную ответственность:</w:t>
      </w:r>
    </w:p>
    <w:p w:rsidR="00CF2D83" w:rsidRPr="002F291F" w:rsidRDefault="00CF2D83" w:rsidP="00CF2D83">
      <w:pPr>
        <w:shd w:val="clear" w:color="auto" w:fill="FFFFFF"/>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CF2D83" w:rsidRPr="002F291F" w:rsidRDefault="00CF2D83" w:rsidP="00CF2D83">
      <w:pPr>
        <w:shd w:val="clear" w:color="auto" w:fill="FFFFFF"/>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F2D83" w:rsidRPr="002F291F" w:rsidRDefault="00CF2D83" w:rsidP="00CF2D83">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F2D83" w:rsidRPr="002F291F" w:rsidRDefault="00CF2D83" w:rsidP="00CF2D83">
      <w:pPr>
        <w:tabs>
          <w:tab w:val="left" w:pos="142"/>
          <w:tab w:val="left" w:pos="284"/>
        </w:tabs>
        <w:spacing w:after="0" w:line="240" w:lineRule="auto"/>
        <w:jc w:val="center"/>
        <w:rPr>
          <w:rFonts w:ascii="Times New Roman" w:eastAsia="Times New Roman" w:hAnsi="Times New Roman" w:cs="Times New Roman"/>
          <w:bCs/>
          <w:sz w:val="28"/>
          <w:szCs w:val="28"/>
        </w:rPr>
      </w:pPr>
    </w:p>
    <w:p w:rsidR="00CF2D83" w:rsidRPr="002F291F" w:rsidRDefault="00CF2D83" w:rsidP="00CF2D83">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V</w:t>
      </w:r>
      <w:r w:rsidRPr="002F291F">
        <w:rPr>
          <w:rFonts w:ascii="Times New Roman" w:eastAsia="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CF2D83" w:rsidRPr="002F291F" w:rsidRDefault="00CF2D83" w:rsidP="00CF2D83">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rPr>
        <w:t>а также должностных лиц органа, предоставляющего муниципальную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rPr>
        <w:t xml:space="preserve"> </w:t>
      </w:r>
      <w:r w:rsidRPr="002F291F">
        <w:rPr>
          <w:rFonts w:ascii="Times New Roman" w:eastAsia="Times New Roman" w:hAnsi="Times New Roman" w:cs="Times New Roman"/>
          <w:b/>
          <w:sz w:val="28"/>
          <w:szCs w:val="28"/>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rPr>
        <w:t xml:space="preserve"> </w:t>
      </w:r>
      <w:r w:rsidRPr="002F291F">
        <w:rPr>
          <w:rFonts w:ascii="Times New Roman" w:eastAsia="Times New Roman" w:hAnsi="Times New Roman" w:cs="Times New Roman"/>
          <w:b/>
          <w:sz w:val="28"/>
          <w:szCs w:val="28"/>
        </w:rPr>
        <w:t>предоставления муниципальных услуг</w:t>
      </w:r>
    </w:p>
    <w:p w:rsidR="00CF2D83" w:rsidRPr="002F291F" w:rsidRDefault="00CF2D83" w:rsidP="00CF2D83">
      <w:pPr>
        <w:widowControl w:val="0"/>
        <w:autoSpaceDE w:val="0"/>
        <w:autoSpaceDN w:val="0"/>
        <w:spacing w:after="0" w:line="240" w:lineRule="auto"/>
        <w:jc w:val="both"/>
        <w:rPr>
          <w:rFonts w:ascii="Times New Roman" w:eastAsia="Times New Roman" w:hAnsi="Times New Roman" w:cs="Times New Roman"/>
          <w:sz w:val="28"/>
          <w:szCs w:val="28"/>
        </w:rPr>
      </w:pP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2F291F">
        <w:rPr>
          <w:rFonts w:ascii="Times New Roman" w:eastAsia="Times New Roman" w:hAnsi="Times New Roman" w:cs="Times New Roman"/>
          <w:sz w:val="28"/>
          <w:szCs w:val="28"/>
        </w:rPr>
        <w:t>центра</w:t>
      </w:r>
      <w:proofErr w:type="gramEnd"/>
      <w:r w:rsidRPr="002F291F">
        <w:rPr>
          <w:rFonts w:ascii="Times New Roman" w:eastAsia="Times New Roman" w:hAnsi="Times New Roman" w:cs="Times New Roman"/>
          <w:sz w:val="28"/>
          <w:szCs w:val="28"/>
        </w:rPr>
        <w:t xml:space="preserve"> в том числе являются:</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2F291F">
        <w:rPr>
          <w:rFonts w:ascii="Times New Roman" w:eastAsia="Times New Roman" w:hAnsi="Times New Roman" w:cs="Times New Roman"/>
          <w:sz w:val="28"/>
          <w:szCs w:val="28"/>
        </w:rPr>
        <w:t xml:space="preserve">В указанном </w:t>
      </w:r>
      <w:r w:rsidRPr="002F291F">
        <w:rPr>
          <w:rFonts w:ascii="Times New Roman" w:eastAsia="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F2D83" w:rsidRPr="002F291F" w:rsidRDefault="00CF2D83" w:rsidP="00CF2D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291F">
        <w:rPr>
          <w:rFonts w:ascii="Times New Roman" w:eastAsia="Times New Roman" w:hAnsi="Times New Roman" w:cs="Times New Roman"/>
          <w:sz w:val="28"/>
          <w:szCs w:val="28"/>
        </w:rPr>
        <w:t xml:space="preserve"> </w:t>
      </w:r>
      <w:proofErr w:type="gramStart"/>
      <w:r w:rsidRPr="002F291F">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8) нарушение срока или порядка выдачи документов по результатам </w:t>
      </w:r>
      <w:r w:rsidRPr="002F291F">
        <w:rPr>
          <w:rFonts w:ascii="Times New Roman" w:eastAsia="Times New Roman" w:hAnsi="Times New Roman" w:cs="Times New Roman"/>
          <w:sz w:val="28"/>
          <w:szCs w:val="28"/>
        </w:rPr>
        <w:lastRenderedPageBreak/>
        <w:t>предоставления муниципальной услуги;</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rPr>
        <w:t xml:space="preserve"> </w:t>
      </w:r>
      <w:proofErr w:type="gramStart"/>
      <w:r w:rsidRPr="002F291F">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CF2D83" w:rsidRPr="002F291F" w:rsidRDefault="00CF2D83" w:rsidP="00CF2D83">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2F291F">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F291F">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2F291F">
        <w:rPr>
          <w:rFonts w:ascii="Times New Roman" w:eastAsia="Times New Roman" w:hAnsi="Times New Roman" w:cs="Times New Roman"/>
          <w:sz w:val="28"/>
          <w:szCs w:val="28"/>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F291F">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F291F">
          <w:rPr>
            <w:rFonts w:ascii="Times New Roman" w:eastAsia="Times New Roman" w:hAnsi="Times New Roman" w:cs="Times New Roman"/>
            <w:sz w:val="28"/>
            <w:szCs w:val="28"/>
          </w:rPr>
          <w:t>части 5 статьи 11.2</w:t>
        </w:r>
      </w:hyperlink>
      <w:r w:rsidRPr="002F291F">
        <w:rPr>
          <w:rFonts w:ascii="Times New Roman" w:eastAsia="Times New Roman" w:hAnsi="Times New Roman" w:cs="Times New Roman"/>
          <w:sz w:val="28"/>
          <w:szCs w:val="28"/>
        </w:rPr>
        <w:t xml:space="preserve"> Федерального закона № 210-ФЗ.</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В письменной жалобе в обязательном порядке указываются:</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F291F">
          <w:rPr>
            <w:rFonts w:ascii="Times New Roman" w:eastAsia="Times New Roman" w:hAnsi="Times New Roman" w:cs="Times New Roman"/>
            <w:sz w:val="28"/>
            <w:szCs w:val="28"/>
          </w:rPr>
          <w:t>статьей 11.1</w:t>
        </w:r>
      </w:hyperlink>
      <w:r w:rsidRPr="002F291F">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5.6. </w:t>
      </w:r>
      <w:proofErr w:type="gramStart"/>
      <w:r w:rsidRPr="002F291F">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2F291F">
        <w:rPr>
          <w:rFonts w:ascii="Times New Roman" w:eastAsia="Times New Roman" w:hAnsi="Times New Roman" w:cs="Times New Roman"/>
          <w:sz w:val="28"/>
          <w:szCs w:val="28"/>
        </w:rPr>
        <w:lastRenderedPageBreak/>
        <w:t>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F291F">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в удовлетворении жалобы отказывается.</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D83" w:rsidRPr="002F291F" w:rsidRDefault="00CF2D83" w:rsidP="00CF2D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2F291F">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2F291F">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2D83" w:rsidRPr="005A399F" w:rsidRDefault="00CF2D83" w:rsidP="00CF2D83">
      <w:pPr>
        <w:spacing w:after="0" w:line="240" w:lineRule="auto"/>
        <w:jc w:val="both"/>
        <w:rPr>
          <w:rFonts w:ascii="Times New Roman" w:hAnsi="Times New Roman" w:cs="Times New Roman"/>
          <w:sz w:val="24"/>
          <w:szCs w:val="24"/>
        </w:rPr>
      </w:pPr>
    </w:p>
    <w:p w:rsidR="00CF2D83" w:rsidRPr="000C6648" w:rsidRDefault="00CF2D83" w:rsidP="00CF2D83">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CF2D83"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p>
    <w:p w:rsidR="00CF2D83" w:rsidRPr="005A399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F2D83" w:rsidRPr="005A399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F2D83" w:rsidRPr="005A399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CF2D83" w:rsidRPr="005A399F" w:rsidRDefault="00CF2D83" w:rsidP="00CF2D83">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CF2D83" w:rsidRPr="005A399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CF2D83" w:rsidRPr="005A399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CF2D83" w:rsidRPr="005A399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5A399F">
        <w:rPr>
          <w:rFonts w:ascii="Times New Roman" w:hAnsi="Times New Roman" w:cs="Times New Roman"/>
          <w:sz w:val="28"/>
          <w:szCs w:val="28"/>
        </w:rPr>
        <w:t>д</w:t>
      </w:r>
      <w:proofErr w:type="spellEnd"/>
      <w:r w:rsidRPr="005A399F">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5A399F">
        <w:rPr>
          <w:rFonts w:ascii="Times New Roman" w:hAnsi="Times New Roman" w:cs="Times New Roman"/>
          <w:sz w:val="28"/>
          <w:szCs w:val="28"/>
        </w:rPr>
        <w:lastRenderedPageBreak/>
        <w:t>документов конкретному заявителю и виду обращения за государственной услугой;</w:t>
      </w:r>
    </w:p>
    <w:p w:rsidR="00CF2D83" w:rsidRPr="005A399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CF2D83" w:rsidRPr="0070522C" w:rsidRDefault="00CF2D83" w:rsidP="00CF2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ж) направляет копии документов и реестр документов в ОМСУ/Организацию:</w:t>
      </w:r>
    </w:p>
    <w:p w:rsidR="00CF2D83" w:rsidRPr="0070522C" w:rsidRDefault="00CF2D83" w:rsidP="00CF2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CF2D83" w:rsidRPr="0070522C" w:rsidRDefault="00CF2D83" w:rsidP="00CF2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F2D83" w:rsidRPr="0070522C" w:rsidRDefault="00CF2D83" w:rsidP="00CF2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F2D83" w:rsidRPr="005A399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8"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F2D83" w:rsidRPr="005A399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CF2D83" w:rsidRPr="005A399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F2D83" w:rsidRPr="005A399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F2D83" w:rsidRPr="0070522C" w:rsidRDefault="00CF2D83" w:rsidP="00CF2D83">
      <w:pPr>
        <w:spacing w:after="0" w:line="240" w:lineRule="auto"/>
        <w:ind w:firstLine="709"/>
        <w:jc w:val="both"/>
        <w:rPr>
          <w:rFonts w:ascii="Times New Roman" w:eastAsia="Times New Roman" w:hAnsi="Times New Roman" w:cs="Times New Roman"/>
          <w:sz w:val="28"/>
          <w:szCs w:val="28"/>
        </w:rPr>
      </w:pPr>
      <w:r w:rsidRPr="005A399F">
        <w:rPr>
          <w:rFonts w:ascii="Times New Roman" w:hAnsi="Times New Roman" w:cs="Times New Roman"/>
          <w:sz w:val="28"/>
          <w:szCs w:val="28"/>
        </w:rPr>
        <w:t xml:space="preserve">6.3. </w:t>
      </w:r>
      <w:proofErr w:type="gramStart"/>
      <w:r w:rsidRPr="0070522C">
        <w:rPr>
          <w:rFonts w:ascii="Times New Roman" w:eastAsia="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CF2D83" w:rsidRPr="0070522C" w:rsidRDefault="00CF2D83" w:rsidP="00CF2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F2D83" w:rsidRPr="0070522C" w:rsidRDefault="00CF2D83" w:rsidP="00CF2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F2D83" w:rsidRPr="005A399F" w:rsidRDefault="00CF2D83" w:rsidP="00CF2D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ОМСУ по результатам рассмотрения представленных заявителем </w:t>
      </w:r>
      <w:r w:rsidRPr="005A399F">
        <w:rPr>
          <w:rFonts w:ascii="Times New Roman" w:hAnsi="Times New Roman" w:cs="Times New Roman"/>
          <w:sz w:val="28"/>
          <w:szCs w:val="28"/>
        </w:rPr>
        <w:lastRenderedPageBreak/>
        <w:t xml:space="preserve">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5A399F">
        <w:rPr>
          <w:rFonts w:ascii="Times New Roman" w:hAnsi="Times New Roman" w:cs="Times New Roman"/>
          <w:sz w:val="28"/>
          <w:szCs w:val="28"/>
        </w:rPr>
        <w:t>смс-информирования</w:t>
      </w:r>
      <w:proofErr w:type="spellEnd"/>
      <w:r w:rsidRPr="005A399F">
        <w:rPr>
          <w:rFonts w:ascii="Times New Roman" w:hAnsi="Times New Roman" w:cs="Times New Roman"/>
          <w:sz w:val="28"/>
          <w:szCs w:val="28"/>
        </w:rPr>
        <w:t>), а также о возможности получения документов в МФЦ.</w:t>
      </w:r>
    </w:p>
    <w:p w:rsidR="00CF2D83" w:rsidRDefault="00CF2D83" w:rsidP="00CF2D8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CF2D83" w:rsidRDefault="00CF2D83" w:rsidP="00CF2D83">
      <w:pPr>
        <w:autoSpaceDE w:val="0"/>
        <w:autoSpaceDN w:val="0"/>
        <w:adjustRightInd w:val="0"/>
        <w:ind w:firstLine="708"/>
        <w:jc w:val="both"/>
        <w:outlineLvl w:val="0"/>
        <w:rPr>
          <w:rFonts w:ascii="Times New Roman" w:hAnsi="Times New Roman" w:cs="Times New Roman"/>
          <w:sz w:val="28"/>
          <w:szCs w:val="28"/>
        </w:rPr>
      </w:pPr>
    </w:p>
    <w:p w:rsidR="00CF2D83" w:rsidRDefault="00CF2D83" w:rsidP="00CF2D83">
      <w:pPr>
        <w:autoSpaceDE w:val="0"/>
        <w:autoSpaceDN w:val="0"/>
        <w:adjustRightInd w:val="0"/>
        <w:ind w:firstLine="708"/>
        <w:jc w:val="both"/>
        <w:outlineLvl w:val="0"/>
        <w:rPr>
          <w:rFonts w:ascii="Times New Roman" w:hAnsi="Times New Roman" w:cs="Times New Roman"/>
          <w:sz w:val="28"/>
          <w:szCs w:val="28"/>
        </w:rPr>
      </w:pPr>
    </w:p>
    <w:p w:rsidR="00CF2D83" w:rsidRDefault="00CF2D83" w:rsidP="00CF2D83">
      <w:pPr>
        <w:autoSpaceDE w:val="0"/>
        <w:autoSpaceDN w:val="0"/>
        <w:adjustRightInd w:val="0"/>
        <w:ind w:firstLine="708"/>
        <w:jc w:val="both"/>
        <w:outlineLvl w:val="0"/>
        <w:rPr>
          <w:rFonts w:ascii="Times New Roman" w:hAnsi="Times New Roman" w:cs="Times New Roman"/>
          <w:sz w:val="28"/>
          <w:szCs w:val="28"/>
        </w:rPr>
      </w:pPr>
    </w:p>
    <w:p w:rsidR="00CF2D83" w:rsidRDefault="00CF2D83" w:rsidP="00CF2D83">
      <w:pPr>
        <w:spacing w:after="0" w:line="240" w:lineRule="auto"/>
        <w:rPr>
          <w:rFonts w:ascii="Times New Roman" w:hAnsi="Times New Roman" w:cs="Times New Roman"/>
          <w:sz w:val="28"/>
          <w:szCs w:val="28"/>
        </w:rPr>
      </w:pPr>
    </w:p>
    <w:p w:rsidR="00CF2D83" w:rsidRDefault="00CF2D83" w:rsidP="00CF2D83">
      <w:pPr>
        <w:spacing w:after="0" w:line="240" w:lineRule="auto"/>
        <w:rPr>
          <w:rFonts w:ascii="Times New Roman" w:hAnsi="Times New Roman" w:cs="Times New Roman"/>
          <w:sz w:val="28"/>
          <w:szCs w:val="28"/>
        </w:rPr>
      </w:pPr>
    </w:p>
    <w:p w:rsidR="00CF2D83" w:rsidRDefault="00CF2D83" w:rsidP="00CF2D83">
      <w:pPr>
        <w:spacing w:after="0" w:line="240" w:lineRule="auto"/>
        <w:rPr>
          <w:rFonts w:ascii="Times New Roman" w:hAnsi="Times New Roman" w:cs="Times New Roman"/>
          <w:sz w:val="28"/>
          <w:szCs w:val="28"/>
        </w:rPr>
      </w:pPr>
    </w:p>
    <w:p w:rsidR="00CF2D83" w:rsidRDefault="00CF2D83" w:rsidP="00CF2D83">
      <w:pPr>
        <w:spacing w:after="0" w:line="240" w:lineRule="auto"/>
        <w:rPr>
          <w:rFonts w:ascii="Times New Roman" w:hAnsi="Times New Roman" w:cs="Times New Roman"/>
          <w:sz w:val="28"/>
          <w:szCs w:val="28"/>
        </w:rPr>
      </w:pPr>
    </w:p>
    <w:p w:rsidR="00CF2D83" w:rsidRDefault="00CF2D83" w:rsidP="00CF2D83">
      <w:pPr>
        <w:spacing w:after="0" w:line="240" w:lineRule="auto"/>
        <w:rPr>
          <w:rFonts w:ascii="Times New Roman" w:hAnsi="Times New Roman" w:cs="Times New Roman"/>
          <w:sz w:val="28"/>
          <w:szCs w:val="28"/>
        </w:rPr>
      </w:pPr>
    </w:p>
    <w:p w:rsidR="00CF2D83" w:rsidRDefault="00CF2D83" w:rsidP="00CF2D83">
      <w:pPr>
        <w:spacing w:after="0" w:line="240" w:lineRule="auto"/>
        <w:rPr>
          <w:rFonts w:ascii="Times New Roman" w:hAnsi="Times New Roman" w:cs="Times New Roman"/>
          <w:sz w:val="28"/>
          <w:szCs w:val="28"/>
        </w:rPr>
      </w:pPr>
    </w:p>
    <w:p w:rsidR="00CF2D83" w:rsidRDefault="00CF2D83" w:rsidP="00CF2D83">
      <w:pPr>
        <w:spacing w:after="0" w:line="240" w:lineRule="auto"/>
        <w:rPr>
          <w:rFonts w:ascii="Times New Roman" w:hAnsi="Times New Roman" w:cs="Times New Roman"/>
          <w:sz w:val="28"/>
          <w:szCs w:val="28"/>
        </w:rPr>
      </w:pPr>
    </w:p>
    <w:p w:rsidR="00CF2D83" w:rsidRDefault="00CF2D83" w:rsidP="00CF2D83">
      <w:pPr>
        <w:spacing w:after="0" w:line="240" w:lineRule="auto"/>
        <w:rPr>
          <w:rFonts w:ascii="Times New Roman" w:hAnsi="Times New Roman" w:cs="Times New Roman"/>
          <w:sz w:val="28"/>
          <w:szCs w:val="28"/>
        </w:rPr>
      </w:pPr>
    </w:p>
    <w:p w:rsidR="00CF2D83" w:rsidRDefault="00CF2D83" w:rsidP="00CF2D83">
      <w:pPr>
        <w:spacing w:after="0" w:line="240" w:lineRule="auto"/>
        <w:rPr>
          <w:rFonts w:ascii="Times New Roman" w:hAnsi="Times New Roman" w:cs="Times New Roman"/>
          <w:sz w:val="28"/>
          <w:szCs w:val="28"/>
        </w:rPr>
      </w:pPr>
    </w:p>
    <w:p w:rsidR="00CF2D83" w:rsidRDefault="00CF2D83" w:rsidP="00CF2D83">
      <w:pPr>
        <w:spacing w:after="0" w:line="240" w:lineRule="auto"/>
        <w:rPr>
          <w:rFonts w:ascii="Times New Roman" w:hAnsi="Times New Roman" w:cs="Times New Roman"/>
          <w:sz w:val="28"/>
          <w:szCs w:val="28"/>
        </w:rPr>
      </w:pPr>
    </w:p>
    <w:p w:rsidR="00CF2D83" w:rsidRDefault="00CF2D83" w:rsidP="00CF2D83">
      <w:pPr>
        <w:spacing w:after="0" w:line="240" w:lineRule="auto"/>
        <w:rPr>
          <w:rFonts w:ascii="Times New Roman" w:hAnsi="Times New Roman" w:cs="Times New Roman"/>
          <w:sz w:val="28"/>
          <w:szCs w:val="28"/>
        </w:rPr>
      </w:pPr>
    </w:p>
    <w:p w:rsidR="00CF2D83" w:rsidRDefault="00CF2D83" w:rsidP="00CF2D83">
      <w:pPr>
        <w:spacing w:after="0" w:line="240" w:lineRule="auto"/>
        <w:rPr>
          <w:rFonts w:ascii="Times New Roman" w:hAnsi="Times New Roman" w:cs="Times New Roman"/>
          <w:sz w:val="28"/>
          <w:szCs w:val="28"/>
        </w:rPr>
      </w:pPr>
    </w:p>
    <w:p w:rsidR="00CF2D83" w:rsidRDefault="00CF2D83" w:rsidP="00CF2D83">
      <w:pPr>
        <w:spacing w:after="0" w:line="240" w:lineRule="auto"/>
        <w:rPr>
          <w:rFonts w:ascii="Times New Roman" w:hAnsi="Times New Roman" w:cs="Times New Roman"/>
          <w:sz w:val="24"/>
          <w:szCs w:val="24"/>
        </w:rPr>
      </w:pPr>
    </w:p>
    <w:p w:rsidR="00CF2D83" w:rsidRDefault="00CF2D83" w:rsidP="00CF2D83">
      <w:pPr>
        <w:spacing w:after="0" w:line="240" w:lineRule="auto"/>
        <w:rPr>
          <w:rFonts w:ascii="Times New Roman" w:hAnsi="Times New Roman" w:cs="Times New Roman"/>
          <w:sz w:val="24"/>
          <w:szCs w:val="24"/>
        </w:rPr>
      </w:pPr>
    </w:p>
    <w:p w:rsidR="00CF2D83" w:rsidRDefault="00CF2D83" w:rsidP="00CF2D83">
      <w:pPr>
        <w:spacing w:after="0" w:line="240" w:lineRule="auto"/>
        <w:jc w:val="right"/>
        <w:rPr>
          <w:rFonts w:ascii="Times New Roman" w:hAnsi="Times New Roman" w:cs="Times New Roman"/>
          <w:sz w:val="24"/>
          <w:szCs w:val="24"/>
        </w:rPr>
      </w:pPr>
    </w:p>
    <w:p w:rsidR="00CF2D83" w:rsidRDefault="00CF2D83"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137925" w:rsidRDefault="00137925" w:rsidP="00CF2D83">
      <w:pPr>
        <w:spacing w:after="0" w:line="240" w:lineRule="auto"/>
        <w:jc w:val="right"/>
        <w:rPr>
          <w:rFonts w:ascii="Times New Roman" w:hAnsi="Times New Roman" w:cs="Times New Roman"/>
          <w:sz w:val="24"/>
          <w:szCs w:val="24"/>
        </w:rPr>
      </w:pPr>
    </w:p>
    <w:p w:rsidR="00CF2D83" w:rsidRDefault="00CF2D83" w:rsidP="00CF2D83">
      <w:pPr>
        <w:spacing w:after="0" w:line="240" w:lineRule="auto"/>
        <w:jc w:val="right"/>
        <w:rPr>
          <w:rFonts w:ascii="Times New Roman" w:hAnsi="Times New Roman" w:cs="Times New Roman"/>
          <w:sz w:val="24"/>
          <w:szCs w:val="24"/>
        </w:rPr>
      </w:pPr>
    </w:p>
    <w:p w:rsidR="00CF2D83" w:rsidRDefault="00CF2D83" w:rsidP="00CF2D83">
      <w:pPr>
        <w:spacing w:after="0" w:line="240" w:lineRule="auto"/>
        <w:jc w:val="right"/>
        <w:rPr>
          <w:rFonts w:ascii="Times New Roman" w:hAnsi="Times New Roman" w:cs="Times New Roman"/>
          <w:sz w:val="24"/>
          <w:szCs w:val="24"/>
        </w:rPr>
      </w:pPr>
    </w:p>
    <w:p w:rsidR="00CF2D83" w:rsidRPr="002F291F" w:rsidRDefault="00CF2D83" w:rsidP="00CF2D83">
      <w:pPr>
        <w:spacing w:after="0" w:line="240" w:lineRule="auto"/>
        <w:jc w:val="right"/>
        <w:rPr>
          <w:rFonts w:ascii="Times New Roman" w:hAnsi="Times New Roman" w:cs="Times New Roman"/>
          <w:sz w:val="24"/>
          <w:szCs w:val="24"/>
        </w:rPr>
      </w:pPr>
      <w:r w:rsidRPr="002F291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CF2D83" w:rsidRPr="002F291F" w:rsidRDefault="00CF2D83" w:rsidP="00CF2D83">
      <w:pPr>
        <w:spacing w:after="0" w:line="240" w:lineRule="auto"/>
        <w:ind w:firstLine="4860"/>
        <w:jc w:val="right"/>
        <w:rPr>
          <w:rFonts w:ascii="Times New Roman" w:hAnsi="Times New Roman" w:cs="Times New Roman"/>
          <w:sz w:val="24"/>
          <w:szCs w:val="24"/>
        </w:rPr>
      </w:pPr>
      <w:r w:rsidRPr="002F291F">
        <w:rPr>
          <w:rFonts w:ascii="Times New Roman" w:hAnsi="Times New Roman" w:cs="Times New Roman"/>
          <w:sz w:val="24"/>
          <w:szCs w:val="24"/>
        </w:rPr>
        <w:t>к административному регламенту</w:t>
      </w:r>
    </w:p>
    <w:p w:rsidR="00CF2D83" w:rsidRPr="002F291F" w:rsidRDefault="00CF2D83" w:rsidP="00CF2D83">
      <w:pPr>
        <w:spacing w:after="0" w:line="240" w:lineRule="auto"/>
        <w:ind w:firstLine="4860"/>
        <w:jc w:val="right"/>
        <w:rPr>
          <w:rFonts w:ascii="Times New Roman" w:hAnsi="Times New Roman" w:cs="Times New Roman"/>
          <w:sz w:val="24"/>
          <w:szCs w:val="24"/>
        </w:rPr>
      </w:pPr>
    </w:p>
    <w:p w:rsidR="00CF2D83" w:rsidRPr="002F291F" w:rsidRDefault="00CF2D83" w:rsidP="00CF2D83">
      <w:pPr>
        <w:autoSpaceDE w:val="0"/>
        <w:autoSpaceDN w:val="0"/>
        <w:spacing w:after="0" w:line="240" w:lineRule="auto"/>
        <w:ind w:left="4536"/>
        <w:jc w:val="both"/>
        <w:rPr>
          <w:rFonts w:ascii="Times New Roman" w:hAnsi="Times New Roman" w:cs="Times New Roman"/>
          <w:sz w:val="24"/>
          <w:szCs w:val="24"/>
        </w:rPr>
      </w:pPr>
      <w:r w:rsidRPr="002F291F">
        <w:rPr>
          <w:rFonts w:ascii="Times New Roman" w:hAnsi="Times New Roman" w:cs="Times New Roman"/>
          <w:sz w:val="24"/>
          <w:szCs w:val="24"/>
        </w:rPr>
        <w:t>Главе администрации муниципального образования</w:t>
      </w:r>
    </w:p>
    <w:p w:rsidR="00CF2D83" w:rsidRPr="002F291F" w:rsidRDefault="00CF2D83" w:rsidP="00CF2D83">
      <w:pPr>
        <w:autoSpaceDE w:val="0"/>
        <w:autoSpaceDN w:val="0"/>
        <w:spacing w:after="0" w:line="240" w:lineRule="auto"/>
        <w:ind w:left="4536"/>
        <w:rPr>
          <w:rFonts w:ascii="Times New Roman" w:hAnsi="Times New Roman" w:cs="Times New Roman"/>
          <w:sz w:val="24"/>
          <w:szCs w:val="24"/>
        </w:rPr>
      </w:pPr>
    </w:p>
    <w:p w:rsidR="00CF2D83" w:rsidRPr="002F291F" w:rsidRDefault="00CF2D83" w:rsidP="00CF2D83">
      <w:pPr>
        <w:autoSpaceDE w:val="0"/>
        <w:autoSpaceDN w:val="0"/>
        <w:spacing w:after="0" w:line="240" w:lineRule="auto"/>
        <w:ind w:left="4536"/>
        <w:rPr>
          <w:rFonts w:ascii="Times New Roman" w:hAnsi="Times New Roman" w:cs="Times New Roman"/>
          <w:sz w:val="24"/>
          <w:szCs w:val="24"/>
        </w:rPr>
      </w:pPr>
    </w:p>
    <w:p w:rsidR="00CF2D83" w:rsidRPr="002F291F" w:rsidRDefault="00CF2D83" w:rsidP="00CF2D83">
      <w:pPr>
        <w:pBdr>
          <w:top w:val="single" w:sz="4" w:space="1" w:color="auto"/>
        </w:pBdr>
        <w:autoSpaceDE w:val="0"/>
        <w:autoSpaceDN w:val="0"/>
        <w:spacing w:after="0" w:line="240" w:lineRule="auto"/>
        <w:ind w:left="4536"/>
        <w:rPr>
          <w:rFonts w:ascii="Times New Roman" w:hAnsi="Times New Roman" w:cs="Times New Roman"/>
          <w:sz w:val="24"/>
          <w:szCs w:val="24"/>
        </w:rPr>
      </w:pPr>
    </w:p>
    <w:p w:rsidR="00CF2D83" w:rsidRPr="002F291F" w:rsidRDefault="00CF2D83" w:rsidP="00CF2D83">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CF2D83" w:rsidRPr="002F291F" w:rsidRDefault="00CF2D83" w:rsidP="00CF2D83">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CF2D83" w:rsidRPr="002F291F" w:rsidRDefault="00CF2D83" w:rsidP="00CF2D83">
      <w:pPr>
        <w:pBdr>
          <w:top w:val="single" w:sz="4" w:space="1" w:color="auto"/>
        </w:pBdr>
        <w:autoSpaceDE w:val="0"/>
        <w:autoSpaceDN w:val="0"/>
        <w:spacing w:after="0" w:line="240" w:lineRule="auto"/>
        <w:ind w:left="4536"/>
        <w:rPr>
          <w:rFonts w:ascii="Times New Roman" w:hAnsi="Times New Roman" w:cs="Times New Roman"/>
          <w:sz w:val="24"/>
          <w:szCs w:val="24"/>
        </w:rPr>
      </w:pPr>
    </w:p>
    <w:p w:rsidR="00CF2D83" w:rsidRPr="002F291F" w:rsidRDefault="00CF2D83" w:rsidP="00CF2D83">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CF2D83" w:rsidRPr="002F291F" w:rsidRDefault="00CF2D83" w:rsidP="00CF2D83">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CF2D83" w:rsidRPr="002F291F" w:rsidRDefault="00CF2D83" w:rsidP="00CF2D83">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F2D83" w:rsidRPr="002F291F" w:rsidRDefault="00CF2D83" w:rsidP="00CF2D83">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Адрес постоянного места жительства заявителя:</w:t>
      </w:r>
    </w:p>
    <w:p w:rsidR="00CF2D83" w:rsidRPr="002F291F" w:rsidRDefault="00CF2D83" w:rsidP="00CF2D83">
      <w:pPr>
        <w:autoSpaceDE w:val="0"/>
        <w:autoSpaceDN w:val="0"/>
        <w:spacing w:after="0" w:line="240" w:lineRule="auto"/>
        <w:ind w:left="4536"/>
        <w:rPr>
          <w:rFonts w:ascii="Times New Roman" w:hAnsi="Times New Roman" w:cs="Times New Roman"/>
          <w:sz w:val="24"/>
          <w:szCs w:val="24"/>
        </w:rPr>
      </w:pPr>
    </w:p>
    <w:p w:rsidR="00CF2D83" w:rsidRPr="002F291F" w:rsidRDefault="00CF2D83" w:rsidP="00CF2D83">
      <w:pPr>
        <w:pBdr>
          <w:top w:val="single" w:sz="4" w:space="1" w:color="auto"/>
        </w:pBdr>
        <w:autoSpaceDE w:val="0"/>
        <w:autoSpaceDN w:val="0"/>
        <w:spacing w:after="0" w:line="240" w:lineRule="auto"/>
        <w:ind w:left="4536" w:right="57"/>
        <w:rPr>
          <w:rFonts w:ascii="Times New Roman" w:hAnsi="Times New Roman" w:cs="Times New Roman"/>
          <w:sz w:val="24"/>
          <w:szCs w:val="24"/>
        </w:rPr>
      </w:pPr>
    </w:p>
    <w:p w:rsidR="00CF2D83" w:rsidRPr="002F291F" w:rsidRDefault="00CF2D83" w:rsidP="00CF2D83">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телефон</w:t>
      </w:r>
      <w:r w:rsidRPr="002F291F">
        <w:rPr>
          <w:rFonts w:ascii="Times New Roman" w:hAnsi="Times New Roman" w:cs="Times New Roman"/>
          <w:sz w:val="24"/>
          <w:szCs w:val="24"/>
        </w:rPr>
        <w:tab/>
      </w:r>
      <w:r w:rsidR="00137925">
        <w:rPr>
          <w:rFonts w:ascii="Times New Roman" w:hAnsi="Times New Roman" w:cs="Times New Roman"/>
          <w:sz w:val="24"/>
          <w:szCs w:val="24"/>
        </w:rPr>
        <w:t>_______________________________</w:t>
      </w:r>
    </w:p>
    <w:p w:rsidR="00CF2D83" w:rsidRDefault="00CF2D83" w:rsidP="00CF2D83">
      <w:pPr>
        <w:autoSpaceDE w:val="0"/>
        <w:autoSpaceDN w:val="0"/>
        <w:rPr>
          <w:rFonts w:ascii="Times New Roman" w:hAnsi="Times New Roman" w:cs="Times New Roman"/>
          <w:sz w:val="24"/>
          <w:szCs w:val="24"/>
        </w:rPr>
      </w:pPr>
    </w:p>
    <w:p w:rsidR="00CF2D83" w:rsidRPr="002F291F" w:rsidRDefault="00CF2D83" w:rsidP="00CF2D83">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rPr>
        <w:t>Заявление</w:t>
      </w:r>
      <w:r w:rsidRPr="002F291F">
        <w:rPr>
          <w:rFonts w:ascii="Times New Roman" w:hAnsi="Times New Roman" w:cs="Times New Roman"/>
          <w:sz w:val="24"/>
          <w:szCs w:val="24"/>
        </w:rPr>
        <w:br/>
        <w:t>о принятии на учет граждан в качестве нуждающихся в жилых помещениях,</w:t>
      </w:r>
      <w:r w:rsidRPr="002F291F">
        <w:rPr>
          <w:rFonts w:ascii="Times New Roman" w:hAnsi="Times New Roman" w:cs="Times New Roman"/>
          <w:sz w:val="24"/>
          <w:szCs w:val="24"/>
        </w:rPr>
        <w:br/>
        <w:t>предоставляемых по договорам социального найма</w:t>
      </w:r>
    </w:p>
    <w:p w:rsidR="00CF2D83" w:rsidRPr="002F291F" w:rsidRDefault="00CF2D83" w:rsidP="00CF2D83">
      <w:pPr>
        <w:autoSpaceDE w:val="0"/>
        <w:autoSpaceDN w:val="0"/>
        <w:adjustRightInd w:val="0"/>
        <w:jc w:val="both"/>
        <w:rPr>
          <w:rFonts w:ascii="Times New Roman" w:hAnsi="Times New Roman" w:cs="Times New Roman"/>
          <w:sz w:val="20"/>
          <w:szCs w:val="20"/>
        </w:rPr>
      </w:pPr>
    </w:p>
    <w:p w:rsidR="00CF2D83" w:rsidRPr="002F291F" w:rsidRDefault="00CF2D83" w:rsidP="00CF2D83">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80"/>
        <w:gridCol w:w="3253"/>
        <w:gridCol w:w="2720"/>
      </w:tblGrid>
      <w:tr w:rsidR="00CF2D83" w:rsidRPr="001C382E" w:rsidTr="009A3CC1">
        <w:tc>
          <w:tcPr>
            <w:tcW w:w="1737" w:type="pct"/>
            <w:vMerge w:val="restart"/>
            <w:tcBorders>
              <w:top w:val="single" w:sz="4" w:space="0" w:color="auto"/>
              <w:left w:val="single" w:sz="4" w:space="0" w:color="auto"/>
              <w:bottom w:val="single" w:sz="4" w:space="0" w:color="auto"/>
              <w:right w:val="single" w:sz="4" w:space="0" w:color="auto"/>
            </w:tcBorders>
          </w:tcPr>
          <w:p w:rsidR="00CF2D83" w:rsidRPr="001C382E" w:rsidRDefault="00CF2D83" w:rsidP="009A3CC1">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F2D83" w:rsidRPr="001C382E" w:rsidRDefault="00CF2D83" w:rsidP="009A3CC1">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F2D83" w:rsidRPr="001C382E" w:rsidRDefault="00CF2D83" w:rsidP="009A3CC1">
            <w:pPr>
              <w:autoSpaceDE w:val="0"/>
              <w:autoSpaceDN w:val="0"/>
              <w:adjustRightInd w:val="0"/>
              <w:spacing w:after="0" w:line="240" w:lineRule="auto"/>
              <w:jc w:val="center"/>
              <w:rPr>
                <w:rFonts w:ascii="Times New Roman" w:hAnsi="Times New Roman" w:cs="Times New Roman"/>
              </w:rPr>
            </w:pPr>
          </w:p>
        </w:tc>
      </w:tr>
      <w:tr w:rsidR="00CF2D83" w:rsidRPr="001C382E" w:rsidTr="009A3CC1">
        <w:tc>
          <w:tcPr>
            <w:tcW w:w="1737" w:type="pct"/>
            <w:vMerge/>
            <w:tcBorders>
              <w:top w:val="single" w:sz="4" w:space="0" w:color="auto"/>
              <w:left w:val="single" w:sz="4" w:space="0" w:color="auto"/>
              <w:bottom w:val="single" w:sz="4" w:space="0" w:color="auto"/>
              <w:right w:val="single" w:sz="4" w:space="0" w:color="auto"/>
            </w:tcBorders>
          </w:tcPr>
          <w:p w:rsidR="00CF2D83" w:rsidRPr="001C382E" w:rsidRDefault="00CF2D83" w:rsidP="009A3CC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F2D83" w:rsidRPr="001C382E" w:rsidRDefault="00CF2D83" w:rsidP="009A3CC1">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CF2D83" w:rsidRPr="001C382E" w:rsidRDefault="00CF2D83" w:rsidP="009A3CC1">
            <w:pPr>
              <w:autoSpaceDE w:val="0"/>
              <w:autoSpaceDN w:val="0"/>
              <w:adjustRightInd w:val="0"/>
              <w:spacing w:after="0" w:line="240" w:lineRule="auto"/>
              <w:rPr>
                <w:rFonts w:ascii="Times New Roman" w:hAnsi="Times New Roman" w:cs="Times New Roman"/>
              </w:rPr>
            </w:pPr>
          </w:p>
        </w:tc>
      </w:tr>
      <w:tr w:rsidR="00CF2D83" w:rsidRPr="001C382E" w:rsidTr="009A3CC1">
        <w:tc>
          <w:tcPr>
            <w:tcW w:w="1737" w:type="pct"/>
            <w:vMerge/>
            <w:tcBorders>
              <w:top w:val="single" w:sz="4" w:space="0" w:color="auto"/>
              <w:left w:val="single" w:sz="4" w:space="0" w:color="auto"/>
              <w:bottom w:val="single" w:sz="4" w:space="0" w:color="auto"/>
              <w:right w:val="single" w:sz="4" w:space="0" w:color="auto"/>
            </w:tcBorders>
          </w:tcPr>
          <w:p w:rsidR="00CF2D83" w:rsidRPr="001C382E" w:rsidRDefault="00CF2D83" w:rsidP="009A3CC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F2D83" w:rsidRPr="001C382E" w:rsidRDefault="00CF2D83" w:rsidP="009A3CC1">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F2D83" w:rsidRPr="001C382E" w:rsidRDefault="00CF2D83" w:rsidP="009A3CC1">
            <w:pPr>
              <w:autoSpaceDE w:val="0"/>
              <w:autoSpaceDN w:val="0"/>
              <w:adjustRightInd w:val="0"/>
              <w:spacing w:after="0" w:line="240" w:lineRule="auto"/>
              <w:rPr>
                <w:rFonts w:ascii="Times New Roman" w:hAnsi="Times New Roman" w:cs="Times New Roman"/>
              </w:rPr>
            </w:pPr>
          </w:p>
        </w:tc>
      </w:tr>
    </w:tbl>
    <w:p w:rsidR="00CF2D83" w:rsidRPr="001C382E" w:rsidRDefault="00CF2D83" w:rsidP="00CF2D83">
      <w:pPr>
        <w:autoSpaceDE w:val="0"/>
        <w:autoSpaceDN w:val="0"/>
        <w:adjustRightInd w:val="0"/>
        <w:spacing w:after="0" w:line="240" w:lineRule="auto"/>
        <w:jc w:val="both"/>
        <w:rPr>
          <w:rFonts w:ascii="Times New Roman" w:eastAsia="Times New Roman" w:hAnsi="Times New Roman" w:cs="Times New Roman"/>
          <w:sz w:val="24"/>
          <w:szCs w:val="24"/>
        </w:rPr>
      </w:pPr>
      <w:r w:rsidRPr="001C382E">
        <w:rPr>
          <w:rFonts w:ascii="Times New Roman" w:eastAsia="Times New Roman" w:hAnsi="Times New Roman" w:cs="Times New Roman"/>
          <w:sz w:val="24"/>
          <w:szCs w:val="24"/>
        </w:rPr>
        <w:t>Реквизиты документа, подтверждающего полномочия представителя заявителя: __________________________________________________</w:t>
      </w:r>
      <w:r w:rsidR="00137925">
        <w:rPr>
          <w:rFonts w:ascii="Times New Roman" w:eastAsia="Times New Roman" w:hAnsi="Times New Roman" w:cs="Times New Roman"/>
          <w:sz w:val="24"/>
          <w:szCs w:val="24"/>
        </w:rPr>
        <w:t>___________________________</w:t>
      </w:r>
    </w:p>
    <w:p w:rsidR="00CF2D83" w:rsidRPr="001C382E" w:rsidRDefault="00CF2D83" w:rsidP="00CF2D83">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rPr>
        <w:t>(номер, серия, наименование органа/организации, выдавшего документ, дата выдачи)</w:t>
      </w:r>
    </w:p>
    <w:p w:rsidR="00CF2D83" w:rsidRPr="001C382E" w:rsidRDefault="00CF2D83" w:rsidP="00CF2D83">
      <w:pPr>
        <w:spacing w:after="0" w:line="240" w:lineRule="auto"/>
        <w:jc w:val="both"/>
        <w:rPr>
          <w:rFonts w:ascii="Times New Roman" w:hAnsi="Times New Roman" w:cs="Times New Roman"/>
          <w:sz w:val="24"/>
          <w:szCs w:val="24"/>
        </w:rPr>
      </w:pPr>
    </w:p>
    <w:p w:rsidR="00CF2D83" w:rsidRPr="001C382E" w:rsidRDefault="00CF2D83" w:rsidP="00CF2D83">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CF2D83" w:rsidRPr="001C382E" w:rsidRDefault="00CF2D83" w:rsidP="00CF2D83">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178"/>
        <w:gridCol w:w="3253"/>
        <w:gridCol w:w="2722"/>
      </w:tblGrid>
      <w:tr w:rsidR="00CF2D83" w:rsidRPr="001345EB" w:rsidTr="009A3CC1">
        <w:tc>
          <w:tcPr>
            <w:tcW w:w="1736" w:type="pct"/>
            <w:vMerge w:val="restart"/>
            <w:tcBorders>
              <w:top w:val="single" w:sz="4" w:space="0" w:color="auto"/>
              <w:left w:val="single" w:sz="4" w:space="0" w:color="auto"/>
              <w:bottom w:val="single" w:sz="4" w:space="0" w:color="auto"/>
              <w:right w:val="single" w:sz="4" w:space="0" w:color="auto"/>
            </w:tcBorders>
          </w:tcPr>
          <w:p w:rsidR="00CF2D83" w:rsidRPr="001C382E" w:rsidRDefault="00CF2D83" w:rsidP="009A3CC1">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Pr>
                <w:rStyle w:val="af1"/>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rsidR="00CF2D83" w:rsidRPr="001345EB" w:rsidRDefault="00CF2D83" w:rsidP="009A3CC1">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F2D83" w:rsidRPr="001345EB" w:rsidRDefault="00CF2D83" w:rsidP="009A3CC1">
            <w:pPr>
              <w:autoSpaceDE w:val="0"/>
              <w:autoSpaceDN w:val="0"/>
              <w:adjustRightInd w:val="0"/>
              <w:spacing w:after="0" w:line="240" w:lineRule="auto"/>
              <w:jc w:val="center"/>
              <w:rPr>
                <w:rFonts w:ascii="Times New Roman" w:hAnsi="Times New Roman" w:cs="Times New Roman"/>
              </w:rPr>
            </w:pPr>
          </w:p>
        </w:tc>
      </w:tr>
      <w:tr w:rsidR="00CF2D83" w:rsidRPr="001345EB" w:rsidTr="009A3CC1">
        <w:tc>
          <w:tcPr>
            <w:tcW w:w="1736" w:type="pct"/>
            <w:vMerge/>
            <w:tcBorders>
              <w:top w:val="single" w:sz="4" w:space="0" w:color="auto"/>
              <w:left w:val="single" w:sz="4" w:space="0" w:color="auto"/>
              <w:bottom w:val="single" w:sz="4" w:space="0" w:color="auto"/>
              <w:right w:val="single" w:sz="4" w:space="0" w:color="auto"/>
            </w:tcBorders>
          </w:tcPr>
          <w:p w:rsidR="00CF2D83" w:rsidRPr="001345EB" w:rsidRDefault="00CF2D83" w:rsidP="009A3CC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F2D83" w:rsidRPr="001345EB" w:rsidRDefault="00CF2D83" w:rsidP="009A3CC1">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CF2D83" w:rsidRPr="001345EB" w:rsidRDefault="00CF2D83" w:rsidP="009A3CC1">
            <w:pPr>
              <w:autoSpaceDE w:val="0"/>
              <w:autoSpaceDN w:val="0"/>
              <w:adjustRightInd w:val="0"/>
              <w:spacing w:after="0" w:line="240" w:lineRule="auto"/>
              <w:rPr>
                <w:rFonts w:ascii="Times New Roman" w:hAnsi="Times New Roman" w:cs="Times New Roman"/>
              </w:rPr>
            </w:pPr>
          </w:p>
        </w:tc>
      </w:tr>
      <w:tr w:rsidR="00CF2D83" w:rsidRPr="001345EB" w:rsidTr="009A3CC1">
        <w:tc>
          <w:tcPr>
            <w:tcW w:w="1736" w:type="pct"/>
            <w:vMerge/>
            <w:tcBorders>
              <w:top w:val="single" w:sz="4" w:space="0" w:color="auto"/>
              <w:left w:val="single" w:sz="4" w:space="0" w:color="auto"/>
              <w:bottom w:val="single" w:sz="4" w:space="0" w:color="auto"/>
              <w:right w:val="single" w:sz="4" w:space="0" w:color="auto"/>
            </w:tcBorders>
          </w:tcPr>
          <w:p w:rsidR="00CF2D83" w:rsidRPr="001345EB" w:rsidRDefault="00CF2D83" w:rsidP="009A3CC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F2D83" w:rsidRPr="001345EB" w:rsidRDefault="00CF2D83" w:rsidP="009A3CC1">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F2D83" w:rsidRPr="001345EB" w:rsidRDefault="00CF2D83" w:rsidP="009A3CC1">
            <w:pPr>
              <w:autoSpaceDE w:val="0"/>
              <w:autoSpaceDN w:val="0"/>
              <w:adjustRightInd w:val="0"/>
              <w:spacing w:after="0" w:line="240" w:lineRule="auto"/>
              <w:rPr>
                <w:rFonts w:ascii="Times New Roman" w:hAnsi="Times New Roman" w:cs="Times New Roman"/>
              </w:rPr>
            </w:pPr>
          </w:p>
        </w:tc>
      </w:tr>
      <w:tr w:rsidR="00CF2D83" w:rsidRPr="001345EB" w:rsidTr="009A3CC1">
        <w:tc>
          <w:tcPr>
            <w:tcW w:w="1736" w:type="pct"/>
            <w:tcBorders>
              <w:top w:val="single" w:sz="4" w:space="0" w:color="auto"/>
              <w:left w:val="single" w:sz="4" w:space="0" w:color="auto"/>
              <w:bottom w:val="single" w:sz="4" w:space="0" w:color="auto"/>
              <w:right w:val="single" w:sz="4" w:space="0" w:color="auto"/>
            </w:tcBorders>
          </w:tcPr>
          <w:p w:rsidR="00CF2D83" w:rsidRPr="002559A0" w:rsidRDefault="00CF2D83" w:rsidP="009A3CC1">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lastRenderedPageBreak/>
              <w:t>ИНН</w:t>
            </w:r>
          </w:p>
        </w:tc>
        <w:tc>
          <w:tcPr>
            <w:tcW w:w="1777" w:type="pct"/>
            <w:tcBorders>
              <w:top w:val="single" w:sz="4" w:space="0" w:color="auto"/>
              <w:left w:val="single" w:sz="4" w:space="0" w:color="auto"/>
              <w:bottom w:val="single" w:sz="4" w:space="0" w:color="auto"/>
              <w:right w:val="single" w:sz="4" w:space="0" w:color="auto"/>
            </w:tcBorders>
          </w:tcPr>
          <w:p w:rsidR="00CF2D83" w:rsidRPr="002559A0" w:rsidRDefault="00CF2D83" w:rsidP="009A3CC1">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CF2D83" w:rsidRPr="001345EB" w:rsidRDefault="00CF2D83" w:rsidP="009A3CC1">
            <w:pPr>
              <w:autoSpaceDE w:val="0"/>
              <w:autoSpaceDN w:val="0"/>
              <w:adjustRightInd w:val="0"/>
              <w:spacing w:after="0" w:line="240" w:lineRule="auto"/>
              <w:rPr>
                <w:rFonts w:ascii="Times New Roman" w:hAnsi="Times New Roman" w:cs="Times New Roman"/>
              </w:rPr>
            </w:pPr>
          </w:p>
        </w:tc>
      </w:tr>
      <w:tr w:rsidR="00CF2D83" w:rsidRPr="001345EB" w:rsidTr="009A3CC1">
        <w:tc>
          <w:tcPr>
            <w:tcW w:w="1736" w:type="pct"/>
            <w:tcBorders>
              <w:top w:val="single" w:sz="4" w:space="0" w:color="auto"/>
              <w:left w:val="single" w:sz="4" w:space="0" w:color="auto"/>
              <w:bottom w:val="single" w:sz="4" w:space="0" w:color="auto"/>
              <w:right w:val="single" w:sz="4" w:space="0" w:color="auto"/>
            </w:tcBorders>
          </w:tcPr>
          <w:p w:rsidR="00CF2D83" w:rsidRPr="002559A0" w:rsidRDefault="00CF2D83" w:rsidP="009A3CC1">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CF2D83" w:rsidRPr="002559A0" w:rsidRDefault="00CF2D83" w:rsidP="009A3CC1">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CF2D83" w:rsidRPr="001345EB" w:rsidRDefault="00CF2D83" w:rsidP="009A3CC1">
            <w:pPr>
              <w:autoSpaceDE w:val="0"/>
              <w:autoSpaceDN w:val="0"/>
              <w:adjustRightInd w:val="0"/>
              <w:spacing w:after="0" w:line="240" w:lineRule="auto"/>
              <w:rPr>
                <w:rFonts w:ascii="Times New Roman" w:hAnsi="Times New Roman" w:cs="Times New Roman"/>
              </w:rPr>
            </w:pPr>
          </w:p>
        </w:tc>
      </w:tr>
    </w:tbl>
    <w:p w:rsidR="00CF2D83" w:rsidRPr="001345EB" w:rsidRDefault="00CF2D83" w:rsidP="00CF2D83">
      <w:pPr>
        <w:rPr>
          <w:rFonts w:ascii="Times New Roman" w:hAnsi="Times New Roman" w:cs="Times New Roman"/>
        </w:rPr>
      </w:pPr>
    </w:p>
    <w:p w:rsidR="00CF2D83" w:rsidRPr="001345EB" w:rsidRDefault="00CF2D83" w:rsidP="00CF2D83">
      <w:pPr>
        <w:spacing w:after="0" w:line="240" w:lineRule="auto"/>
        <w:rPr>
          <w:rFonts w:ascii="Times New Roman" w:hAnsi="Times New Roman" w:cs="Times New Roman"/>
        </w:rPr>
      </w:pPr>
      <w:proofErr w:type="gramStart"/>
      <w:r w:rsidRPr="001345EB">
        <w:rPr>
          <w:rFonts w:ascii="Times New Roman" w:hAnsi="Times New Roman" w:cs="Times New Roman"/>
        </w:rPr>
        <w:t>Выберите</w:t>
      </w:r>
      <w:proofErr w:type="gramEnd"/>
      <w:r w:rsidRPr="001345EB">
        <w:rPr>
          <w:rFonts w:ascii="Times New Roman" w:hAnsi="Times New Roman" w:cs="Times New Roman"/>
        </w:rPr>
        <w:t xml:space="preserve"> к какой категории заявителей Вы и члены Вашей семьи относитесь</w:t>
      </w:r>
    </w:p>
    <w:p w:rsidR="00CF2D83" w:rsidRPr="001345EB" w:rsidRDefault="00CF2D83" w:rsidP="00CF2D83">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CF2D83" w:rsidRPr="001345EB" w:rsidRDefault="00CF2D83" w:rsidP="00CF2D83">
      <w:pPr>
        <w:spacing w:after="0" w:line="240" w:lineRule="auto"/>
        <w:rPr>
          <w:rFonts w:ascii="Times New Roman" w:hAnsi="Times New Roman" w:cs="Times New Roman"/>
        </w:rPr>
      </w:pPr>
    </w:p>
    <w:tbl>
      <w:tblPr>
        <w:tblStyle w:val="afd"/>
        <w:tblW w:w="9747" w:type="dxa"/>
        <w:tblLook w:val="04A0"/>
      </w:tblPr>
      <w:tblGrid>
        <w:gridCol w:w="675"/>
        <w:gridCol w:w="9072"/>
      </w:tblGrid>
      <w:tr w:rsidR="00CF2D83" w:rsidRPr="001345EB" w:rsidTr="009A3CC1">
        <w:trPr>
          <w:trHeight w:val="331"/>
        </w:trPr>
        <w:tc>
          <w:tcPr>
            <w:tcW w:w="675" w:type="dxa"/>
          </w:tcPr>
          <w:p w:rsidR="00CF2D83" w:rsidRPr="00257F44" w:rsidRDefault="00CF2D83" w:rsidP="009A3CC1">
            <w:pPr>
              <w:pStyle w:val="ConsPlusNormal"/>
              <w:ind w:firstLine="0"/>
              <w:contextualSpacing/>
              <w:jc w:val="both"/>
              <w:rPr>
                <w:rFonts w:ascii="Times New Roman" w:hAnsi="Times New Roman" w:cs="Times New Roman"/>
                <w:sz w:val="22"/>
                <w:szCs w:val="22"/>
                <w:highlight w:val="yellow"/>
              </w:rPr>
            </w:pPr>
          </w:p>
        </w:tc>
        <w:tc>
          <w:tcPr>
            <w:tcW w:w="9072" w:type="dxa"/>
          </w:tcPr>
          <w:p w:rsidR="00CF2D83" w:rsidRPr="00AD0BD7" w:rsidRDefault="00137925" w:rsidP="009A3CC1">
            <w:pPr>
              <w:pStyle w:val="a5"/>
              <w:numPr>
                <w:ilvl w:val="0"/>
                <w:numId w:val="28"/>
              </w:numPr>
              <w:rPr>
                <w:rFonts w:ascii="Times New Roman" w:hAnsi="Times New Roman" w:cs="Times New Roman"/>
              </w:rPr>
            </w:pPr>
            <w:r>
              <w:rPr>
                <w:rFonts w:ascii="Times New Roman" w:hAnsi="Times New Roman" w:cs="Times New Roman"/>
              </w:rPr>
              <w:t xml:space="preserve">Малоимущие </w:t>
            </w:r>
            <w:r w:rsidR="00CF2D83" w:rsidRPr="00AD0BD7">
              <w:rPr>
                <w:rFonts w:ascii="Times New Roman" w:hAnsi="Times New Roman" w:cs="Times New Roman"/>
              </w:rPr>
              <w:t>граждан</w:t>
            </w:r>
            <w:r>
              <w:rPr>
                <w:rFonts w:ascii="Times New Roman" w:hAnsi="Times New Roman" w:cs="Times New Roman"/>
              </w:rPr>
              <w:t>е</w:t>
            </w:r>
            <w:r w:rsidR="00CF2D83" w:rsidRPr="00AD0BD7">
              <w:rPr>
                <w:rFonts w:ascii="Times New Roman" w:hAnsi="Times New Roman" w:cs="Times New Roman"/>
              </w:rPr>
              <w:t>,</w:t>
            </w:r>
            <w:r w:rsidR="00E660F3">
              <w:rPr>
                <w:rFonts w:ascii="Times New Roman" w:hAnsi="Times New Roman" w:cs="Times New Roman"/>
              </w:rPr>
              <w:t xml:space="preserve"> постоянно проживающие на территории Ленинградской области в общей сложности не менее пяти лет</w:t>
            </w:r>
          </w:p>
        </w:tc>
      </w:tr>
      <w:tr w:rsidR="00CF2D83" w:rsidRPr="001345EB" w:rsidTr="009A3CC1">
        <w:trPr>
          <w:trHeight w:val="331"/>
        </w:trPr>
        <w:tc>
          <w:tcPr>
            <w:tcW w:w="9747" w:type="dxa"/>
            <w:gridSpan w:val="2"/>
          </w:tcPr>
          <w:p w:rsidR="00CF2D83" w:rsidRPr="00AD0BD7" w:rsidRDefault="00CF2D83" w:rsidP="009A3CC1">
            <w:pPr>
              <w:autoSpaceDE w:val="0"/>
              <w:autoSpaceDN w:val="0"/>
              <w:rPr>
                <w:rFonts w:ascii="Times New Roman" w:hAnsi="Times New Roman"/>
              </w:rPr>
            </w:pPr>
            <w:r w:rsidRPr="00AD0BD7">
              <w:rPr>
                <w:rFonts w:ascii="Times New Roman" w:hAnsi="Times New Roman"/>
              </w:rPr>
              <w:t xml:space="preserve">Я, члены моей семьи </w:t>
            </w:r>
            <w:proofErr w:type="gramStart"/>
            <w:r w:rsidRPr="00AD0BD7">
              <w:rPr>
                <w:rFonts w:ascii="Times New Roman" w:hAnsi="Times New Roman"/>
              </w:rPr>
              <w:t>относимся</w:t>
            </w:r>
            <w:proofErr w:type="gramEnd"/>
            <w:r w:rsidRPr="00AD0BD7">
              <w:rPr>
                <w:rFonts w:ascii="Times New Roman" w:hAnsi="Times New Roman"/>
              </w:rPr>
              <w:t>/не относимся (нужное подчеркнуть) к следующим категориям граждан, имеющих право на обеспечение жилыми помещениями вне очереди:</w:t>
            </w:r>
          </w:p>
        </w:tc>
      </w:tr>
      <w:tr w:rsidR="00CF2D83" w:rsidRPr="001345EB" w:rsidTr="009A3CC1">
        <w:trPr>
          <w:trHeight w:val="331"/>
        </w:trPr>
        <w:tc>
          <w:tcPr>
            <w:tcW w:w="675" w:type="dxa"/>
          </w:tcPr>
          <w:p w:rsidR="00CF2D83" w:rsidRPr="00257F44" w:rsidRDefault="00CF2D83" w:rsidP="009A3CC1">
            <w:pPr>
              <w:jc w:val="both"/>
              <w:rPr>
                <w:rFonts w:ascii="Times New Roman" w:hAnsi="Times New Roman"/>
                <w:highlight w:val="yellow"/>
              </w:rPr>
            </w:pPr>
          </w:p>
        </w:tc>
        <w:tc>
          <w:tcPr>
            <w:tcW w:w="9072" w:type="dxa"/>
            <w:shd w:val="clear" w:color="auto" w:fill="auto"/>
          </w:tcPr>
          <w:p w:rsidR="00CF2D83" w:rsidRPr="00AD0BD7" w:rsidRDefault="00CF2D83" w:rsidP="009A3CC1">
            <w:pPr>
              <w:jc w:val="both"/>
              <w:rPr>
                <w:rFonts w:ascii="Times New Roman" w:hAnsi="Times New Roman"/>
              </w:rPr>
            </w:pPr>
            <w:r w:rsidRPr="00AD0BD7">
              <w:rPr>
                <w:rFonts w:ascii="Times New Roman" w:hAnsi="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CF2D83" w:rsidRPr="001345EB" w:rsidTr="009A3CC1">
        <w:trPr>
          <w:trHeight w:val="331"/>
        </w:trPr>
        <w:tc>
          <w:tcPr>
            <w:tcW w:w="675" w:type="dxa"/>
          </w:tcPr>
          <w:p w:rsidR="00CF2D83" w:rsidRPr="00257F44" w:rsidRDefault="00CF2D83" w:rsidP="009A3CC1">
            <w:pPr>
              <w:rPr>
                <w:rFonts w:ascii="Times New Roman" w:hAnsi="Times New Roman"/>
                <w:highlight w:val="yellow"/>
              </w:rPr>
            </w:pPr>
          </w:p>
        </w:tc>
        <w:tc>
          <w:tcPr>
            <w:tcW w:w="9072" w:type="dxa"/>
          </w:tcPr>
          <w:p w:rsidR="00CF2D83" w:rsidRPr="00AD0BD7" w:rsidRDefault="00CF2D83" w:rsidP="009A3CC1">
            <w:pPr>
              <w:rPr>
                <w:rFonts w:ascii="Times New Roman" w:hAnsi="Times New Roman"/>
              </w:rPr>
            </w:pPr>
            <w:r w:rsidRPr="00AD0BD7">
              <w:rPr>
                <w:rFonts w:ascii="Times New Roman" w:hAnsi="Times New Roman"/>
              </w:rPr>
              <w:t xml:space="preserve">-  граждан, страдающих тяжелыми формами хронических заболеваний, дающих право на получение жилых помещений вне очереди согласно перечню, установленному </w:t>
            </w:r>
            <w:r w:rsidR="00E660F3">
              <w:rPr>
                <w:rFonts w:ascii="Times New Roman" w:hAnsi="Times New Roman"/>
              </w:rPr>
              <w:t xml:space="preserve"> уполномоченным </w:t>
            </w:r>
            <w:r w:rsidRPr="00AD0BD7">
              <w:rPr>
                <w:rFonts w:ascii="Times New Roman" w:hAnsi="Times New Roman"/>
              </w:rPr>
              <w:t>Правительством Российской Федерации</w:t>
            </w:r>
            <w:r w:rsidR="00E660F3">
              <w:rPr>
                <w:rFonts w:ascii="Times New Roman" w:hAnsi="Times New Roman"/>
              </w:rPr>
              <w:t xml:space="preserve"> федеральным органом исполнительной власти</w:t>
            </w:r>
          </w:p>
        </w:tc>
      </w:tr>
      <w:tr w:rsidR="00CF2D83" w:rsidRPr="001345EB" w:rsidTr="009A3CC1">
        <w:trPr>
          <w:trHeight w:val="331"/>
        </w:trPr>
        <w:tc>
          <w:tcPr>
            <w:tcW w:w="675" w:type="dxa"/>
          </w:tcPr>
          <w:p w:rsidR="00CF2D83" w:rsidRPr="00257F44" w:rsidRDefault="00CF2D83" w:rsidP="009A3CC1">
            <w:pPr>
              <w:rPr>
                <w:rFonts w:ascii="Times New Roman" w:hAnsi="Times New Roman"/>
                <w:highlight w:val="yellow"/>
              </w:rPr>
            </w:pPr>
          </w:p>
        </w:tc>
        <w:tc>
          <w:tcPr>
            <w:tcW w:w="9072" w:type="dxa"/>
          </w:tcPr>
          <w:p w:rsidR="00CF2D83" w:rsidRPr="00AD0BD7" w:rsidRDefault="00E660F3" w:rsidP="009A3CC1">
            <w:pPr>
              <w:pStyle w:val="a5"/>
              <w:numPr>
                <w:ilvl w:val="0"/>
                <w:numId w:val="28"/>
              </w:numPr>
              <w:rPr>
                <w:rFonts w:ascii="Times New Roman" w:hAnsi="Times New Roman" w:cs="Times New Roman"/>
              </w:rPr>
            </w:pPr>
            <w:r>
              <w:rPr>
                <w:rFonts w:ascii="Times New Roman" w:hAnsi="Times New Roman" w:cs="Times New Roman"/>
              </w:rPr>
              <w:t>иные определенные</w:t>
            </w:r>
            <w:r w:rsidR="00CF2D83" w:rsidRPr="00AD0BD7">
              <w:rPr>
                <w:rFonts w:ascii="Times New Roman" w:hAnsi="Times New Roman" w:cs="Times New Roman"/>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CF2D83" w:rsidRPr="001345EB" w:rsidTr="009A3CC1">
        <w:trPr>
          <w:trHeight w:val="321"/>
        </w:trPr>
        <w:tc>
          <w:tcPr>
            <w:tcW w:w="675" w:type="dxa"/>
          </w:tcPr>
          <w:p w:rsidR="00CF2D83" w:rsidRPr="00257F44" w:rsidRDefault="00CF2D83" w:rsidP="009A3CC1">
            <w:pPr>
              <w:rPr>
                <w:rFonts w:ascii="Times New Roman" w:hAnsi="Times New Roman"/>
                <w:highlight w:val="yellow"/>
              </w:rPr>
            </w:pPr>
          </w:p>
        </w:tc>
        <w:tc>
          <w:tcPr>
            <w:tcW w:w="9072" w:type="dxa"/>
          </w:tcPr>
          <w:p w:rsidR="00CF2D83" w:rsidRPr="00AD0BD7" w:rsidRDefault="00CF2D83" w:rsidP="009A3CC1">
            <w:pPr>
              <w:autoSpaceDE w:val="0"/>
              <w:autoSpaceDN w:val="0"/>
              <w:adjustRightInd w:val="0"/>
              <w:jc w:val="both"/>
              <w:rPr>
                <w:rFonts w:ascii="Times New Roman" w:hAnsi="Times New Roman"/>
              </w:rPr>
            </w:pPr>
            <w:r w:rsidRPr="00AD0BD7">
              <w:rPr>
                <w:rFonts w:ascii="Times New Roman" w:hAnsi="Times New Roman"/>
              </w:rPr>
              <w:t>- инвалиды Великой Отечественной войны;</w:t>
            </w:r>
          </w:p>
          <w:p w:rsidR="00CF2D83" w:rsidRPr="00AD0BD7" w:rsidRDefault="00CF2D83" w:rsidP="009A3CC1">
            <w:pPr>
              <w:autoSpaceDE w:val="0"/>
              <w:autoSpaceDN w:val="0"/>
              <w:adjustRightInd w:val="0"/>
              <w:jc w:val="both"/>
              <w:rPr>
                <w:rFonts w:ascii="Times New Roman" w:hAnsi="Times New Roman"/>
              </w:rPr>
            </w:pPr>
          </w:p>
        </w:tc>
      </w:tr>
      <w:tr w:rsidR="00CF2D83" w:rsidRPr="001345EB" w:rsidTr="009A3CC1">
        <w:trPr>
          <w:trHeight w:val="331"/>
        </w:trPr>
        <w:tc>
          <w:tcPr>
            <w:tcW w:w="675" w:type="dxa"/>
          </w:tcPr>
          <w:p w:rsidR="00CF2D83" w:rsidRPr="00257F44" w:rsidRDefault="00CF2D83" w:rsidP="009A3CC1">
            <w:pPr>
              <w:rPr>
                <w:rFonts w:ascii="Times New Roman" w:hAnsi="Times New Roman"/>
                <w:highlight w:val="yellow"/>
              </w:rPr>
            </w:pPr>
          </w:p>
        </w:tc>
        <w:tc>
          <w:tcPr>
            <w:tcW w:w="9072" w:type="dxa"/>
          </w:tcPr>
          <w:p w:rsidR="00CF2D83" w:rsidRPr="00AD0BD7" w:rsidRDefault="00CF2D83" w:rsidP="009A3CC1">
            <w:pPr>
              <w:rPr>
                <w:rFonts w:ascii="Times New Roman" w:hAnsi="Times New Roman"/>
              </w:rPr>
            </w:pPr>
            <w:proofErr w:type="gramStart"/>
            <w:r w:rsidRPr="00AD0BD7">
              <w:rPr>
                <w:rFonts w:ascii="Times New Roman" w:hAnsi="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CF2D83" w:rsidRPr="001345EB" w:rsidTr="009A3CC1">
        <w:trPr>
          <w:trHeight w:val="331"/>
        </w:trPr>
        <w:tc>
          <w:tcPr>
            <w:tcW w:w="675" w:type="dxa"/>
          </w:tcPr>
          <w:p w:rsidR="00CF2D83" w:rsidRPr="00257F44" w:rsidRDefault="00CF2D83" w:rsidP="009A3CC1">
            <w:pPr>
              <w:rPr>
                <w:rFonts w:ascii="Times New Roman" w:hAnsi="Times New Roman"/>
                <w:highlight w:val="yellow"/>
              </w:rPr>
            </w:pPr>
          </w:p>
        </w:tc>
        <w:tc>
          <w:tcPr>
            <w:tcW w:w="9072" w:type="dxa"/>
          </w:tcPr>
          <w:p w:rsidR="00CF2D83" w:rsidRPr="00AD0BD7" w:rsidRDefault="00CF2D83" w:rsidP="009A3CC1">
            <w:pPr>
              <w:rPr>
                <w:rFonts w:ascii="Times New Roman" w:hAnsi="Times New Roman"/>
              </w:rPr>
            </w:pPr>
            <w:proofErr w:type="gramStart"/>
            <w:r w:rsidRPr="00AD0BD7">
              <w:rPr>
                <w:rFonts w:ascii="Times New Roman" w:hAnsi="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AD0BD7">
              <w:rPr>
                <w:rFonts w:ascii="Times New Roman" w:hAnsi="Times New Roman"/>
              </w:rPr>
              <w:t>, в случае выселения из занимаемых ими служебных жилых помещений;</w:t>
            </w:r>
          </w:p>
        </w:tc>
      </w:tr>
      <w:tr w:rsidR="00CF2D83" w:rsidRPr="001345EB" w:rsidTr="009A3CC1">
        <w:trPr>
          <w:trHeight w:val="331"/>
        </w:trPr>
        <w:tc>
          <w:tcPr>
            <w:tcW w:w="675" w:type="dxa"/>
          </w:tcPr>
          <w:p w:rsidR="00CF2D83" w:rsidRPr="00257F44" w:rsidRDefault="00CF2D83" w:rsidP="009A3CC1">
            <w:pPr>
              <w:rPr>
                <w:rFonts w:ascii="Times New Roman" w:hAnsi="Times New Roman"/>
                <w:highlight w:val="yellow"/>
              </w:rPr>
            </w:pPr>
          </w:p>
        </w:tc>
        <w:tc>
          <w:tcPr>
            <w:tcW w:w="9072" w:type="dxa"/>
          </w:tcPr>
          <w:p w:rsidR="00CF2D83" w:rsidRPr="00AD0BD7" w:rsidRDefault="00CF2D83" w:rsidP="009A3CC1">
            <w:pPr>
              <w:rPr>
                <w:rFonts w:ascii="Times New Roman" w:hAnsi="Times New Roman"/>
              </w:rPr>
            </w:pPr>
            <w:r w:rsidRPr="00AD0BD7">
              <w:rPr>
                <w:rFonts w:ascii="Times New Roman" w:hAnsi="Times New Roman"/>
              </w:rPr>
              <w:t>-  лица, награжденные знаком "Жителю блокадного Ленинграда", лица, награжденные знаком "Житель осажденного Севастополя";</w:t>
            </w:r>
          </w:p>
        </w:tc>
      </w:tr>
      <w:tr w:rsidR="00CF2D83" w:rsidRPr="001345EB" w:rsidTr="009A3CC1">
        <w:trPr>
          <w:trHeight w:val="331"/>
        </w:trPr>
        <w:tc>
          <w:tcPr>
            <w:tcW w:w="675" w:type="dxa"/>
          </w:tcPr>
          <w:p w:rsidR="00CF2D83" w:rsidRPr="00257F44" w:rsidRDefault="00CF2D83" w:rsidP="009A3CC1">
            <w:pPr>
              <w:rPr>
                <w:rFonts w:ascii="Times New Roman" w:hAnsi="Times New Roman"/>
                <w:highlight w:val="yellow"/>
              </w:rPr>
            </w:pPr>
          </w:p>
        </w:tc>
        <w:tc>
          <w:tcPr>
            <w:tcW w:w="9072" w:type="dxa"/>
          </w:tcPr>
          <w:p w:rsidR="00CF2D83" w:rsidRPr="00AD0BD7" w:rsidRDefault="00CF2D83" w:rsidP="009A3CC1">
            <w:pPr>
              <w:rPr>
                <w:rFonts w:ascii="Times New Roman" w:hAnsi="Times New Roman"/>
              </w:rPr>
            </w:pPr>
            <w:r w:rsidRPr="00AD0BD7">
              <w:rPr>
                <w:rFonts w:ascii="Times New Roman" w:hAnsi="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CF2D83" w:rsidRPr="002A314B" w:rsidTr="009A3CC1">
        <w:trPr>
          <w:trHeight w:val="331"/>
        </w:trPr>
        <w:tc>
          <w:tcPr>
            <w:tcW w:w="675" w:type="dxa"/>
          </w:tcPr>
          <w:p w:rsidR="00CF2D83" w:rsidRPr="002A314B" w:rsidRDefault="00CF2D83" w:rsidP="009A3CC1">
            <w:pPr>
              <w:rPr>
                <w:rFonts w:ascii="Times New Roman" w:hAnsi="Times New Roman"/>
                <w:highlight w:val="yellow"/>
              </w:rPr>
            </w:pPr>
          </w:p>
        </w:tc>
        <w:tc>
          <w:tcPr>
            <w:tcW w:w="9072" w:type="dxa"/>
          </w:tcPr>
          <w:p w:rsidR="00CF2D83" w:rsidRPr="001C382E" w:rsidRDefault="00CF2D83" w:rsidP="009A3CC1">
            <w:pPr>
              <w:rPr>
                <w:rFonts w:ascii="Times New Roman" w:hAnsi="Times New Roman"/>
              </w:rPr>
            </w:pPr>
            <w:r w:rsidRPr="001C382E">
              <w:rPr>
                <w:rFonts w:ascii="Times New Roman" w:hAnsi="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9" w:history="1">
              <w:r w:rsidRPr="001C382E">
                <w:rPr>
                  <w:rFonts w:ascii="Times New Roman" w:hAnsi="Times New Roman"/>
                  <w:sz w:val="24"/>
                  <w:szCs w:val="24"/>
                </w:rPr>
                <w:t>законом</w:t>
              </w:r>
            </w:hyperlink>
            <w:r w:rsidRPr="001C382E">
              <w:rPr>
                <w:rFonts w:ascii="Times New Roman" w:hAnsi="Times New Roman"/>
                <w:sz w:val="24"/>
                <w:szCs w:val="24"/>
              </w:rPr>
              <w:t xml:space="preserve"> от 25 октября 2002 года N 125-ФЗ "О жилищных субсидиях гражданам, выезжающим из районов </w:t>
            </w:r>
            <w:r w:rsidRPr="001C382E">
              <w:rPr>
                <w:rFonts w:ascii="Times New Roman" w:hAnsi="Times New Roman"/>
                <w:sz w:val="24"/>
                <w:szCs w:val="24"/>
              </w:rPr>
              <w:lastRenderedPageBreak/>
              <w:t>Крайнего Севера и приравненных к ним местностей"</w:t>
            </w:r>
          </w:p>
        </w:tc>
      </w:tr>
      <w:tr w:rsidR="00CF2D83" w:rsidRPr="002A314B" w:rsidTr="009A3CC1">
        <w:trPr>
          <w:trHeight w:val="331"/>
        </w:trPr>
        <w:tc>
          <w:tcPr>
            <w:tcW w:w="675" w:type="dxa"/>
          </w:tcPr>
          <w:p w:rsidR="00CF2D83" w:rsidRPr="002A314B" w:rsidRDefault="00CF2D83" w:rsidP="009A3CC1">
            <w:pPr>
              <w:rPr>
                <w:rFonts w:ascii="Times New Roman" w:hAnsi="Times New Roman"/>
                <w:highlight w:val="yellow"/>
              </w:rPr>
            </w:pPr>
          </w:p>
        </w:tc>
        <w:tc>
          <w:tcPr>
            <w:tcW w:w="9072" w:type="dxa"/>
          </w:tcPr>
          <w:p w:rsidR="00CF2D83" w:rsidRPr="001C382E" w:rsidRDefault="00CF2D83" w:rsidP="009A3CC1">
            <w:pPr>
              <w:rPr>
                <w:rFonts w:ascii="Times New Roman" w:hAnsi="Times New Roman"/>
                <w:sz w:val="24"/>
                <w:szCs w:val="24"/>
              </w:rPr>
            </w:pPr>
            <w:r w:rsidRPr="001C382E">
              <w:rPr>
                <w:rFonts w:ascii="Times New Roman" w:hAnsi="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CF2D83" w:rsidRPr="001345EB" w:rsidTr="009A3CC1">
        <w:trPr>
          <w:trHeight w:val="331"/>
        </w:trPr>
        <w:tc>
          <w:tcPr>
            <w:tcW w:w="675" w:type="dxa"/>
          </w:tcPr>
          <w:p w:rsidR="00CF2D83" w:rsidRPr="002A314B" w:rsidRDefault="00CF2D83" w:rsidP="009A3CC1">
            <w:pPr>
              <w:rPr>
                <w:rFonts w:ascii="Times New Roman" w:hAnsi="Times New Roman"/>
                <w:highlight w:val="yellow"/>
              </w:rPr>
            </w:pPr>
          </w:p>
        </w:tc>
        <w:tc>
          <w:tcPr>
            <w:tcW w:w="9072" w:type="dxa"/>
          </w:tcPr>
          <w:p w:rsidR="00CF2D83" w:rsidRPr="001C382E" w:rsidRDefault="00CF2D83" w:rsidP="009A3CC1">
            <w:pPr>
              <w:rPr>
                <w:rFonts w:ascii="Times New Roman" w:hAnsi="Times New Roman"/>
                <w:sz w:val="24"/>
                <w:szCs w:val="24"/>
              </w:rPr>
            </w:pPr>
            <w:r w:rsidRPr="001C382E">
              <w:rPr>
                <w:rFonts w:ascii="Times New Roman" w:hAnsi="Times New Roman"/>
                <w:sz w:val="24"/>
                <w:szCs w:val="24"/>
              </w:rPr>
              <w:t>- граждане, признанные в установленном порядке вынужденными переселенцами</w:t>
            </w:r>
          </w:p>
        </w:tc>
      </w:tr>
    </w:tbl>
    <w:p w:rsidR="00CF2D83" w:rsidRPr="001345EB" w:rsidRDefault="00CF2D83" w:rsidP="00CF2D83">
      <w:pPr>
        <w:rPr>
          <w:rFonts w:ascii="Times New Roman" w:hAnsi="Times New Roman" w:cs="Times New Roman"/>
        </w:rPr>
      </w:pPr>
    </w:p>
    <w:p w:rsidR="00CF2D83" w:rsidRPr="001345EB" w:rsidRDefault="00CF2D83" w:rsidP="00CF2D83">
      <w:pPr>
        <w:ind w:firstLine="567"/>
        <w:rPr>
          <w:rFonts w:ascii="Times New Roman" w:hAnsi="Times New Roman" w:cs="Times New Roman"/>
        </w:rPr>
      </w:pPr>
      <w:r w:rsidRPr="001345EB">
        <w:rPr>
          <w:rFonts w:ascii="Times New Roman" w:hAnsi="Times New Roman" w:cs="Times New Roman"/>
        </w:rPr>
        <w:t>Прошу принять меня и членов моей семьи на учет в качестве н</w:t>
      </w:r>
      <w:r w:rsidRPr="00624B69">
        <w:rPr>
          <w:rFonts w:ascii="Times New Roman" w:hAnsi="Times New Roman" w:cs="Times New Roman"/>
        </w:rPr>
        <w:t>уждающихся</w:t>
      </w:r>
      <w:r w:rsidRPr="001345EB">
        <w:rPr>
          <w:rFonts w:ascii="Times New Roman" w:hAnsi="Times New Roman" w:cs="Times New Roman"/>
        </w:rPr>
        <w:t xml:space="preserve"> в жилом помещении по договору социального найма:</w:t>
      </w:r>
    </w:p>
    <w:p w:rsidR="00CF2D83" w:rsidRPr="001345EB" w:rsidRDefault="00CF2D83" w:rsidP="00CF2D83">
      <w:pPr>
        <w:autoSpaceDE w:val="0"/>
        <w:autoSpaceDN w:val="0"/>
        <w:ind w:firstLine="720"/>
        <w:rPr>
          <w:rFonts w:ascii="Times New Roman" w:hAnsi="Times New Roman" w:cs="Times New Roman"/>
        </w:rPr>
      </w:pPr>
      <w:r w:rsidRPr="001345EB">
        <w:rPr>
          <w:rFonts w:ascii="Times New Roman" w:hAnsi="Times New Roman" w:cs="Times New Roman"/>
        </w:rPr>
        <w:t>Члены семьи:</w:t>
      </w:r>
    </w:p>
    <w:tbl>
      <w:tblPr>
        <w:tblStyle w:val="afd"/>
        <w:tblW w:w="9747" w:type="dxa"/>
        <w:tblLook w:val="04A0"/>
      </w:tblPr>
      <w:tblGrid>
        <w:gridCol w:w="994"/>
        <w:gridCol w:w="2682"/>
        <w:gridCol w:w="1517"/>
        <w:gridCol w:w="789"/>
        <w:gridCol w:w="1901"/>
        <w:gridCol w:w="1688"/>
        <w:gridCol w:w="176"/>
      </w:tblGrid>
      <w:tr w:rsidR="00CF2D83" w:rsidRPr="001345EB" w:rsidTr="00E660F3">
        <w:trPr>
          <w:gridAfter w:val="1"/>
          <w:wAfter w:w="176" w:type="dxa"/>
          <w:trHeight w:val="1851"/>
        </w:trPr>
        <w:tc>
          <w:tcPr>
            <w:tcW w:w="994" w:type="dxa"/>
          </w:tcPr>
          <w:p w:rsidR="00CF2D83" w:rsidRPr="001345EB" w:rsidRDefault="00CF2D83" w:rsidP="009A3CC1">
            <w:pPr>
              <w:jc w:val="center"/>
              <w:rPr>
                <w:rFonts w:ascii="Times New Roman" w:eastAsia="Times New Roman" w:hAnsi="Times New Roman"/>
              </w:rPr>
            </w:pPr>
            <w:r w:rsidRPr="001345EB">
              <w:rPr>
                <w:rFonts w:ascii="Times New Roman" w:eastAsia="Times New Roman" w:hAnsi="Times New Roman"/>
              </w:rPr>
              <w:t>№</w:t>
            </w:r>
          </w:p>
          <w:p w:rsidR="00CF2D83" w:rsidRPr="001345EB" w:rsidRDefault="00CF2D83" w:rsidP="009A3CC1">
            <w:pPr>
              <w:jc w:val="center"/>
              <w:rPr>
                <w:rFonts w:ascii="Times New Roman" w:eastAsia="Times New Roman" w:hAnsi="Times New Roman"/>
              </w:rPr>
            </w:pPr>
            <w:proofErr w:type="spellStart"/>
            <w:proofErr w:type="gramStart"/>
            <w:r w:rsidRPr="001345EB">
              <w:rPr>
                <w:rFonts w:ascii="Times New Roman" w:eastAsia="Times New Roman" w:hAnsi="Times New Roman"/>
              </w:rPr>
              <w:t>п</w:t>
            </w:r>
            <w:proofErr w:type="spellEnd"/>
            <w:proofErr w:type="gramEnd"/>
            <w:r w:rsidRPr="001345EB">
              <w:rPr>
                <w:rFonts w:ascii="Times New Roman" w:eastAsia="Times New Roman" w:hAnsi="Times New Roman"/>
              </w:rPr>
              <w:t>/</w:t>
            </w:r>
            <w:proofErr w:type="spellStart"/>
            <w:r w:rsidRPr="001345EB">
              <w:rPr>
                <w:rFonts w:ascii="Times New Roman" w:eastAsia="Times New Roman" w:hAnsi="Times New Roman"/>
              </w:rPr>
              <w:t>п</w:t>
            </w:r>
            <w:proofErr w:type="spellEnd"/>
          </w:p>
        </w:tc>
        <w:tc>
          <w:tcPr>
            <w:tcW w:w="2682" w:type="dxa"/>
          </w:tcPr>
          <w:p w:rsidR="00CF2D83" w:rsidRPr="001345EB" w:rsidRDefault="00CF2D83" w:rsidP="009A3CC1">
            <w:pPr>
              <w:jc w:val="center"/>
              <w:rPr>
                <w:rFonts w:ascii="Times New Roman" w:eastAsia="Times New Roman" w:hAnsi="Times New Roman"/>
              </w:rPr>
            </w:pPr>
            <w:r w:rsidRPr="001345EB">
              <w:rPr>
                <w:rFonts w:ascii="Times New Roman" w:eastAsia="Times New Roman" w:hAnsi="Times New Roman"/>
              </w:rPr>
              <w:t>Фамилия, имя, отчество членов семьи</w:t>
            </w:r>
            <w:r w:rsidRPr="001345EB">
              <w:rPr>
                <w:rFonts w:ascii="Times New Roman" w:hAnsi="Times New Roman"/>
              </w:rPr>
              <w:t>, дата рождения</w:t>
            </w:r>
          </w:p>
        </w:tc>
        <w:tc>
          <w:tcPr>
            <w:tcW w:w="2306" w:type="dxa"/>
            <w:gridSpan w:val="2"/>
          </w:tcPr>
          <w:p w:rsidR="00CF2D83" w:rsidRPr="001345EB" w:rsidRDefault="00CF2D83" w:rsidP="009A3CC1">
            <w:pPr>
              <w:jc w:val="center"/>
              <w:rPr>
                <w:rFonts w:ascii="Times New Roman" w:eastAsia="Times New Roman" w:hAnsi="Times New Roman"/>
              </w:rPr>
            </w:pPr>
            <w:r w:rsidRPr="001345EB">
              <w:rPr>
                <w:rFonts w:ascii="Times New Roman" w:eastAsia="Times New Roman" w:hAnsi="Times New Roman"/>
              </w:rPr>
              <w:t>Родственные отношения</w:t>
            </w:r>
          </w:p>
        </w:tc>
        <w:tc>
          <w:tcPr>
            <w:tcW w:w="1901" w:type="dxa"/>
          </w:tcPr>
          <w:p w:rsidR="00CF2D83" w:rsidRPr="001345EB" w:rsidRDefault="00CF2D83" w:rsidP="009A3CC1">
            <w:pPr>
              <w:jc w:val="center"/>
              <w:rPr>
                <w:rFonts w:ascii="Times New Roman" w:eastAsia="Times New Roman" w:hAnsi="Times New Roman"/>
              </w:rPr>
            </w:pPr>
            <w:r w:rsidRPr="001345EB">
              <w:rPr>
                <w:rFonts w:ascii="Times New Roman" w:eastAsia="Times New Roman" w:hAnsi="Times New Roman"/>
              </w:rPr>
              <w:t>Отношение к работе, учебе</w:t>
            </w:r>
            <w:r w:rsidRPr="001345EB">
              <w:rPr>
                <w:rStyle w:val="af1"/>
                <w:rFonts w:ascii="Times New Roman" w:hAnsi="Times New Roman"/>
              </w:rPr>
              <w:footnoteReference w:id="2"/>
            </w:r>
          </w:p>
        </w:tc>
        <w:tc>
          <w:tcPr>
            <w:tcW w:w="1688" w:type="dxa"/>
          </w:tcPr>
          <w:p w:rsidR="00CF2D83" w:rsidRPr="001345EB" w:rsidRDefault="00CF2D83" w:rsidP="009A3CC1">
            <w:pPr>
              <w:jc w:val="center"/>
              <w:rPr>
                <w:rFonts w:ascii="Times New Roman" w:eastAsia="Times New Roman" w:hAnsi="Times New Roman"/>
              </w:rPr>
            </w:pPr>
            <w:r w:rsidRPr="001345EB">
              <w:rPr>
                <w:rFonts w:ascii="Times New Roman" w:eastAsia="Times New Roman" w:hAnsi="Times New Roman"/>
              </w:rPr>
              <w:t xml:space="preserve">Паспортные данные </w:t>
            </w:r>
            <w:r w:rsidRPr="001345EB">
              <w:rPr>
                <w:rFonts w:ascii="Times New Roman" w:hAnsi="Times New Roman"/>
              </w:rPr>
              <w:t xml:space="preserve">гражданина РФ </w:t>
            </w:r>
            <w:r w:rsidRPr="001345EB">
              <w:rPr>
                <w:rFonts w:ascii="Times New Roman" w:eastAsia="Times New Roman" w:hAnsi="Times New Roman"/>
              </w:rPr>
              <w:t>(серия и номер, кем, когда выдан</w:t>
            </w:r>
            <w:r w:rsidRPr="001345EB">
              <w:rPr>
                <w:rFonts w:ascii="Times New Roman" w:hAnsi="Times New Roman"/>
              </w:rPr>
              <w:t>)/ /свидетельства о рождении (номер и дата актовой записи, наименование органа, составившего запись)</w:t>
            </w:r>
          </w:p>
        </w:tc>
      </w:tr>
      <w:tr w:rsidR="00CF2D83" w:rsidRPr="001345EB" w:rsidTr="00E660F3">
        <w:trPr>
          <w:gridAfter w:val="1"/>
          <w:wAfter w:w="176" w:type="dxa"/>
          <w:trHeight w:val="372"/>
        </w:trPr>
        <w:tc>
          <w:tcPr>
            <w:tcW w:w="994" w:type="dxa"/>
          </w:tcPr>
          <w:p w:rsidR="00CF2D83" w:rsidRPr="001345EB" w:rsidRDefault="00CF2D83" w:rsidP="009A3CC1">
            <w:pPr>
              <w:jc w:val="center"/>
              <w:rPr>
                <w:rFonts w:ascii="Times New Roman" w:eastAsia="Times New Roman" w:hAnsi="Times New Roman"/>
              </w:rPr>
            </w:pPr>
          </w:p>
        </w:tc>
        <w:tc>
          <w:tcPr>
            <w:tcW w:w="2682" w:type="dxa"/>
          </w:tcPr>
          <w:p w:rsidR="00CF2D83" w:rsidRPr="001345EB" w:rsidRDefault="00CF2D83" w:rsidP="009A3CC1">
            <w:pPr>
              <w:jc w:val="center"/>
              <w:rPr>
                <w:rFonts w:ascii="Times New Roman" w:eastAsia="Times New Roman" w:hAnsi="Times New Roman"/>
              </w:rPr>
            </w:pPr>
          </w:p>
        </w:tc>
        <w:tc>
          <w:tcPr>
            <w:tcW w:w="2306" w:type="dxa"/>
            <w:gridSpan w:val="2"/>
          </w:tcPr>
          <w:p w:rsidR="00CF2D83" w:rsidRPr="001345EB" w:rsidRDefault="00CF2D83" w:rsidP="009A3CC1">
            <w:pPr>
              <w:jc w:val="center"/>
              <w:rPr>
                <w:rFonts w:ascii="Times New Roman" w:eastAsia="Times New Roman" w:hAnsi="Times New Roman"/>
              </w:rPr>
            </w:pPr>
            <w:r w:rsidRPr="001345EB">
              <w:rPr>
                <w:rFonts w:ascii="Times New Roman" w:hAnsi="Times New Roman"/>
              </w:rPr>
              <w:t>Супруг (супруга)</w:t>
            </w:r>
          </w:p>
        </w:tc>
        <w:tc>
          <w:tcPr>
            <w:tcW w:w="1901" w:type="dxa"/>
          </w:tcPr>
          <w:p w:rsidR="00CF2D83" w:rsidRPr="001345EB" w:rsidRDefault="00CF2D83" w:rsidP="009A3CC1">
            <w:pPr>
              <w:jc w:val="center"/>
              <w:rPr>
                <w:rFonts w:ascii="Times New Roman" w:eastAsia="Times New Roman" w:hAnsi="Times New Roman"/>
              </w:rPr>
            </w:pPr>
          </w:p>
        </w:tc>
        <w:tc>
          <w:tcPr>
            <w:tcW w:w="1688" w:type="dxa"/>
          </w:tcPr>
          <w:p w:rsidR="00CF2D83" w:rsidRPr="001345EB" w:rsidRDefault="00CF2D83" w:rsidP="009A3CC1">
            <w:pPr>
              <w:jc w:val="center"/>
              <w:rPr>
                <w:rFonts w:ascii="Times New Roman" w:eastAsia="Times New Roman" w:hAnsi="Times New Roman"/>
              </w:rPr>
            </w:pPr>
          </w:p>
        </w:tc>
      </w:tr>
      <w:tr w:rsidR="00CF2D83" w:rsidRPr="001345EB" w:rsidTr="00E660F3">
        <w:trPr>
          <w:gridAfter w:val="1"/>
          <w:wAfter w:w="176" w:type="dxa"/>
          <w:trHeight w:val="493"/>
        </w:trPr>
        <w:tc>
          <w:tcPr>
            <w:tcW w:w="994" w:type="dxa"/>
          </w:tcPr>
          <w:p w:rsidR="00CF2D83" w:rsidRPr="001345EB" w:rsidRDefault="00CF2D83" w:rsidP="009A3CC1">
            <w:pPr>
              <w:jc w:val="center"/>
              <w:rPr>
                <w:rFonts w:ascii="Times New Roman" w:eastAsia="Times New Roman" w:hAnsi="Times New Roman"/>
              </w:rPr>
            </w:pPr>
          </w:p>
          <w:p w:rsidR="00CF2D83" w:rsidRPr="001345EB" w:rsidRDefault="00CF2D83" w:rsidP="009A3CC1">
            <w:pPr>
              <w:jc w:val="center"/>
              <w:rPr>
                <w:rFonts w:ascii="Times New Roman" w:eastAsia="Times New Roman" w:hAnsi="Times New Roman"/>
              </w:rPr>
            </w:pPr>
          </w:p>
        </w:tc>
        <w:tc>
          <w:tcPr>
            <w:tcW w:w="2682" w:type="dxa"/>
          </w:tcPr>
          <w:p w:rsidR="00CF2D83" w:rsidRPr="001345EB" w:rsidRDefault="00CF2D83" w:rsidP="009A3CC1">
            <w:pPr>
              <w:jc w:val="center"/>
              <w:rPr>
                <w:rFonts w:ascii="Times New Roman" w:eastAsia="Times New Roman" w:hAnsi="Times New Roman"/>
              </w:rPr>
            </w:pPr>
          </w:p>
        </w:tc>
        <w:tc>
          <w:tcPr>
            <w:tcW w:w="2306" w:type="dxa"/>
            <w:gridSpan w:val="2"/>
          </w:tcPr>
          <w:p w:rsidR="00CF2D83" w:rsidRPr="001345EB" w:rsidRDefault="00CF2D83" w:rsidP="009A3CC1">
            <w:pPr>
              <w:jc w:val="center"/>
              <w:rPr>
                <w:rFonts w:ascii="Times New Roman" w:hAnsi="Times New Roman"/>
              </w:rPr>
            </w:pPr>
            <w:r w:rsidRPr="001345EB">
              <w:rPr>
                <w:rFonts w:ascii="Times New Roman" w:hAnsi="Times New Roman"/>
              </w:rPr>
              <w:t>Дети</w:t>
            </w:r>
          </w:p>
        </w:tc>
        <w:tc>
          <w:tcPr>
            <w:tcW w:w="1901" w:type="dxa"/>
          </w:tcPr>
          <w:p w:rsidR="00CF2D83" w:rsidRPr="001345EB" w:rsidRDefault="00CF2D83" w:rsidP="009A3CC1">
            <w:pPr>
              <w:jc w:val="center"/>
              <w:rPr>
                <w:rFonts w:ascii="Times New Roman" w:eastAsia="Times New Roman" w:hAnsi="Times New Roman"/>
              </w:rPr>
            </w:pPr>
          </w:p>
        </w:tc>
        <w:tc>
          <w:tcPr>
            <w:tcW w:w="1688" w:type="dxa"/>
          </w:tcPr>
          <w:p w:rsidR="00CF2D83" w:rsidRPr="001345EB" w:rsidRDefault="00CF2D83" w:rsidP="009A3CC1">
            <w:pPr>
              <w:jc w:val="center"/>
              <w:rPr>
                <w:rFonts w:ascii="Times New Roman" w:eastAsia="Times New Roman" w:hAnsi="Times New Roman"/>
              </w:rPr>
            </w:pPr>
          </w:p>
        </w:tc>
      </w:tr>
      <w:tr w:rsidR="00CF2D83" w:rsidRPr="001345EB" w:rsidTr="00E660F3">
        <w:trPr>
          <w:gridAfter w:val="1"/>
          <w:wAfter w:w="176" w:type="dxa"/>
          <w:trHeight w:val="493"/>
        </w:trPr>
        <w:tc>
          <w:tcPr>
            <w:tcW w:w="994" w:type="dxa"/>
          </w:tcPr>
          <w:p w:rsidR="00CF2D83" w:rsidRPr="001345EB" w:rsidRDefault="00CF2D83" w:rsidP="009A3CC1">
            <w:pPr>
              <w:jc w:val="center"/>
              <w:rPr>
                <w:rFonts w:ascii="Times New Roman" w:eastAsia="Times New Roman" w:hAnsi="Times New Roman"/>
              </w:rPr>
            </w:pPr>
          </w:p>
        </w:tc>
        <w:tc>
          <w:tcPr>
            <w:tcW w:w="2682" w:type="dxa"/>
          </w:tcPr>
          <w:p w:rsidR="00CF2D83" w:rsidRPr="001345EB" w:rsidRDefault="00CF2D83" w:rsidP="009A3CC1">
            <w:pPr>
              <w:jc w:val="center"/>
              <w:rPr>
                <w:rFonts w:ascii="Times New Roman" w:eastAsia="Times New Roman" w:hAnsi="Times New Roman"/>
              </w:rPr>
            </w:pPr>
          </w:p>
        </w:tc>
        <w:tc>
          <w:tcPr>
            <w:tcW w:w="2306" w:type="dxa"/>
            <w:gridSpan w:val="2"/>
          </w:tcPr>
          <w:p w:rsidR="00CF2D83" w:rsidRPr="001345EB" w:rsidRDefault="00CF2D83" w:rsidP="009A3CC1">
            <w:pPr>
              <w:jc w:val="center"/>
              <w:rPr>
                <w:rFonts w:ascii="Times New Roman" w:hAnsi="Times New Roman"/>
              </w:rPr>
            </w:pPr>
            <w:r w:rsidRPr="001345EB">
              <w:rPr>
                <w:rFonts w:ascii="Times New Roman" w:hAnsi="Times New Roman"/>
              </w:rPr>
              <w:t>иные члены семьи, совместно проживающие</w:t>
            </w:r>
            <w:r>
              <w:rPr>
                <w:rFonts w:ascii="Times New Roman" w:hAnsi="Times New Roman"/>
              </w:rPr>
              <w:t xml:space="preserve"> </w:t>
            </w:r>
            <w:r w:rsidRPr="001345EB">
              <w:rPr>
                <w:rFonts w:ascii="Times New Roman" w:hAnsi="Times New Roman"/>
              </w:rPr>
              <w:t>(указать какие)</w:t>
            </w:r>
          </w:p>
        </w:tc>
        <w:tc>
          <w:tcPr>
            <w:tcW w:w="1901" w:type="dxa"/>
          </w:tcPr>
          <w:p w:rsidR="00CF2D83" w:rsidRPr="001345EB" w:rsidRDefault="00CF2D83" w:rsidP="009A3CC1">
            <w:pPr>
              <w:jc w:val="center"/>
              <w:rPr>
                <w:rFonts w:ascii="Times New Roman" w:eastAsia="Times New Roman" w:hAnsi="Times New Roman"/>
              </w:rPr>
            </w:pPr>
          </w:p>
        </w:tc>
        <w:tc>
          <w:tcPr>
            <w:tcW w:w="1688" w:type="dxa"/>
          </w:tcPr>
          <w:p w:rsidR="00CF2D83" w:rsidRPr="001345EB" w:rsidRDefault="00CF2D83" w:rsidP="009A3CC1">
            <w:pPr>
              <w:jc w:val="center"/>
              <w:rPr>
                <w:rFonts w:ascii="Times New Roman" w:eastAsia="Times New Roman" w:hAnsi="Times New Roman"/>
              </w:rPr>
            </w:pPr>
          </w:p>
        </w:tc>
      </w:tr>
      <w:tr w:rsidR="00CF2D83" w:rsidRPr="001345EB" w:rsidTr="00E660F3">
        <w:trPr>
          <w:trHeight w:val="628"/>
        </w:trPr>
        <w:tc>
          <w:tcPr>
            <w:tcW w:w="5193" w:type="dxa"/>
            <w:gridSpan w:val="3"/>
          </w:tcPr>
          <w:p w:rsidR="00CF2D83" w:rsidRPr="001345EB" w:rsidRDefault="00CF2D83" w:rsidP="009A3CC1">
            <w:pPr>
              <w:rPr>
                <w:rFonts w:ascii="Times New Roman" w:hAnsi="Times New Roman"/>
              </w:rPr>
            </w:pPr>
            <w:r w:rsidRPr="001345EB">
              <w:rPr>
                <w:rFonts w:ascii="Times New Roman" w:hAnsi="Times New Roman"/>
              </w:rPr>
              <w:t xml:space="preserve">Сведения об изменении ФИО (указывается ФИО) до изменения и основание изменений </w:t>
            </w:r>
          </w:p>
        </w:tc>
        <w:tc>
          <w:tcPr>
            <w:tcW w:w="4554" w:type="dxa"/>
            <w:gridSpan w:val="4"/>
          </w:tcPr>
          <w:p w:rsidR="00CF2D83" w:rsidRPr="001345EB" w:rsidRDefault="00CF2D83" w:rsidP="009A3CC1">
            <w:pPr>
              <w:rPr>
                <w:rFonts w:ascii="Times New Roman" w:hAnsi="Times New Roman"/>
              </w:rPr>
            </w:pPr>
          </w:p>
        </w:tc>
      </w:tr>
      <w:tr w:rsidR="00CF2D83" w:rsidRPr="001345EB" w:rsidTr="00E660F3">
        <w:trPr>
          <w:trHeight w:val="628"/>
        </w:trPr>
        <w:tc>
          <w:tcPr>
            <w:tcW w:w="5193" w:type="dxa"/>
            <w:gridSpan w:val="3"/>
          </w:tcPr>
          <w:p w:rsidR="00CF2D83" w:rsidRPr="001345EB" w:rsidRDefault="00CF2D83" w:rsidP="009A3CC1">
            <w:pPr>
              <w:autoSpaceDE w:val="0"/>
              <w:autoSpaceDN w:val="0"/>
              <w:rPr>
                <w:rFonts w:ascii="Times New Roman" w:hAnsi="Times New Roman"/>
              </w:rPr>
            </w:pPr>
            <w:r w:rsidRPr="001345EB">
              <w:rPr>
                <w:rFonts w:ascii="Times New Roman" w:hAnsi="Times New Roman"/>
              </w:rPr>
              <w:t>Реквизиты актовой записи о регистрации брака – для супруга/супруги</w:t>
            </w:r>
          </w:p>
        </w:tc>
        <w:tc>
          <w:tcPr>
            <w:tcW w:w="4554" w:type="dxa"/>
            <w:gridSpan w:val="4"/>
          </w:tcPr>
          <w:p w:rsidR="00CF2D83" w:rsidRPr="001345EB" w:rsidRDefault="00CF2D83" w:rsidP="009A3CC1">
            <w:pPr>
              <w:autoSpaceDE w:val="0"/>
              <w:autoSpaceDN w:val="0"/>
              <w:rPr>
                <w:rFonts w:ascii="Times New Roman" w:hAnsi="Times New Roman"/>
              </w:rPr>
            </w:pPr>
          </w:p>
        </w:tc>
      </w:tr>
      <w:tr w:rsidR="00CF2D83" w:rsidRPr="001345EB" w:rsidTr="00E660F3">
        <w:trPr>
          <w:trHeight w:val="330"/>
        </w:trPr>
        <w:tc>
          <w:tcPr>
            <w:tcW w:w="5193" w:type="dxa"/>
            <w:gridSpan w:val="3"/>
          </w:tcPr>
          <w:p w:rsidR="00CF2D83" w:rsidRPr="001345EB" w:rsidRDefault="00CF2D83" w:rsidP="009A3CC1">
            <w:pPr>
              <w:autoSpaceDE w:val="0"/>
              <w:autoSpaceDN w:val="0"/>
              <w:rPr>
                <w:rFonts w:ascii="Times New Roman" w:hAnsi="Times New Roman"/>
              </w:rPr>
            </w:pPr>
            <w:r w:rsidRPr="001345EB">
              <w:rPr>
                <w:rFonts w:ascii="Times New Roman" w:hAnsi="Times New Roman"/>
              </w:rPr>
              <w:t>Реквизиты актовой записи о расторжении брака для супруга/супруги</w:t>
            </w:r>
            <w:r w:rsidRPr="001345EB">
              <w:rPr>
                <w:rStyle w:val="af1"/>
                <w:rFonts w:ascii="Times New Roman" w:hAnsi="Times New Roman"/>
              </w:rPr>
              <w:footnoteReference w:id="3"/>
            </w:r>
          </w:p>
        </w:tc>
        <w:tc>
          <w:tcPr>
            <w:tcW w:w="4554" w:type="dxa"/>
            <w:gridSpan w:val="4"/>
          </w:tcPr>
          <w:p w:rsidR="00CF2D83" w:rsidRPr="001345EB" w:rsidRDefault="00CF2D83" w:rsidP="009A3CC1">
            <w:pPr>
              <w:autoSpaceDE w:val="0"/>
              <w:autoSpaceDN w:val="0"/>
              <w:rPr>
                <w:rFonts w:ascii="Times New Roman" w:hAnsi="Times New Roman"/>
              </w:rPr>
            </w:pPr>
          </w:p>
        </w:tc>
      </w:tr>
    </w:tbl>
    <w:p w:rsidR="00CF2D83" w:rsidRPr="006B2901" w:rsidRDefault="00CF2D83" w:rsidP="00CF2D83">
      <w:pPr>
        <w:pBdr>
          <w:top w:val="single" w:sz="4" w:space="0" w:color="auto"/>
        </w:pBdr>
        <w:autoSpaceDE w:val="0"/>
        <w:autoSpaceDN w:val="0"/>
        <w:spacing w:after="0" w:line="240" w:lineRule="auto"/>
        <w:ind w:right="57"/>
        <w:rPr>
          <w:rFonts w:ascii="Times New Roman" w:hAnsi="Times New Roman" w:cs="Times New Roman"/>
          <w:b/>
        </w:rPr>
      </w:pPr>
    </w:p>
    <w:p w:rsidR="00806AE3" w:rsidRDefault="00806AE3" w:rsidP="00806AE3">
      <w:pPr>
        <w:spacing w:after="0" w:line="240" w:lineRule="auto"/>
        <w:jc w:val="both"/>
        <w:rPr>
          <w:rFonts w:ascii="Times New Roman" w:hAnsi="Times New Roman" w:cs="Times New Roman"/>
        </w:rPr>
      </w:pPr>
      <w:r>
        <w:rPr>
          <w:rFonts w:ascii="Times New Roman" w:hAnsi="Times New Roman" w:cs="Times New Roman"/>
        </w:rPr>
        <w:t xml:space="preserve">Гражданско-правовых сделок с жилыми помещениями за последние пять лет я и члены моей семьи не </w:t>
      </w:r>
      <w:proofErr w:type="gramStart"/>
      <w:r>
        <w:rPr>
          <w:rFonts w:ascii="Times New Roman" w:hAnsi="Times New Roman" w:cs="Times New Roman"/>
        </w:rPr>
        <w:t>производили</w:t>
      </w:r>
      <w:proofErr w:type="gramEnd"/>
      <w:r>
        <w:rPr>
          <w:rFonts w:ascii="Times New Roman" w:hAnsi="Times New Roman" w:cs="Times New Roman"/>
        </w:rPr>
        <w:t>/производили (нужное подчеркнуть).</w:t>
      </w:r>
    </w:p>
    <w:p w:rsidR="00806AE3" w:rsidRDefault="00806AE3" w:rsidP="00806AE3">
      <w:pPr>
        <w:spacing w:after="0" w:line="240" w:lineRule="auto"/>
        <w:jc w:val="both"/>
        <w:rPr>
          <w:rFonts w:ascii="Times New Roman" w:hAnsi="Times New Roman" w:cs="Times New Roman"/>
        </w:rPr>
      </w:pPr>
      <w:r>
        <w:rPr>
          <w:rFonts w:ascii="Times New Roman" w:hAnsi="Times New Roman" w:cs="Times New Roman"/>
        </w:rPr>
        <w:t xml:space="preserve">Если производили, </w:t>
      </w:r>
      <w:proofErr w:type="gramStart"/>
      <w:r>
        <w:rPr>
          <w:rFonts w:ascii="Times New Roman" w:hAnsi="Times New Roman" w:cs="Times New Roman"/>
        </w:rPr>
        <w:t>то</w:t>
      </w:r>
      <w:proofErr w:type="gramEnd"/>
      <w:r>
        <w:rPr>
          <w:rFonts w:ascii="Times New Roman" w:hAnsi="Times New Roman" w:cs="Times New Roman"/>
        </w:rPr>
        <w:t xml:space="preserve"> какие именно:_______________________________________________</w:t>
      </w:r>
    </w:p>
    <w:p w:rsidR="00806AE3" w:rsidRDefault="00806AE3" w:rsidP="00806AE3">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CF2D83" w:rsidRPr="00C805D0" w:rsidRDefault="00CF2D83" w:rsidP="00CF2D83">
      <w:pPr>
        <w:jc w:val="both"/>
        <w:rPr>
          <w:rFonts w:ascii="Times New Roman" w:hAnsi="Times New Roman" w:cs="Times New Roman"/>
        </w:rPr>
      </w:pPr>
      <w:r w:rsidRPr="00C805D0">
        <w:rPr>
          <w:rFonts w:ascii="Times New Roman" w:hAnsi="Times New Roman" w:cs="Times New Roman"/>
        </w:rPr>
        <w:t xml:space="preserve">Заполняется на каждого члена семьи, в случае, необходимости признания </w:t>
      </w:r>
      <w:proofErr w:type="gramStart"/>
      <w:r w:rsidRPr="00C805D0">
        <w:rPr>
          <w:rFonts w:ascii="Times New Roman" w:hAnsi="Times New Roman" w:cs="Times New Roman"/>
        </w:rPr>
        <w:t>малоимущими</w:t>
      </w:r>
      <w:proofErr w:type="gramEnd"/>
      <w:r w:rsidRPr="00C805D0">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CF2D83" w:rsidRPr="00C31613" w:rsidTr="009A3CC1">
        <w:trPr>
          <w:trHeight w:val="309"/>
        </w:trPr>
        <w:tc>
          <w:tcPr>
            <w:tcW w:w="3748" w:type="dxa"/>
          </w:tcPr>
          <w:p w:rsidR="00CF2D83" w:rsidRPr="00C805D0" w:rsidRDefault="00806AE3" w:rsidP="009A3CC1">
            <w:pPr>
              <w:autoSpaceDE w:val="0"/>
              <w:autoSpaceDN w:val="0"/>
              <w:adjustRightInd w:val="0"/>
              <w:jc w:val="center"/>
              <w:rPr>
                <w:rFonts w:ascii="Times New Roman" w:hAnsi="Times New Roman" w:cs="Times New Roman"/>
              </w:rPr>
            </w:pPr>
            <w:r>
              <w:rPr>
                <w:rFonts w:ascii="Times New Roman" w:hAnsi="Times New Roman" w:cs="Times New Roman"/>
              </w:rPr>
              <w:t>Кем получен доход</w:t>
            </w:r>
          </w:p>
        </w:tc>
        <w:tc>
          <w:tcPr>
            <w:tcW w:w="2551" w:type="dxa"/>
          </w:tcPr>
          <w:p w:rsidR="00CF2D83" w:rsidRPr="00C805D0" w:rsidRDefault="00CF2D83" w:rsidP="009A3CC1">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CF2D83" w:rsidRPr="00C31613" w:rsidRDefault="00806AE3" w:rsidP="009A3CC1">
            <w:pPr>
              <w:autoSpaceDE w:val="0"/>
              <w:autoSpaceDN w:val="0"/>
              <w:adjustRightInd w:val="0"/>
              <w:ind w:firstLine="720"/>
              <w:rPr>
                <w:rFonts w:ascii="Times New Roman" w:hAnsi="Times New Roman" w:cs="Times New Roman"/>
              </w:rPr>
            </w:pPr>
            <w:r>
              <w:rPr>
                <w:rFonts w:ascii="Times New Roman" w:eastAsia="Times New Roman" w:hAnsi="Times New Roman" w:cs="Times New Roman"/>
                <w:spacing w:val="-1"/>
              </w:rPr>
              <w:t>Сведения о доходах заявителя и членов его семьи</w:t>
            </w:r>
          </w:p>
        </w:tc>
      </w:tr>
      <w:tr w:rsidR="00CF2D83" w:rsidRPr="00C31613" w:rsidTr="009A3CC1">
        <w:tc>
          <w:tcPr>
            <w:tcW w:w="3748" w:type="dxa"/>
          </w:tcPr>
          <w:p w:rsidR="00CF2D83" w:rsidRPr="00C31613" w:rsidRDefault="00CF2D83" w:rsidP="009A3CC1">
            <w:pPr>
              <w:autoSpaceDE w:val="0"/>
              <w:autoSpaceDN w:val="0"/>
              <w:adjustRightInd w:val="0"/>
              <w:jc w:val="both"/>
              <w:rPr>
                <w:rFonts w:ascii="Times New Roman" w:hAnsi="Times New Roman" w:cs="Times New Roman"/>
              </w:rPr>
            </w:pPr>
            <w:r w:rsidRPr="00C31613">
              <w:rPr>
                <w:rFonts w:ascii="Times New Roman" w:hAnsi="Times New Roman" w:cs="Times New Roman"/>
              </w:rPr>
              <w:lastRenderedPageBreak/>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CF2D83" w:rsidRPr="00C31613" w:rsidRDefault="00CF2D83" w:rsidP="009A3CC1">
            <w:pPr>
              <w:autoSpaceDE w:val="0"/>
              <w:autoSpaceDN w:val="0"/>
              <w:adjustRightInd w:val="0"/>
              <w:ind w:firstLine="720"/>
              <w:rPr>
                <w:rFonts w:ascii="Times New Roman" w:hAnsi="Times New Roman" w:cs="Times New Roman"/>
              </w:rPr>
            </w:pPr>
          </w:p>
        </w:tc>
      </w:tr>
      <w:tr w:rsidR="00CF2D83" w:rsidRPr="00C31613" w:rsidTr="009A3CC1">
        <w:tc>
          <w:tcPr>
            <w:tcW w:w="3748" w:type="dxa"/>
          </w:tcPr>
          <w:p w:rsidR="00CF2D83" w:rsidRPr="00C31613" w:rsidRDefault="00CF2D83" w:rsidP="009A3CC1">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CF2D83" w:rsidRPr="00C31613" w:rsidRDefault="00CF2D83" w:rsidP="009A3CC1">
            <w:pPr>
              <w:autoSpaceDE w:val="0"/>
              <w:autoSpaceDN w:val="0"/>
              <w:adjustRightInd w:val="0"/>
              <w:ind w:firstLine="720"/>
              <w:rPr>
                <w:rFonts w:ascii="Times New Roman" w:hAnsi="Times New Roman" w:cs="Times New Roman"/>
              </w:rPr>
            </w:pPr>
          </w:p>
        </w:tc>
      </w:tr>
      <w:tr w:rsidR="00CF2D83" w:rsidRPr="00C31613" w:rsidTr="009A3CC1">
        <w:tc>
          <w:tcPr>
            <w:tcW w:w="3748" w:type="dxa"/>
            <w:vMerge w:val="restart"/>
          </w:tcPr>
          <w:p w:rsidR="00CF2D83" w:rsidRPr="00C31613" w:rsidRDefault="00806AE3" w:rsidP="00806AE3">
            <w:pPr>
              <w:rPr>
                <w:rFonts w:ascii="Times New Roman" w:hAnsi="Times New Roman" w:cs="Times New Roman"/>
              </w:rPr>
            </w:pPr>
            <w:proofErr w:type="gramStart"/>
            <w:r>
              <w:rPr>
                <w:rFonts w:ascii="Times New Roman" w:hAnsi="Times New Roman" w:cs="Times New Roman"/>
              </w:rPr>
              <w:t>Информация в</w:t>
            </w:r>
            <w:r w:rsidR="00CF2D83" w:rsidRPr="00C31613">
              <w:rPr>
                <w:rFonts w:ascii="Times New Roman" w:hAnsi="Times New Roman" w:cs="Times New Roman"/>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w:t>
            </w:r>
            <w:r>
              <w:rPr>
                <w:rFonts w:ascii="Times New Roman" w:hAnsi="Times New Roman" w:cs="Times New Roman"/>
              </w:rPr>
              <w:t xml:space="preserve"> </w:t>
            </w:r>
            <w:r w:rsidR="00CF2D83" w:rsidRPr="00C31613">
              <w:rPr>
                <w:rFonts w:ascii="Times New Roman" w:hAnsi="Times New Roman" w:cs="Times New Roman"/>
              </w:rPr>
              <w:t>(и) «</w:t>
            </w:r>
            <w:r w:rsidR="00CF2D83" w:rsidRPr="00C31613">
              <w:rPr>
                <w:rFonts w:ascii="Times New Roman" w:hAnsi="Times New Roman" w:cs="Times New Roman"/>
                <w:lang w:val="en-US"/>
              </w:rPr>
              <w:t>V</w:t>
            </w:r>
            <w:r w:rsidR="00CF2D83" w:rsidRPr="00C31613">
              <w:rPr>
                <w:rFonts w:ascii="Times New Roman" w:hAnsi="Times New Roman" w:cs="Times New Roman"/>
              </w:rPr>
              <w:t>»:</w:t>
            </w:r>
            <w:proofErr w:type="gramEnd"/>
          </w:p>
        </w:tc>
        <w:tc>
          <w:tcPr>
            <w:tcW w:w="3118" w:type="dxa"/>
            <w:gridSpan w:val="2"/>
          </w:tcPr>
          <w:p w:rsidR="00CF2D83" w:rsidRPr="00C31613" w:rsidRDefault="00CF2D83" w:rsidP="009A3CC1">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CF2D83" w:rsidRPr="00C31613" w:rsidRDefault="00CF2D83" w:rsidP="009A3CC1">
            <w:pPr>
              <w:autoSpaceDE w:val="0"/>
              <w:autoSpaceDN w:val="0"/>
              <w:adjustRightInd w:val="0"/>
              <w:ind w:firstLine="720"/>
              <w:rPr>
                <w:rFonts w:ascii="Times New Roman" w:hAnsi="Times New Roman" w:cs="Times New Roman"/>
              </w:rPr>
            </w:pPr>
          </w:p>
        </w:tc>
      </w:tr>
      <w:tr w:rsidR="00CF2D83" w:rsidRPr="00C31613" w:rsidTr="009A3CC1">
        <w:tc>
          <w:tcPr>
            <w:tcW w:w="3748" w:type="dxa"/>
            <w:vMerge/>
          </w:tcPr>
          <w:p w:rsidR="00CF2D83" w:rsidRPr="00C31613" w:rsidRDefault="00CF2D83" w:rsidP="009A3CC1">
            <w:pPr>
              <w:rPr>
                <w:rFonts w:ascii="Times New Roman" w:hAnsi="Times New Roman" w:cs="Times New Roman"/>
              </w:rPr>
            </w:pPr>
          </w:p>
        </w:tc>
        <w:tc>
          <w:tcPr>
            <w:tcW w:w="3118" w:type="dxa"/>
            <w:gridSpan w:val="2"/>
          </w:tcPr>
          <w:p w:rsidR="00CF2D83" w:rsidRPr="00C31613" w:rsidRDefault="00CF2D83" w:rsidP="009A3CC1">
            <w:pPr>
              <w:jc w:val="both"/>
              <w:rPr>
                <w:rFonts w:ascii="Times New Roman" w:hAnsi="Times New Roman" w:cs="Times New Roman"/>
              </w:rPr>
            </w:pPr>
            <w:r w:rsidRPr="00C31613">
              <w:rPr>
                <w:rFonts w:ascii="Times New Roman" w:hAnsi="Times New Roman" w:cs="Times New Roman"/>
              </w:rPr>
              <w:t>нигде не работа</w:t>
            </w:r>
            <w:proofErr w:type="gramStart"/>
            <w:r w:rsidRPr="00C31613">
              <w:rPr>
                <w:rFonts w:ascii="Times New Roman" w:hAnsi="Times New Roman" w:cs="Times New Roman"/>
              </w:rPr>
              <w:t>л(</w:t>
            </w:r>
            <w:proofErr w:type="gramEnd"/>
            <w:r w:rsidRPr="00C31613">
              <w:rPr>
                <w:rFonts w:ascii="Times New Roman" w:hAnsi="Times New Roman" w:cs="Times New Roman"/>
              </w:rPr>
              <w:t>а) и не работаю по трудовому договору</w:t>
            </w:r>
          </w:p>
        </w:tc>
        <w:tc>
          <w:tcPr>
            <w:tcW w:w="2835" w:type="dxa"/>
          </w:tcPr>
          <w:p w:rsidR="00CF2D83" w:rsidRPr="00C31613" w:rsidRDefault="00CF2D83" w:rsidP="009A3CC1">
            <w:pPr>
              <w:autoSpaceDE w:val="0"/>
              <w:autoSpaceDN w:val="0"/>
              <w:adjustRightInd w:val="0"/>
              <w:ind w:firstLine="720"/>
              <w:rPr>
                <w:rFonts w:ascii="Times New Roman" w:hAnsi="Times New Roman" w:cs="Times New Roman"/>
              </w:rPr>
            </w:pPr>
          </w:p>
        </w:tc>
      </w:tr>
      <w:tr w:rsidR="00CF2D83" w:rsidRPr="00C31613" w:rsidTr="009A3CC1">
        <w:trPr>
          <w:trHeight w:val="3603"/>
        </w:trPr>
        <w:tc>
          <w:tcPr>
            <w:tcW w:w="3748" w:type="dxa"/>
            <w:vMerge/>
          </w:tcPr>
          <w:p w:rsidR="00CF2D83" w:rsidRPr="00C31613" w:rsidRDefault="00CF2D83" w:rsidP="009A3CC1">
            <w:pPr>
              <w:rPr>
                <w:rFonts w:ascii="Times New Roman" w:hAnsi="Times New Roman" w:cs="Times New Roman"/>
              </w:rPr>
            </w:pPr>
          </w:p>
        </w:tc>
        <w:tc>
          <w:tcPr>
            <w:tcW w:w="3118" w:type="dxa"/>
            <w:gridSpan w:val="2"/>
          </w:tcPr>
          <w:p w:rsidR="00CF2D83" w:rsidRPr="00C31613" w:rsidRDefault="00CF2D83" w:rsidP="009A3CC1">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w:t>
            </w:r>
            <w:r w:rsidR="00806AE3">
              <w:rPr>
                <w:rFonts w:ascii="Times New Roman" w:hAnsi="Times New Roman" w:cs="Times New Roman"/>
              </w:rPr>
              <w:t xml:space="preserve"> частной практикой, не отношусь</w:t>
            </w:r>
            <w:r w:rsidRPr="00C31613">
              <w:rPr>
                <w:rFonts w:ascii="Times New Roman" w:hAnsi="Times New Roman" w:cs="Times New Roman"/>
              </w:rPr>
              <w:t xml:space="preserve">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CF2D83" w:rsidRPr="00C31613" w:rsidRDefault="00CF2D83" w:rsidP="009A3CC1">
            <w:pPr>
              <w:autoSpaceDE w:val="0"/>
              <w:autoSpaceDN w:val="0"/>
              <w:adjustRightInd w:val="0"/>
              <w:ind w:firstLine="720"/>
              <w:rPr>
                <w:rFonts w:ascii="Times New Roman" w:hAnsi="Times New Roman" w:cs="Times New Roman"/>
              </w:rPr>
            </w:pPr>
          </w:p>
        </w:tc>
      </w:tr>
      <w:tr w:rsidR="00CF2D83" w:rsidRPr="00C31613" w:rsidTr="009A3CC1">
        <w:tc>
          <w:tcPr>
            <w:tcW w:w="3748" w:type="dxa"/>
          </w:tcPr>
          <w:p w:rsidR="00CF2D83" w:rsidRPr="00C31613" w:rsidRDefault="00CF2D83" w:rsidP="009A3CC1">
            <w:pPr>
              <w:rPr>
                <w:rFonts w:ascii="Times New Roman" w:hAnsi="Times New Roman" w:cs="Times New Roman"/>
              </w:rPr>
            </w:pPr>
            <w:r w:rsidRPr="00C31613">
              <w:rPr>
                <w:rFonts w:ascii="Times New Roman" w:hAnsi="Times New Roman" w:cs="Times New Roman"/>
              </w:rPr>
              <w:t>наследуемые и подаренные денежные средства</w:t>
            </w:r>
            <w:r>
              <w:rPr>
                <w:rFonts w:ascii="Times New Roman" w:hAnsi="Times New Roman" w:cs="Times New Roman"/>
              </w:rPr>
              <w:t xml:space="preserve"> </w:t>
            </w:r>
            <w:r w:rsidRPr="00C31613">
              <w:rPr>
                <w:rFonts w:ascii="Times New Roman" w:hAnsi="Times New Roman" w:cs="Times New Roman"/>
              </w:rPr>
              <w:t>(при наличии)</w:t>
            </w:r>
          </w:p>
        </w:tc>
        <w:tc>
          <w:tcPr>
            <w:tcW w:w="3118" w:type="dxa"/>
            <w:gridSpan w:val="2"/>
          </w:tcPr>
          <w:p w:rsidR="00CF2D83" w:rsidRPr="00C31613" w:rsidRDefault="00CF2D83" w:rsidP="009A3CC1">
            <w:pPr>
              <w:jc w:val="both"/>
              <w:rPr>
                <w:rFonts w:ascii="Times New Roman" w:hAnsi="Times New Roman" w:cs="Times New Roman"/>
              </w:rPr>
            </w:pPr>
          </w:p>
        </w:tc>
        <w:tc>
          <w:tcPr>
            <w:tcW w:w="2835" w:type="dxa"/>
          </w:tcPr>
          <w:p w:rsidR="00CF2D83" w:rsidRPr="00C31613" w:rsidRDefault="00CF2D83" w:rsidP="009A3CC1">
            <w:pPr>
              <w:autoSpaceDE w:val="0"/>
              <w:autoSpaceDN w:val="0"/>
              <w:adjustRightInd w:val="0"/>
              <w:ind w:firstLine="720"/>
              <w:rPr>
                <w:rFonts w:ascii="Times New Roman" w:hAnsi="Times New Roman" w:cs="Times New Roman"/>
              </w:rPr>
            </w:pPr>
          </w:p>
        </w:tc>
      </w:tr>
    </w:tbl>
    <w:p w:rsidR="00CF2D83" w:rsidRPr="002F291F" w:rsidRDefault="00CF2D83" w:rsidP="00CF2D83">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w:t>
      </w:r>
      <w:proofErr w:type="spellStart"/>
      <w:r>
        <w:rPr>
          <w:rFonts w:ascii="Times New Roman" w:hAnsi="Times New Roman" w:cs="Times New Roman"/>
          <w:sz w:val="24"/>
          <w:szCs w:val="24"/>
        </w:rPr>
        <w:t>руб.________коп</w:t>
      </w:r>
      <w:proofErr w:type="spellEnd"/>
      <w:r>
        <w:rPr>
          <w:rFonts w:ascii="Times New Roman" w:hAnsi="Times New Roman" w:cs="Times New Roman"/>
          <w:sz w:val="24"/>
          <w:szCs w:val="24"/>
        </w:rPr>
        <w:t xml:space="preserve">., удерживаемые </w:t>
      </w:r>
      <w:proofErr w:type="gramStart"/>
      <w:r w:rsidRPr="002F291F">
        <w:rPr>
          <w:rFonts w:ascii="Times New Roman" w:hAnsi="Times New Roman" w:cs="Times New Roman"/>
          <w:sz w:val="24"/>
          <w:szCs w:val="24"/>
        </w:rPr>
        <w:t>по</w:t>
      </w:r>
      <w:proofErr w:type="gramEnd"/>
      <w:r w:rsidRPr="002F291F">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____________________________</w:t>
      </w:r>
    </w:p>
    <w:p w:rsidR="00CF2D83" w:rsidRPr="002F291F" w:rsidRDefault="00CF2D83" w:rsidP="00CF2D83">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d"/>
        <w:tblW w:w="9706" w:type="dxa"/>
        <w:tblLook w:val="04A0"/>
      </w:tblPr>
      <w:tblGrid>
        <w:gridCol w:w="651"/>
        <w:gridCol w:w="9055"/>
      </w:tblGrid>
      <w:tr w:rsidR="00CF2D83" w:rsidRPr="002F291F" w:rsidTr="009A3CC1">
        <w:trPr>
          <w:trHeight w:val="1291"/>
        </w:trPr>
        <w:tc>
          <w:tcPr>
            <w:tcW w:w="651" w:type="dxa"/>
          </w:tcPr>
          <w:p w:rsidR="00CF2D83" w:rsidRPr="002F291F" w:rsidRDefault="00CF2D83" w:rsidP="009A3CC1">
            <w:pPr>
              <w:jc w:val="both"/>
              <w:rPr>
                <w:rFonts w:ascii="Times New Roman" w:hAnsi="Times New Roman"/>
                <w:sz w:val="24"/>
                <w:szCs w:val="24"/>
              </w:rPr>
            </w:pPr>
          </w:p>
        </w:tc>
        <w:tc>
          <w:tcPr>
            <w:tcW w:w="9055" w:type="dxa"/>
          </w:tcPr>
          <w:p w:rsidR="00CF2D83" w:rsidRPr="00C805D0" w:rsidRDefault="00CF2D83" w:rsidP="00806AE3">
            <w:pPr>
              <w:jc w:val="both"/>
              <w:rPr>
                <w:rFonts w:ascii="Times New Roman" w:eastAsia="Times New Roman" w:hAnsi="Times New Roman"/>
                <w:sz w:val="24"/>
                <w:szCs w:val="24"/>
              </w:rPr>
            </w:pPr>
            <w:r w:rsidRPr="00C805D0">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sz w:val="24"/>
                <w:szCs w:val="24"/>
              </w:rPr>
              <w:t>.</w:t>
            </w:r>
            <w:r w:rsidRPr="00C805D0">
              <w:rPr>
                <w:rStyle w:val="af1"/>
                <w:rFonts w:ascii="Times New Roman" w:hAnsi="Times New Roman"/>
                <w:sz w:val="24"/>
                <w:szCs w:val="24"/>
              </w:rPr>
              <w:t xml:space="preserve"> </w:t>
            </w:r>
            <w:r w:rsidRPr="00C805D0">
              <w:rPr>
                <w:rStyle w:val="af1"/>
                <w:rFonts w:ascii="Times New Roman" w:hAnsi="Times New Roman"/>
                <w:sz w:val="24"/>
                <w:szCs w:val="24"/>
              </w:rPr>
              <w:footnoteReference w:id="4"/>
            </w:r>
          </w:p>
        </w:tc>
      </w:tr>
      <w:tr w:rsidR="00CF2D83" w:rsidRPr="002F291F" w:rsidTr="009A3CC1">
        <w:trPr>
          <w:trHeight w:val="772"/>
        </w:trPr>
        <w:tc>
          <w:tcPr>
            <w:tcW w:w="651" w:type="dxa"/>
          </w:tcPr>
          <w:p w:rsidR="00CF2D83" w:rsidRPr="002F291F" w:rsidRDefault="00CF2D83" w:rsidP="009A3CC1">
            <w:pPr>
              <w:jc w:val="both"/>
              <w:rPr>
                <w:rFonts w:ascii="Times New Roman" w:hAnsi="Times New Roman"/>
                <w:sz w:val="24"/>
                <w:szCs w:val="24"/>
              </w:rPr>
            </w:pPr>
          </w:p>
        </w:tc>
        <w:tc>
          <w:tcPr>
            <w:tcW w:w="9055" w:type="dxa"/>
          </w:tcPr>
          <w:p w:rsidR="00CF2D83" w:rsidRPr="00C805D0" w:rsidRDefault="00CF2D83" w:rsidP="009A3CC1">
            <w:pPr>
              <w:jc w:val="both"/>
              <w:rPr>
                <w:rFonts w:ascii="Times New Roman" w:eastAsia="Times New Roman" w:hAnsi="Times New Roman"/>
              </w:rPr>
            </w:pPr>
            <w:r w:rsidRPr="00C805D0">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C805D0">
              <w:rPr>
                <w:rFonts w:ascii="Times New Roman" w:eastAsia="Times New Roman" w:hAnsi="Times New Roman"/>
              </w:rPr>
              <w:t>принятия</w:t>
            </w:r>
            <w:proofErr w:type="gramEnd"/>
            <w:r w:rsidRPr="00C805D0">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C805D0">
              <w:rPr>
                <w:rStyle w:val="af1"/>
                <w:rFonts w:ascii="Times New Roman" w:hAnsi="Times New Roman"/>
              </w:rPr>
              <w:t xml:space="preserve"> </w:t>
            </w:r>
            <w:r w:rsidRPr="00C805D0">
              <w:rPr>
                <w:rStyle w:val="af1"/>
                <w:rFonts w:ascii="Times New Roman" w:hAnsi="Times New Roman"/>
              </w:rPr>
              <w:footnoteReference w:id="5"/>
            </w:r>
          </w:p>
        </w:tc>
      </w:tr>
      <w:tr w:rsidR="00CF2D83" w:rsidRPr="002F291F" w:rsidTr="009A3CC1">
        <w:trPr>
          <w:trHeight w:val="262"/>
        </w:trPr>
        <w:tc>
          <w:tcPr>
            <w:tcW w:w="651" w:type="dxa"/>
          </w:tcPr>
          <w:p w:rsidR="00CF2D83" w:rsidRPr="002F291F" w:rsidRDefault="00CF2D83" w:rsidP="009A3CC1">
            <w:pPr>
              <w:jc w:val="both"/>
              <w:rPr>
                <w:rFonts w:ascii="Times New Roman" w:hAnsi="Times New Roman"/>
                <w:sz w:val="24"/>
                <w:szCs w:val="24"/>
              </w:rPr>
            </w:pPr>
          </w:p>
        </w:tc>
        <w:tc>
          <w:tcPr>
            <w:tcW w:w="9055" w:type="dxa"/>
          </w:tcPr>
          <w:p w:rsidR="00CF2D83" w:rsidRPr="00C805D0" w:rsidRDefault="0090292B" w:rsidP="0090292B">
            <w:pPr>
              <w:jc w:val="both"/>
              <w:rPr>
                <w:rFonts w:ascii="Times New Roman" w:eastAsia="Times New Roman" w:hAnsi="Times New Roman"/>
              </w:rPr>
            </w:pPr>
            <w:r>
              <w:rPr>
                <w:rFonts w:ascii="Times New Roman" w:eastAsia="Times New Roman" w:hAnsi="Times New Roman"/>
              </w:rPr>
              <w:t>Я и члены моей семьи д</w:t>
            </w:r>
            <w:r w:rsidR="00CF2D83" w:rsidRPr="00C805D0">
              <w:rPr>
                <w:rFonts w:ascii="Times New Roman" w:eastAsia="Times New Roman" w:hAnsi="Times New Roman"/>
              </w:rPr>
              <w:t>аем согласие на проведение проверки представленных сведений.</w:t>
            </w:r>
          </w:p>
        </w:tc>
      </w:tr>
      <w:tr w:rsidR="00CF2D83" w:rsidRPr="002F291F" w:rsidTr="009A3CC1">
        <w:trPr>
          <w:trHeight w:val="486"/>
        </w:trPr>
        <w:tc>
          <w:tcPr>
            <w:tcW w:w="651" w:type="dxa"/>
          </w:tcPr>
          <w:p w:rsidR="00CF2D83" w:rsidRPr="002F291F" w:rsidRDefault="00CF2D83" w:rsidP="009A3CC1">
            <w:pPr>
              <w:jc w:val="both"/>
              <w:rPr>
                <w:rFonts w:ascii="Times New Roman" w:hAnsi="Times New Roman"/>
                <w:sz w:val="24"/>
                <w:szCs w:val="24"/>
              </w:rPr>
            </w:pPr>
          </w:p>
        </w:tc>
        <w:tc>
          <w:tcPr>
            <w:tcW w:w="9055" w:type="dxa"/>
          </w:tcPr>
          <w:p w:rsidR="00CF2D83" w:rsidRPr="00C805D0" w:rsidRDefault="0090292B" w:rsidP="0090292B">
            <w:pPr>
              <w:autoSpaceDE w:val="0"/>
              <w:autoSpaceDN w:val="0"/>
              <w:jc w:val="both"/>
              <w:rPr>
                <w:rFonts w:ascii="Times New Roman" w:hAnsi="Times New Roman"/>
              </w:rPr>
            </w:pPr>
            <w:r>
              <w:rPr>
                <w:rFonts w:ascii="Times New Roman" w:hAnsi="Times New Roman"/>
              </w:rPr>
              <w:t>Я и члены моей семьи</w:t>
            </w:r>
            <w:r w:rsidR="00CF2D83" w:rsidRPr="00C805D0">
              <w:rPr>
                <w:rFonts w:ascii="Times New Roman" w:hAnsi="Times New Roman"/>
              </w:rPr>
              <w:t xml:space="preserve"> даем согласие на проверку указанных в заявлении сведений и на запрос необходимых для рассмотрения заявления документов.</w:t>
            </w:r>
          </w:p>
        </w:tc>
      </w:tr>
      <w:tr w:rsidR="00CF2D83" w:rsidRPr="002F291F" w:rsidTr="009A3CC1">
        <w:trPr>
          <w:trHeight w:val="262"/>
        </w:trPr>
        <w:tc>
          <w:tcPr>
            <w:tcW w:w="651" w:type="dxa"/>
          </w:tcPr>
          <w:p w:rsidR="00CF2D83" w:rsidRPr="002F291F" w:rsidRDefault="00CF2D83" w:rsidP="009A3CC1">
            <w:pPr>
              <w:jc w:val="both"/>
              <w:rPr>
                <w:rFonts w:ascii="Times New Roman" w:hAnsi="Times New Roman"/>
                <w:sz w:val="24"/>
                <w:szCs w:val="24"/>
              </w:rPr>
            </w:pPr>
          </w:p>
        </w:tc>
        <w:tc>
          <w:tcPr>
            <w:tcW w:w="9055" w:type="dxa"/>
          </w:tcPr>
          <w:p w:rsidR="00CF2D83" w:rsidRPr="0090292B" w:rsidRDefault="0090292B" w:rsidP="0090292B">
            <w:pPr>
              <w:autoSpaceDE w:val="0"/>
              <w:autoSpaceDN w:val="0"/>
              <w:jc w:val="both"/>
              <w:rPr>
                <w:rFonts w:ascii="Times New Roman" w:hAnsi="Times New Roman"/>
              </w:rPr>
            </w:pPr>
            <w:proofErr w:type="gramStart"/>
            <w:r w:rsidRPr="0090292B">
              <w:rPr>
                <w:rFonts w:ascii="Times New Roman" w:hAnsi="Times New Roman"/>
              </w:rPr>
              <w:t xml:space="preserve">Я и члены моей семьи даем согласие в соответствии со </w:t>
            </w:r>
            <w:hyperlink r:id="rId20" w:history="1">
              <w:r w:rsidRPr="0090292B">
                <w:rPr>
                  <w:rStyle w:val="afe"/>
                  <w:rFonts w:ascii="Times New Roman" w:hAnsi="Times New Roman"/>
                </w:rPr>
                <w:t>статьей 9</w:t>
              </w:r>
            </w:hyperlink>
            <w:r w:rsidRPr="0090292B">
              <w:rPr>
                <w:rFonts w:ascii="Times New Roman" w:hAnsi="Times New Roman"/>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1" w:history="1">
              <w:r w:rsidRPr="0090292B">
                <w:rPr>
                  <w:rStyle w:val="afe"/>
                  <w:rFonts w:ascii="Times New Roman" w:hAnsi="Times New Roman"/>
                </w:rPr>
                <w:t>частью 3 статьи 3</w:t>
              </w:r>
            </w:hyperlink>
            <w:r w:rsidRPr="0090292B">
              <w:rPr>
                <w:rFonts w:ascii="Times New Roman" w:hAnsi="Times New Roman"/>
              </w:rPr>
              <w:t xml:space="preserve"> Федерального закона от 27</w:t>
            </w:r>
            <w:proofErr w:type="gramEnd"/>
            <w:r w:rsidRPr="0090292B">
              <w:rPr>
                <w:rFonts w:ascii="Times New Roman" w:hAnsi="Times New Roman"/>
              </w:rPr>
              <w:t xml:space="preserve">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CF2D83" w:rsidRPr="002F291F" w:rsidTr="009A3CC1">
        <w:trPr>
          <w:trHeight w:val="262"/>
        </w:trPr>
        <w:tc>
          <w:tcPr>
            <w:tcW w:w="651" w:type="dxa"/>
          </w:tcPr>
          <w:p w:rsidR="00CF2D83" w:rsidRPr="002F291F" w:rsidRDefault="00CF2D83" w:rsidP="009A3CC1">
            <w:pPr>
              <w:jc w:val="both"/>
              <w:rPr>
                <w:rFonts w:ascii="Times New Roman" w:hAnsi="Times New Roman"/>
                <w:sz w:val="24"/>
                <w:szCs w:val="24"/>
              </w:rPr>
            </w:pPr>
          </w:p>
        </w:tc>
        <w:tc>
          <w:tcPr>
            <w:tcW w:w="9055" w:type="dxa"/>
          </w:tcPr>
          <w:p w:rsidR="00CF2D83" w:rsidRPr="0090292B" w:rsidRDefault="0090292B" w:rsidP="009A3CC1">
            <w:pPr>
              <w:autoSpaceDE w:val="0"/>
              <w:autoSpaceDN w:val="0"/>
              <w:jc w:val="both"/>
              <w:rPr>
                <w:rFonts w:ascii="Times New Roman" w:hAnsi="Times New Roman"/>
              </w:rPr>
            </w:pPr>
            <w:r w:rsidRPr="0090292B">
              <w:rPr>
                <w:rFonts w:ascii="Times New Roman" w:hAnsi="Times New Roman"/>
              </w:rPr>
              <w:t>Я и члены моей семьи предупреждены, что в случае принятия нас на учет мы обязаны при изменении указанных в заявлении сведений в 10-дневный срок информировать о них в письменной форме жилищные органы по месту учета</w:t>
            </w:r>
          </w:p>
        </w:tc>
      </w:tr>
      <w:tr w:rsidR="0090292B" w:rsidRPr="002F291F" w:rsidTr="009A3CC1">
        <w:trPr>
          <w:trHeight w:val="262"/>
        </w:trPr>
        <w:tc>
          <w:tcPr>
            <w:tcW w:w="651" w:type="dxa"/>
          </w:tcPr>
          <w:p w:rsidR="0090292B" w:rsidRPr="002F291F" w:rsidRDefault="0090292B" w:rsidP="009A3CC1">
            <w:pPr>
              <w:jc w:val="both"/>
              <w:rPr>
                <w:rFonts w:ascii="Times New Roman" w:hAnsi="Times New Roman"/>
                <w:sz w:val="24"/>
                <w:szCs w:val="24"/>
              </w:rPr>
            </w:pPr>
          </w:p>
        </w:tc>
        <w:tc>
          <w:tcPr>
            <w:tcW w:w="9055" w:type="dxa"/>
          </w:tcPr>
          <w:p w:rsidR="0090292B" w:rsidRPr="0090292B" w:rsidRDefault="0090292B" w:rsidP="009A3CC1">
            <w:pPr>
              <w:autoSpaceDE w:val="0"/>
              <w:autoSpaceDN w:val="0"/>
              <w:jc w:val="both"/>
              <w:rPr>
                <w:rFonts w:ascii="Times New Roman" w:hAnsi="Times New Roman"/>
              </w:rPr>
            </w:pPr>
            <w:r w:rsidRPr="0090292B">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CF2D83" w:rsidRDefault="00CF2D83" w:rsidP="00CF2D83">
      <w:pPr>
        <w:widowControl w:val="0"/>
        <w:autoSpaceDE w:val="0"/>
        <w:autoSpaceDN w:val="0"/>
        <w:adjustRightInd w:val="0"/>
        <w:spacing w:after="0" w:line="240" w:lineRule="auto"/>
        <w:rPr>
          <w:rFonts w:ascii="Times New Roman" w:hAnsi="Times New Roman" w:cs="Times New Roman"/>
          <w:sz w:val="24"/>
          <w:szCs w:val="24"/>
        </w:rPr>
      </w:pPr>
    </w:p>
    <w:p w:rsidR="00CF2D83" w:rsidRPr="001345EB" w:rsidRDefault="00CF2D83" w:rsidP="00CF2D83">
      <w:pPr>
        <w:widowControl w:val="0"/>
        <w:autoSpaceDE w:val="0"/>
        <w:autoSpaceDN w:val="0"/>
        <w:adjustRightInd w:val="0"/>
        <w:spacing w:after="0" w:line="240" w:lineRule="auto"/>
        <w:rPr>
          <w:rFonts w:ascii="Times New Roman" w:hAnsi="Times New Roman" w:cs="Times New Roman"/>
        </w:rPr>
      </w:pPr>
      <w:r w:rsidRPr="001345EB">
        <w:rPr>
          <w:rFonts w:ascii="Times New Roman" w:hAnsi="Times New Roman" w:cs="Times New Roman"/>
        </w:rPr>
        <w:t>Результат рассмотрения заявления прошу:</w:t>
      </w:r>
    </w:p>
    <w:p w:rsidR="00CF2D83" w:rsidRPr="001345EB" w:rsidRDefault="00CF2D83" w:rsidP="00CF2D83">
      <w:pPr>
        <w:widowControl w:val="0"/>
        <w:autoSpaceDE w:val="0"/>
        <w:autoSpaceDN w:val="0"/>
        <w:adjustRightInd w:val="0"/>
        <w:spacing w:after="0" w:line="240" w:lineRule="auto"/>
        <w:ind w:left="709"/>
        <w:rPr>
          <w:rFonts w:ascii="Times New Roman" w:hAnsi="Times New Roman" w:cs="Times New Roman"/>
        </w:rPr>
      </w:pPr>
    </w:p>
    <w:tbl>
      <w:tblPr>
        <w:tblStyle w:val="afd"/>
        <w:tblW w:w="0" w:type="auto"/>
        <w:tblInd w:w="-34" w:type="dxa"/>
        <w:tblLook w:val="04A0"/>
      </w:tblPr>
      <w:tblGrid>
        <w:gridCol w:w="709"/>
        <w:gridCol w:w="7655"/>
      </w:tblGrid>
      <w:tr w:rsidR="00CF2D83" w:rsidRPr="001345EB" w:rsidTr="009A3CC1">
        <w:tc>
          <w:tcPr>
            <w:tcW w:w="709" w:type="dxa"/>
          </w:tcPr>
          <w:p w:rsidR="00CF2D83" w:rsidRPr="001345EB" w:rsidRDefault="00CF2D83" w:rsidP="009A3CC1">
            <w:pPr>
              <w:autoSpaceDE w:val="0"/>
              <w:autoSpaceDN w:val="0"/>
              <w:jc w:val="center"/>
              <w:rPr>
                <w:rFonts w:ascii="Times New Roman" w:hAnsi="Times New Roman"/>
              </w:rPr>
            </w:pPr>
          </w:p>
        </w:tc>
        <w:tc>
          <w:tcPr>
            <w:tcW w:w="7655" w:type="dxa"/>
          </w:tcPr>
          <w:p w:rsidR="00CF2D83" w:rsidRPr="001345EB" w:rsidRDefault="00CF2D83" w:rsidP="009A3CC1">
            <w:pPr>
              <w:widowControl w:val="0"/>
              <w:autoSpaceDE w:val="0"/>
              <w:autoSpaceDN w:val="0"/>
              <w:adjustRightInd w:val="0"/>
              <w:rPr>
                <w:rFonts w:ascii="Times New Roman" w:hAnsi="Times New Roman"/>
              </w:rPr>
            </w:pPr>
            <w:r w:rsidRPr="00C805D0">
              <w:rPr>
                <w:rFonts w:ascii="Times New Roman" w:hAnsi="Times New Roman"/>
              </w:rPr>
              <w:t>выдать на руки в ОМСУ/Организации</w:t>
            </w:r>
          </w:p>
        </w:tc>
      </w:tr>
      <w:tr w:rsidR="00CF2D83" w:rsidRPr="001345EB" w:rsidTr="009A3CC1">
        <w:tc>
          <w:tcPr>
            <w:tcW w:w="709" w:type="dxa"/>
          </w:tcPr>
          <w:p w:rsidR="00CF2D83" w:rsidRPr="001345EB" w:rsidRDefault="00CF2D83" w:rsidP="009A3CC1">
            <w:pPr>
              <w:autoSpaceDE w:val="0"/>
              <w:autoSpaceDN w:val="0"/>
              <w:jc w:val="center"/>
              <w:rPr>
                <w:rFonts w:ascii="Times New Roman" w:hAnsi="Times New Roman"/>
              </w:rPr>
            </w:pPr>
          </w:p>
        </w:tc>
        <w:tc>
          <w:tcPr>
            <w:tcW w:w="7655" w:type="dxa"/>
          </w:tcPr>
          <w:p w:rsidR="00CF2D83" w:rsidRPr="001345EB" w:rsidRDefault="00CF2D83" w:rsidP="009A3CC1">
            <w:pPr>
              <w:widowControl w:val="0"/>
              <w:autoSpaceDE w:val="0"/>
              <w:autoSpaceDN w:val="0"/>
              <w:adjustRightInd w:val="0"/>
              <w:rPr>
                <w:rFonts w:ascii="Times New Roman" w:hAnsi="Times New Roman"/>
              </w:rPr>
            </w:pPr>
            <w:r w:rsidRPr="001345EB">
              <w:rPr>
                <w:rFonts w:ascii="Times New Roman" w:hAnsi="Times New Roman"/>
              </w:rPr>
              <w:t>выдать на руки в МФЦ</w:t>
            </w:r>
          </w:p>
        </w:tc>
      </w:tr>
      <w:tr w:rsidR="00CF2D83" w:rsidRPr="001345EB" w:rsidTr="009A3CC1">
        <w:tc>
          <w:tcPr>
            <w:tcW w:w="709" w:type="dxa"/>
          </w:tcPr>
          <w:p w:rsidR="00CF2D83" w:rsidRPr="001345EB" w:rsidRDefault="00CF2D83" w:rsidP="009A3CC1">
            <w:pPr>
              <w:autoSpaceDE w:val="0"/>
              <w:autoSpaceDN w:val="0"/>
              <w:jc w:val="center"/>
              <w:rPr>
                <w:rFonts w:ascii="Times New Roman" w:hAnsi="Times New Roman"/>
              </w:rPr>
            </w:pPr>
          </w:p>
        </w:tc>
        <w:tc>
          <w:tcPr>
            <w:tcW w:w="7655" w:type="dxa"/>
          </w:tcPr>
          <w:p w:rsidR="00CF2D83" w:rsidRPr="001345EB" w:rsidRDefault="00CF2D83" w:rsidP="009A3CC1">
            <w:pPr>
              <w:widowControl w:val="0"/>
              <w:autoSpaceDE w:val="0"/>
              <w:autoSpaceDN w:val="0"/>
              <w:adjustRightInd w:val="0"/>
              <w:rPr>
                <w:rFonts w:ascii="Times New Roman" w:hAnsi="Times New Roman"/>
              </w:rPr>
            </w:pPr>
            <w:r w:rsidRPr="001345EB">
              <w:rPr>
                <w:rFonts w:ascii="Times New Roman" w:hAnsi="Times New Roman"/>
              </w:rPr>
              <w:t>направить в электронной форме в личный кабинет на ПГУ ЛО/ЕПГУ</w:t>
            </w:r>
          </w:p>
        </w:tc>
      </w:tr>
      <w:tr w:rsidR="00CF2D83" w:rsidRPr="001345EB" w:rsidTr="009A3CC1">
        <w:tc>
          <w:tcPr>
            <w:tcW w:w="709" w:type="dxa"/>
          </w:tcPr>
          <w:p w:rsidR="00CF2D83" w:rsidRPr="001345EB" w:rsidRDefault="00CF2D83" w:rsidP="009A3CC1">
            <w:pPr>
              <w:autoSpaceDE w:val="0"/>
              <w:autoSpaceDN w:val="0"/>
              <w:jc w:val="center"/>
              <w:rPr>
                <w:rFonts w:ascii="Times New Roman" w:hAnsi="Times New Roman"/>
              </w:rPr>
            </w:pPr>
          </w:p>
        </w:tc>
        <w:tc>
          <w:tcPr>
            <w:tcW w:w="7655" w:type="dxa"/>
          </w:tcPr>
          <w:p w:rsidR="00CF2D83" w:rsidRPr="001345EB" w:rsidRDefault="00CF2D83" w:rsidP="009A3CC1">
            <w:pPr>
              <w:autoSpaceDE w:val="0"/>
              <w:autoSpaceDN w:val="0"/>
              <w:rPr>
                <w:rFonts w:ascii="Times New Roman" w:hAnsi="Times New Roman"/>
              </w:rPr>
            </w:pPr>
            <w:r w:rsidRPr="001345EB">
              <w:rPr>
                <w:rFonts w:ascii="Times New Roman" w:hAnsi="Times New Roman"/>
              </w:rPr>
              <w:t>направить по электронной почте: (указать адрес электронной почты)</w:t>
            </w:r>
          </w:p>
        </w:tc>
      </w:tr>
    </w:tbl>
    <w:p w:rsidR="00CF2D83" w:rsidRPr="001345EB" w:rsidRDefault="00CF2D83" w:rsidP="00CF2D83">
      <w:pPr>
        <w:autoSpaceDE w:val="0"/>
        <w:autoSpaceDN w:val="0"/>
        <w:spacing w:before="120" w:after="120" w:line="240" w:lineRule="auto"/>
        <w:ind w:firstLine="720"/>
        <w:rPr>
          <w:rFonts w:ascii="Times New Roman" w:hAnsi="Times New Roman" w:cs="Times New Roman"/>
        </w:rPr>
      </w:pPr>
      <w:r w:rsidRPr="001345EB">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F2D83" w:rsidRPr="001345EB" w:rsidTr="009A3CC1">
        <w:tc>
          <w:tcPr>
            <w:tcW w:w="5557" w:type="dxa"/>
            <w:gridSpan w:val="8"/>
            <w:tcBorders>
              <w:top w:val="nil"/>
              <w:left w:val="nil"/>
              <w:bottom w:val="single" w:sz="4" w:space="0" w:color="auto"/>
              <w:right w:val="nil"/>
            </w:tcBorders>
            <w:vAlign w:val="bottom"/>
          </w:tcPr>
          <w:p w:rsidR="00CF2D83" w:rsidRPr="001345EB" w:rsidRDefault="00CF2D83" w:rsidP="009A3CC1">
            <w:pPr>
              <w:autoSpaceDE w:val="0"/>
              <w:autoSpaceDN w:val="0"/>
              <w:spacing w:after="0" w:line="240" w:lineRule="auto"/>
              <w:rPr>
                <w:rFonts w:ascii="Times New Roman" w:hAnsi="Times New Roman" w:cs="Times New Roman"/>
              </w:rPr>
            </w:pPr>
          </w:p>
        </w:tc>
        <w:tc>
          <w:tcPr>
            <w:tcW w:w="708" w:type="dxa"/>
            <w:tcBorders>
              <w:top w:val="nil"/>
              <w:left w:val="nil"/>
              <w:bottom w:val="nil"/>
              <w:right w:val="nil"/>
            </w:tcBorders>
            <w:vAlign w:val="bottom"/>
          </w:tcPr>
          <w:p w:rsidR="00CF2D83" w:rsidRPr="001345EB" w:rsidRDefault="00CF2D83" w:rsidP="009A3CC1">
            <w:pPr>
              <w:autoSpaceDE w:val="0"/>
              <w:autoSpaceDN w:val="0"/>
              <w:spacing w:after="0" w:line="240" w:lineRule="auto"/>
              <w:rPr>
                <w:rFonts w:ascii="Times New Roman" w:hAnsi="Times New Roman" w:cs="Times New Roman"/>
              </w:rPr>
            </w:pPr>
          </w:p>
        </w:tc>
        <w:tc>
          <w:tcPr>
            <w:tcW w:w="2977" w:type="dxa"/>
            <w:tcBorders>
              <w:top w:val="nil"/>
              <w:left w:val="nil"/>
              <w:bottom w:val="single" w:sz="4" w:space="0" w:color="auto"/>
              <w:right w:val="nil"/>
            </w:tcBorders>
            <w:vAlign w:val="bottom"/>
          </w:tcPr>
          <w:p w:rsidR="00CF2D83" w:rsidRPr="001345EB" w:rsidRDefault="00CF2D83" w:rsidP="009A3CC1">
            <w:pPr>
              <w:autoSpaceDE w:val="0"/>
              <w:autoSpaceDN w:val="0"/>
              <w:spacing w:after="0" w:line="240" w:lineRule="auto"/>
              <w:rPr>
                <w:rFonts w:ascii="Times New Roman" w:hAnsi="Times New Roman" w:cs="Times New Roman"/>
              </w:rPr>
            </w:pPr>
          </w:p>
        </w:tc>
      </w:tr>
      <w:tr w:rsidR="00CF2D83" w:rsidRPr="001345EB" w:rsidTr="009A3CC1">
        <w:tc>
          <w:tcPr>
            <w:tcW w:w="5557" w:type="dxa"/>
            <w:gridSpan w:val="8"/>
            <w:tcBorders>
              <w:top w:val="nil"/>
              <w:left w:val="nil"/>
              <w:bottom w:val="nil"/>
              <w:right w:val="nil"/>
            </w:tcBorders>
          </w:tcPr>
          <w:p w:rsidR="00CF2D83" w:rsidRPr="001345EB" w:rsidRDefault="00CF2D83" w:rsidP="009A3CC1">
            <w:pPr>
              <w:autoSpaceDE w:val="0"/>
              <w:autoSpaceDN w:val="0"/>
              <w:spacing w:after="0" w:line="240" w:lineRule="auto"/>
              <w:jc w:val="center"/>
              <w:rPr>
                <w:rFonts w:ascii="Times New Roman" w:hAnsi="Times New Roman" w:cs="Times New Roman"/>
              </w:rPr>
            </w:pPr>
            <w:r w:rsidRPr="001345EB">
              <w:rPr>
                <w:rFonts w:ascii="Times New Roman" w:hAnsi="Times New Roman" w:cs="Times New Roman"/>
              </w:rPr>
              <w:t>(фамилия, имя, отчество)</w:t>
            </w:r>
          </w:p>
        </w:tc>
        <w:tc>
          <w:tcPr>
            <w:tcW w:w="708" w:type="dxa"/>
            <w:tcBorders>
              <w:top w:val="nil"/>
              <w:left w:val="nil"/>
              <w:bottom w:val="nil"/>
              <w:right w:val="nil"/>
            </w:tcBorders>
          </w:tcPr>
          <w:p w:rsidR="00CF2D83" w:rsidRPr="001345EB" w:rsidRDefault="00CF2D83" w:rsidP="009A3CC1">
            <w:pPr>
              <w:autoSpaceDE w:val="0"/>
              <w:autoSpaceDN w:val="0"/>
              <w:spacing w:after="0" w:line="240" w:lineRule="auto"/>
              <w:jc w:val="center"/>
              <w:rPr>
                <w:rFonts w:ascii="Times New Roman" w:hAnsi="Times New Roman" w:cs="Times New Roman"/>
              </w:rPr>
            </w:pPr>
          </w:p>
        </w:tc>
        <w:tc>
          <w:tcPr>
            <w:tcW w:w="2977" w:type="dxa"/>
            <w:tcBorders>
              <w:top w:val="nil"/>
              <w:left w:val="nil"/>
              <w:bottom w:val="nil"/>
              <w:right w:val="nil"/>
            </w:tcBorders>
          </w:tcPr>
          <w:p w:rsidR="00CF2D83" w:rsidRPr="001345EB" w:rsidRDefault="00CF2D83" w:rsidP="009A3CC1">
            <w:pPr>
              <w:autoSpaceDE w:val="0"/>
              <w:autoSpaceDN w:val="0"/>
              <w:spacing w:after="0" w:line="240" w:lineRule="auto"/>
              <w:jc w:val="center"/>
              <w:rPr>
                <w:rFonts w:ascii="Times New Roman" w:hAnsi="Times New Roman" w:cs="Times New Roman"/>
              </w:rPr>
            </w:pPr>
            <w:r w:rsidRPr="001345EB">
              <w:rPr>
                <w:rFonts w:ascii="Times New Roman" w:hAnsi="Times New Roman" w:cs="Times New Roman"/>
              </w:rPr>
              <w:t>(подпись)</w:t>
            </w:r>
          </w:p>
        </w:tc>
      </w:tr>
      <w:tr w:rsidR="00CF2D83" w:rsidRPr="001345EB" w:rsidTr="009A3CC1">
        <w:trPr>
          <w:gridAfter w:val="3"/>
          <w:wAfter w:w="4111" w:type="dxa"/>
          <w:trHeight w:val="202"/>
        </w:trPr>
        <w:tc>
          <w:tcPr>
            <w:tcW w:w="170" w:type="dxa"/>
            <w:tcBorders>
              <w:top w:val="nil"/>
              <w:left w:val="nil"/>
              <w:bottom w:val="nil"/>
              <w:right w:val="nil"/>
            </w:tcBorders>
            <w:vAlign w:val="bottom"/>
          </w:tcPr>
          <w:p w:rsidR="00CF2D83" w:rsidRPr="001345EB" w:rsidRDefault="00CF2D83" w:rsidP="009A3CC1">
            <w:pPr>
              <w:autoSpaceDE w:val="0"/>
              <w:autoSpaceDN w:val="0"/>
              <w:spacing w:before="120" w:after="0" w:line="240" w:lineRule="auto"/>
              <w:rPr>
                <w:rFonts w:ascii="Times New Roman" w:hAnsi="Times New Roman" w:cs="Times New Roman"/>
              </w:rPr>
            </w:pPr>
            <w:r w:rsidRPr="001345EB">
              <w:rPr>
                <w:rFonts w:ascii="Times New Roman" w:hAnsi="Times New Roman" w:cs="Times New Roman"/>
              </w:rPr>
              <w:t>«</w:t>
            </w:r>
          </w:p>
        </w:tc>
        <w:tc>
          <w:tcPr>
            <w:tcW w:w="567" w:type="dxa"/>
            <w:tcBorders>
              <w:top w:val="nil"/>
              <w:left w:val="nil"/>
              <w:bottom w:val="single" w:sz="4" w:space="0" w:color="auto"/>
              <w:right w:val="nil"/>
            </w:tcBorders>
            <w:vAlign w:val="bottom"/>
          </w:tcPr>
          <w:p w:rsidR="00CF2D83" w:rsidRPr="001345EB" w:rsidRDefault="00CF2D83" w:rsidP="009A3CC1">
            <w:pPr>
              <w:autoSpaceDE w:val="0"/>
              <w:autoSpaceDN w:val="0"/>
              <w:spacing w:after="0" w:line="240" w:lineRule="auto"/>
              <w:jc w:val="center"/>
              <w:rPr>
                <w:rFonts w:ascii="Times New Roman" w:hAnsi="Times New Roman" w:cs="Times New Roman"/>
              </w:rPr>
            </w:pPr>
          </w:p>
        </w:tc>
        <w:tc>
          <w:tcPr>
            <w:tcW w:w="170" w:type="dxa"/>
            <w:tcBorders>
              <w:top w:val="nil"/>
              <w:left w:val="nil"/>
              <w:bottom w:val="nil"/>
              <w:right w:val="nil"/>
            </w:tcBorders>
            <w:vAlign w:val="bottom"/>
          </w:tcPr>
          <w:p w:rsidR="00CF2D83" w:rsidRPr="001345EB" w:rsidRDefault="00CF2D83" w:rsidP="009A3CC1">
            <w:pPr>
              <w:autoSpaceDE w:val="0"/>
              <w:autoSpaceDN w:val="0"/>
              <w:spacing w:after="0" w:line="240" w:lineRule="auto"/>
              <w:rPr>
                <w:rFonts w:ascii="Times New Roman" w:hAnsi="Times New Roman" w:cs="Times New Roman"/>
              </w:rPr>
            </w:pPr>
            <w:r w:rsidRPr="001345EB">
              <w:rPr>
                <w:rFonts w:ascii="Times New Roman" w:hAnsi="Times New Roman" w:cs="Times New Roman"/>
              </w:rPr>
              <w:t>«</w:t>
            </w:r>
          </w:p>
        </w:tc>
        <w:tc>
          <w:tcPr>
            <w:tcW w:w="2665" w:type="dxa"/>
            <w:tcBorders>
              <w:top w:val="nil"/>
              <w:left w:val="nil"/>
              <w:bottom w:val="single" w:sz="4" w:space="0" w:color="auto"/>
              <w:right w:val="nil"/>
            </w:tcBorders>
            <w:vAlign w:val="bottom"/>
          </w:tcPr>
          <w:p w:rsidR="00CF2D83" w:rsidRPr="001345EB" w:rsidRDefault="00CF2D83" w:rsidP="009A3CC1">
            <w:pPr>
              <w:autoSpaceDE w:val="0"/>
              <w:autoSpaceDN w:val="0"/>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CF2D83" w:rsidRPr="001345EB" w:rsidRDefault="00CF2D83" w:rsidP="009A3CC1">
            <w:pPr>
              <w:autoSpaceDE w:val="0"/>
              <w:autoSpaceDN w:val="0"/>
              <w:spacing w:after="0" w:line="240" w:lineRule="auto"/>
              <w:jc w:val="right"/>
              <w:rPr>
                <w:rFonts w:ascii="Times New Roman" w:hAnsi="Times New Roman" w:cs="Times New Roman"/>
              </w:rPr>
            </w:pPr>
            <w:r w:rsidRPr="001345EB">
              <w:rPr>
                <w:rFonts w:ascii="Times New Roman" w:hAnsi="Times New Roman" w:cs="Times New Roman"/>
              </w:rPr>
              <w:t>20</w:t>
            </w:r>
          </w:p>
        </w:tc>
        <w:tc>
          <w:tcPr>
            <w:tcW w:w="454" w:type="dxa"/>
            <w:tcBorders>
              <w:top w:val="nil"/>
              <w:left w:val="nil"/>
              <w:bottom w:val="single" w:sz="4" w:space="0" w:color="auto"/>
              <w:right w:val="nil"/>
            </w:tcBorders>
            <w:vAlign w:val="bottom"/>
          </w:tcPr>
          <w:p w:rsidR="00CF2D83" w:rsidRPr="001345EB" w:rsidRDefault="00CF2D83" w:rsidP="009A3CC1">
            <w:pPr>
              <w:autoSpaceDE w:val="0"/>
              <w:autoSpaceDN w:val="0"/>
              <w:spacing w:after="0" w:line="240" w:lineRule="auto"/>
              <w:rPr>
                <w:rFonts w:ascii="Times New Roman" w:hAnsi="Times New Roman" w:cs="Times New Roman"/>
              </w:rPr>
            </w:pPr>
          </w:p>
        </w:tc>
        <w:tc>
          <w:tcPr>
            <w:tcW w:w="708" w:type="dxa"/>
            <w:tcBorders>
              <w:top w:val="nil"/>
              <w:left w:val="nil"/>
              <w:bottom w:val="nil"/>
              <w:right w:val="nil"/>
            </w:tcBorders>
            <w:vAlign w:val="bottom"/>
          </w:tcPr>
          <w:p w:rsidR="00CF2D83" w:rsidRPr="001345EB" w:rsidRDefault="00CF2D83" w:rsidP="009A3CC1">
            <w:pPr>
              <w:autoSpaceDE w:val="0"/>
              <w:autoSpaceDN w:val="0"/>
              <w:spacing w:after="0" w:line="240" w:lineRule="auto"/>
              <w:rPr>
                <w:rFonts w:ascii="Times New Roman" w:hAnsi="Times New Roman" w:cs="Times New Roman"/>
              </w:rPr>
            </w:pPr>
            <w:r w:rsidRPr="001345EB">
              <w:rPr>
                <w:rFonts w:ascii="Times New Roman" w:hAnsi="Times New Roman" w:cs="Times New Roman"/>
              </w:rPr>
              <w:t>года</w:t>
            </w:r>
          </w:p>
        </w:tc>
      </w:tr>
    </w:tbl>
    <w:p w:rsidR="00CF2D83" w:rsidRPr="001345EB" w:rsidRDefault="00CF2D83" w:rsidP="00CF2D83">
      <w:pPr>
        <w:autoSpaceDE w:val="0"/>
        <w:autoSpaceDN w:val="0"/>
        <w:spacing w:before="240" w:after="0" w:line="240" w:lineRule="auto"/>
        <w:ind w:firstLine="720"/>
        <w:rPr>
          <w:rFonts w:ascii="Times New Roman" w:hAnsi="Times New Roman" w:cs="Times New Roman"/>
        </w:rPr>
      </w:pPr>
      <w:r w:rsidRPr="001345EB">
        <w:rPr>
          <w:rFonts w:ascii="Times New Roman" w:hAnsi="Times New Roman" w:cs="Times New Roman"/>
        </w:rPr>
        <w:t>К заявлению прилагаются следующие документы:</w:t>
      </w:r>
    </w:p>
    <w:p w:rsidR="00CF2D83" w:rsidRPr="001345EB" w:rsidRDefault="00CF2D83" w:rsidP="00CF2D83">
      <w:pPr>
        <w:pStyle w:val="a5"/>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CF2D83" w:rsidRPr="001345EB" w:rsidRDefault="00CF2D83" w:rsidP="00CF2D83">
      <w:pPr>
        <w:pStyle w:val="a5"/>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CF2D83" w:rsidRPr="001345EB" w:rsidRDefault="00CF2D83" w:rsidP="00CF2D83">
      <w:pPr>
        <w:pStyle w:val="a5"/>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CF2D83" w:rsidRPr="001345EB" w:rsidRDefault="00CF2D83" w:rsidP="00CF2D83">
      <w:pPr>
        <w:pStyle w:val="a5"/>
        <w:tabs>
          <w:tab w:val="left" w:pos="284"/>
        </w:tabs>
        <w:autoSpaceDE w:val="0"/>
        <w:autoSpaceDN w:val="0"/>
        <w:spacing w:line="240" w:lineRule="auto"/>
        <w:rPr>
          <w:rFonts w:ascii="Times New Roman" w:hAnsi="Times New Roman" w:cs="Times New Roman"/>
          <w:lang w:eastAsia="ru-RU"/>
        </w:rPr>
      </w:pPr>
    </w:p>
    <w:p w:rsidR="00CF2D83" w:rsidRPr="001345EB" w:rsidRDefault="00CF2D83" w:rsidP="00CF2D83">
      <w:pPr>
        <w:pStyle w:val="a5"/>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CF2D83" w:rsidRPr="001345EB" w:rsidRDefault="00CF2D83" w:rsidP="00CF2D83">
      <w:pPr>
        <w:pStyle w:val="a5"/>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CF2D83" w:rsidRPr="001345EB" w:rsidTr="009A3CC1">
        <w:trPr>
          <w:trHeight w:val="458"/>
        </w:trPr>
        <w:tc>
          <w:tcPr>
            <w:tcW w:w="3385" w:type="dxa"/>
            <w:tcBorders>
              <w:top w:val="nil"/>
              <w:left w:val="nil"/>
              <w:bottom w:val="single" w:sz="4" w:space="0" w:color="auto"/>
              <w:right w:val="nil"/>
            </w:tcBorders>
            <w:vAlign w:val="bottom"/>
          </w:tcPr>
          <w:p w:rsidR="00CF2D83" w:rsidRPr="001345EB" w:rsidRDefault="00CF2D83" w:rsidP="009A3CC1">
            <w:pPr>
              <w:autoSpaceDE w:val="0"/>
              <w:autoSpaceDN w:val="0"/>
              <w:spacing w:after="0" w:line="240" w:lineRule="auto"/>
              <w:rPr>
                <w:rFonts w:ascii="Times New Roman" w:hAnsi="Times New Roman" w:cs="Times New Roman"/>
              </w:rPr>
            </w:pPr>
          </w:p>
        </w:tc>
        <w:tc>
          <w:tcPr>
            <w:tcW w:w="651" w:type="dxa"/>
            <w:tcBorders>
              <w:top w:val="nil"/>
              <w:left w:val="nil"/>
              <w:bottom w:val="nil"/>
              <w:right w:val="nil"/>
            </w:tcBorders>
            <w:vAlign w:val="bottom"/>
          </w:tcPr>
          <w:p w:rsidR="00CF2D83" w:rsidRPr="001345EB" w:rsidRDefault="00CF2D83" w:rsidP="009A3CC1">
            <w:pPr>
              <w:autoSpaceDE w:val="0"/>
              <w:autoSpaceDN w:val="0"/>
              <w:spacing w:after="0" w:line="240" w:lineRule="auto"/>
              <w:rPr>
                <w:rFonts w:ascii="Times New Roman" w:hAnsi="Times New Roman" w:cs="Times New Roman"/>
              </w:rPr>
            </w:pPr>
          </w:p>
        </w:tc>
        <w:tc>
          <w:tcPr>
            <w:tcW w:w="1871" w:type="dxa"/>
            <w:tcBorders>
              <w:top w:val="nil"/>
              <w:left w:val="nil"/>
              <w:bottom w:val="single" w:sz="4" w:space="0" w:color="auto"/>
              <w:right w:val="nil"/>
            </w:tcBorders>
            <w:vAlign w:val="bottom"/>
          </w:tcPr>
          <w:p w:rsidR="00CF2D83" w:rsidRPr="001345EB" w:rsidRDefault="00CF2D83" w:rsidP="009A3CC1">
            <w:pPr>
              <w:autoSpaceDE w:val="0"/>
              <w:autoSpaceDN w:val="0"/>
              <w:spacing w:after="0" w:line="240" w:lineRule="auto"/>
              <w:rPr>
                <w:rFonts w:ascii="Times New Roman" w:hAnsi="Times New Roman" w:cs="Times New Roman"/>
              </w:rPr>
            </w:pPr>
          </w:p>
        </w:tc>
        <w:tc>
          <w:tcPr>
            <w:tcW w:w="268" w:type="dxa"/>
            <w:tcBorders>
              <w:top w:val="nil"/>
              <w:left w:val="nil"/>
              <w:bottom w:val="nil"/>
              <w:right w:val="nil"/>
            </w:tcBorders>
          </w:tcPr>
          <w:p w:rsidR="00CF2D83" w:rsidRPr="001345EB" w:rsidRDefault="00CF2D83" w:rsidP="009A3CC1">
            <w:pPr>
              <w:autoSpaceDE w:val="0"/>
              <w:autoSpaceDN w:val="0"/>
              <w:spacing w:after="0" w:line="240" w:lineRule="auto"/>
              <w:rPr>
                <w:rFonts w:ascii="Times New Roman" w:hAnsi="Times New Roman" w:cs="Times New Roman"/>
              </w:rPr>
            </w:pPr>
          </w:p>
        </w:tc>
        <w:tc>
          <w:tcPr>
            <w:tcW w:w="3207" w:type="dxa"/>
            <w:tcBorders>
              <w:top w:val="nil"/>
              <w:left w:val="nil"/>
              <w:bottom w:val="single" w:sz="4" w:space="0" w:color="auto"/>
              <w:right w:val="nil"/>
            </w:tcBorders>
          </w:tcPr>
          <w:p w:rsidR="00CF2D83" w:rsidRPr="001345EB" w:rsidRDefault="00CF2D83" w:rsidP="009A3CC1">
            <w:pPr>
              <w:autoSpaceDE w:val="0"/>
              <w:autoSpaceDN w:val="0"/>
              <w:spacing w:after="0" w:line="240" w:lineRule="auto"/>
              <w:rPr>
                <w:rFonts w:ascii="Times New Roman" w:hAnsi="Times New Roman" w:cs="Times New Roman"/>
              </w:rPr>
            </w:pPr>
          </w:p>
        </w:tc>
      </w:tr>
      <w:tr w:rsidR="00CF2D83" w:rsidRPr="001345EB" w:rsidTr="009A3CC1">
        <w:trPr>
          <w:trHeight w:val="361"/>
        </w:trPr>
        <w:tc>
          <w:tcPr>
            <w:tcW w:w="3385" w:type="dxa"/>
            <w:tcBorders>
              <w:top w:val="nil"/>
              <w:left w:val="nil"/>
              <w:bottom w:val="nil"/>
              <w:right w:val="nil"/>
            </w:tcBorders>
          </w:tcPr>
          <w:p w:rsidR="00CF2D83" w:rsidRPr="001345EB" w:rsidRDefault="00CF2D83" w:rsidP="009A3CC1">
            <w:pPr>
              <w:autoSpaceDE w:val="0"/>
              <w:autoSpaceDN w:val="0"/>
              <w:spacing w:after="0" w:line="240" w:lineRule="auto"/>
              <w:jc w:val="center"/>
              <w:rPr>
                <w:rFonts w:ascii="Times New Roman" w:hAnsi="Times New Roman" w:cs="Times New Roman"/>
              </w:rPr>
            </w:pPr>
            <w:r w:rsidRPr="001345EB">
              <w:rPr>
                <w:rFonts w:ascii="Times New Roman" w:hAnsi="Times New Roman" w:cs="Times New Roman"/>
              </w:rPr>
              <w:t>(должность)</w:t>
            </w:r>
          </w:p>
        </w:tc>
        <w:tc>
          <w:tcPr>
            <w:tcW w:w="651" w:type="dxa"/>
            <w:tcBorders>
              <w:top w:val="nil"/>
              <w:left w:val="nil"/>
              <w:bottom w:val="nil"/>
              <w:right w:val="nil"/>
            </w:tcBorders>
          </w:tcPr>
          <w:p w:rsidR="00CF2D83" w:rsidRPr="001345EB" w:rsidRDefault="00CF2D83" w:rsidP="009A3CC1">
            <w:pPr>
              <w:autoSpaceDE w:val="0"/>
              <w:autoSpaceDN w:val="0"/>
              <w:spacing w:after="0" w:line="240" w:lineRule="auto"/>
              <w:jc w:val="center"/>
              <w:rPr>
                <w:rFonts w:ascii="Times New Roman" w:hAnsi="Times New Roman" w:cs="Times New Roman"/>
              </w:rPr>
            </w:pPr>
          </w:p>
        </w:tc>
        <w:tc>
          <w:tcPr>
            <w:tcW w:w="1871" w:type="dxa"/>
            <w:tcBorders>
              <w:top w:val="nil"/>
              <w:left w:val="nil"/>
              <w:bottom w:val="nil"/>
              <w:right w:val="nil"/>
            </w:tcBorders>
          </w:tcPr>
          <w:p w:rsidR="00CF2D83" w:rsidRPr="001345EB" w:rsidRDefault="00CF2D83" w:rsidP="009A3CC1">
            <w:pPr>
              <w:autoSpaceDE w:val="0"/>
              <w:autoSpaceDN w:val="0"/>
              <w:spacing w:after="0" w:line="240" w:lineRule="auto"/>
              <w:jc w:val="center"/>
              <w:rPr>
                <w:rFonts w:ascii="Times New Roman" w:hAnsi="Times New Roman" w:cs="Times New Roman"/>
              </w:rPr>
            </w:pPr>
            <w:r w:rsidRPr="001345EB">
              <w:rPr>
                <w:rFonts w:ascii="Times New Roman" w:hAnsi="Times New Roman" w:cs="Times New Roman"/>
              </w:rPr>
              <w:t>(подпись)</w:t>
            </w:r>
          </w:p>
        </w:tc>
        <w:tc>
          <w:tcPr>
            <w:tcW w:w="268" w:type="dxa"/>
            <w:tcBorders>
              <w:top w:val="nil"/>
              <w:left w:val="nil"/>
              <w:bottom w:val="nil"/>
              <w:right w:val="nil"/>
            </w:tcBorders>
          </w:tcPr>
          <w:p w:rsidR="00CF2D83" w:rsidRPr="001345EB" w:rsidRDefault="00CF2D83" w:rsidP="009A3CC1">
            <w:pPr>
              <w:autoSpaceDE w:val="0"/>
              <w:autoSpaceDN w:val="0"/>
              <w:spacing w:after="0" w:line="240" w:lineRule="auto"/>
              <w:jc w:val="center"/>
              <w:rPr>
                <w:rFonts w:ascii="Times New Roman" w:hAnsi="Times New Roman" w:cs="Times New Roman"/>
              </w:rPr>
            </w:pPr>
          </w:p>
        </w:tc>
        <w:tc>
          <w:tcPr>
            <w:tcW w:w="3207" w:type="dxa"/>
            <w:tcBorders>
              <w:top w:val="nil"/>
              <w:left w:val="nil"/>
              <w:bottom w:val="nil"/>
              <w:right w:val="nil"/>
            </w:tcBorders>
          </w:tcPr>
          <w:p w:rsidR="00CF2D83" w:rsidRPr="001345EB" w:rsidRDefault="00CF2D83" w:rsidP="009A3CC1">
            <w:pPr>
              <w:autoSpaceDE w:val="0"/>
              <w:autoSpaceDN w:val="0"/>
              <w:spacing w:after="0" w:line="240" w:lineRule="auto"/>
              <w:jc w:val="center"/>
              <w:rPr>
                <w:rFonts w:ascii="Times New Roman" w:hAnsi="Times New Roman" w:cs="Times New Roman"/>
              </w:rPr>
            </w:pPr>
            <w:r w:rsidRPr="001345EB">
              <w:rPr>
                <w:rFonts w:ascii="Times New Roman" w:hAnsi="Times New Roman" w:cs="Times New Roman"/>
              </w:rPr>
              <w:t>(фамилия, имя, отчество)</w:t>
            </w:r>
          </w:p>
        </w:tc>
      </w:tr>
    </w:tbl>
    <w:p w:rsidR="00CF2D83" w:rsidRPr="001345EB" w:rsidRDefault="00CF2D83" w:rsidP="00CF2D83">
      <w:pPr>
        <w:pStyle w:val="a5"/>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CF2D83" w:rsidRDefault="00CF2D83" w:rsidP="00CF2D83">
      <w:pPr>
        <w:pStyle w:val="a5"/>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CF2D83" w:rsidRDefault="00CF2D83" w:rsidP="00CF2D83">
      <w:pPr>
        <w:spacing w:after="0" w:line="240" w:lineRule="auto"/>
        <w:rPr>
          <w:rFonts w:ascii="Times New Roman" w:hAnsi="Times New Roman" w:cs="Times New Roman"/>
          <w:sz w:val="24"/>
          <w:szCs w:val="24"/>
        </w:rPr>
      </w:pPr>
    </w:p>
    <w:p w:rsidR="00CF2D83" w:rsidRPr="002F291F" w:rsidRDefault="00CF2D83" w:rsidP="00CF2D83">
      <w:pPr>
        <w:spacing w:after="0" w:line="240" w:lineRule="auto"/>
        <w:jc w:val="right"/>
        <w:rPr>
          <w:rFonts w:ascii="Times New Roman" w:hAnsi="Times New Roman" w:cs="Times New Roman"/>
          <w:sz w:val="24"/>
          <w:szCs w:val="24"/>
        </w:rPr>
      </w:pPr>
      <w:r w:rsidRPr="002F291F">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CF2D83" w:rsidRPr="002F291F" w:rsidRDefault="00CF2D83" w:rsidP="00CF2D83">
      <w:pPr>
        <w:spacing w:after="0" w:line="240" w:lineRule="auto"/>
        <w:ind w:firstLine="4860"/>
        <w:jc w:val="right"/>
        <w:rPr>
          <w:rFonts w:ascii="Times New Roman" w:hAnsi="Times New Roman" w:cs="Times New Roman"/>
          <w:sz w:val="24"/>
          <w:szCs w:val="24"/>
        </w:rPr>
      </w:pPr>
      <w:r w:rsidRPr="002F291F">
        <w:rPr>
          <w:rFonts w:ascii="Times New Roman" w:hAnsi="Times New Roman" w:cs="Times New Roman"/>
          <w:sz w:val="24"/>
          <w:szCs w:val="24"/>
        </w:rPr>
        <w:t>к административному регламенту</w:t>
      </w:r>
    </w:p>
    <w:p w:rsidR="00CF2D83" w:rsidRPr="002F291F" w:rsidRDefault="00CF2D83" w:rsidP="00CF2D83">
      <w:pPr>
        <w:spacing w:after="0" w:line="240" w:lineRule="auto"/>
        <w:ind w:firstLine="4860"/>
        <w:jc w:val="right"/>
        <w:rPr>
          <w:rFonts w:ascii="Times New Roman" w:hAnsi="Times New Roman" w:cs="Times New Roman"/>
          <w:sz w:val="24"/>
          <w:szCs w:val="24"/>
        </w:rPr>
      </w:pPr>
    </w:p>
    <w:p w:rsidR="00CF2D83" w:rsidRPr="002F291F" w:rsidRDefault="00CF2D83" w:rsidP="00CF2D83">
      <w:pPr>
        <w:autoSpaceDE w:val="0"/>
        <w:autoSpaceDN w:val="0"/>
        <w:spacing w:after="0" w:line="240" w:lineRule="auto"/>
        <w:ind w:left="4536"/>
        <w:jc w:val="both"/>
        <w:rPr>
          <w:rFonts w:ascii="Times New Roman" w:hAnsi="Times New Roman" w:cs="Times New Roman"/>
          <w:sz w:val="24"/>
          <w:szCs w:val="24"/>
        </w:rPr>
      </w:pPr>
      <w:r w:rsidRPr="002F291F">
        <w:rPr>
          <w:rFonts w:ascii="Times New Roman" w:hAnsi="Times New Roman" w:cs="Times New Roman"/>
          <w:sz w:val="24"/>
          <w:szCs w:val="24"/>
        </w:rPr>
        <w:t>Главе администрации муниципального образования</w:t>
      </w:r>
    </w:p>
    <w:p w:rsidR="00CF2D83" w:rsidRPr="002F291F" w:rsidRDefault="00CF2D83" w:rsidP="00CF2D83">
      <w:pPr>
        <w:autoSpaceDE w:val="0"/>
        <w:autoSpaceDN w:val="0"/>
        <w:spacing w:after="0" w:line="240" w:lineRule="auto"/>
        <w:ind w:left="4536"/>
        <w:rPr>
          <w:rFonts w:ascii="Times New Roman" w:hAnsi="Times New Roman" w:cs="Times New Roman"/>
          <w:sz w:val="24"/>
          <w:szCs w:val="24"/>
        </w:rPr>
      </w:pPr>
    </w:p>
    <w:p w:rsidR="00CF2D83" w:rsidRPr="002F291F" w:rsidRDefault="00CF2D83" w:rsidP="00CF2D83">
      <w:pPr>
        <w:autoSpaceDE w:val="0"/>
        <w:autoSpaceDN w:val="0"/>
        <w:spacing w:after="0" w:line="240" w:lineRule="auto"/>
        <w:ind w:left="4536"/>
        <w:rPr>
          <w:rFonts w:ascii="Times New Roman" w:hAnsi="Times New Roman" w:cs="Times New Roman"/>
          <w:sz w:val="24"/>
          <w:szCs w:val="24"/>
        </w:rPr>
      </w:pPr>
    </w:p>
    <w:p w:rsidR="00CF2D83" w:rsidRPr="002F291F" w:rsidRDefault="00CF2D83" w:rsidP="00CF2D83">
      <w:pPr>
        <w:pBdr>
          <w:top w:val="single" w:sz="4" w:space="1" w:color="auto"/>
        </w:pBdr>
        <w:autoSpaceDE w:val="0"/>
        <w:autoSpaceDN w:val="0"/>
        <w:spacing w:after="0" w:line="240" w:lineRule="auto"/>
        <w:ind w:left="4536"/>
        <w:rPr>
          <w:rFonts w:ascii="Times New Roman" w:hAnsi="Times New Roman" w:cs="Times New Roman"/>
          <w:sz w:val="24"/>
          <w:szCs w:val="24"/>
        </w:rPr>
      </w:pPr>
    </w:p>
    <w:p w:rsidR="00CF2D83" w:rsidRPr="002F291F" w:rsidRDefault="00CF2D83" w:rsidP="00CF2D83">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CF2D83" w:rsidRPr="002F291F" w:rsidRDefault="00CF2D83" w:rsidP="00CF2D83">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CF2D83" w:rsidRPr="002F291F" w:rsidRDefault="00CF2D83" w:rsidP="00CF2D83">
      <w:pPr>
        <w:pBdr>
          <w:top w:val="single" w:sz="4" w:space="1" w:color="auto"/>
        </w:pBdr>
        <w:autoSpaceDE w:val="0"/>
        <w:autoSpaceDN w:val="0"/>
        <w:spacing w:after="0" w:line="240" w:lineRule="auto"/>
        <w:ind w:left="4536"/>
        <w:rPr>
          <w:rFonts w:ascii="Times New Roman" w:hAnsi="Times New Roman" w:cs="Times New Roman"/>
          <w:sz w:val="24"/>
          <w:szCs w:val="24"/>
        </w:rPr>
      </w:pPr>
    </w:p>
    <w:p w:rsidR="00CF2D83" w:rsidRPr="002F291F" w:rsidRDefault="00CF2D83" w:rsidP="00CF2D83">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CF2D83" w:rsidRPr="002F291F" w:rsidRDefault="00CF2D83" w:rsidP="00CF2D83">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CF2D83" w:rsidRPr="002F291F" w:rsidRDefault="00CF2D83" w:rsidP="00CF2D83">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F2D83" w:rsidRPr="002F291F" w:rsidRDefault="00CF2D83" w:rsidP="00CF2D83">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Адрес постоянного места жительства заявителя:</w:t>
      </w:r>
    </w:p>
    <w:p w:rsidR="00CF2D83" w:rsidRPr="002F291F" w:rsidRDefault="00CF2D83" w:rsidP="00CF2D83">
      <w:pPr>
        <w:autoSpaceDE w:val="0"/>
        <w:autoSpaceDN w:val="0"/>
        <w:spacing w:after="0" w:line="240" w:lineRule="auto"/>
        <w:ind w:left="4536"/>
        <w:rPr>
          <w:rFonts w:ascii="Times New Roman" w:hAnsi="Times New Roman" w:cs="Times New Roman"/>
          <w:sz w:val="24"/>
          <w:szCs w:val="24"/>
        </w:rPr>
      </w:pPr>
    </w:p>
    <w:p w:rsidR="00CF2D83" w:rsidRPr="002F291F" w:rsidRDefault="00CF2D83" w:rsidP="00CF2D83">
      <w:pPr>
        <w:pBdr>
          <w:top w:val="single" w:sz="4" w:space="1" w:color="auto"/>
        </w:pBdr>
        <w:autoSpaceDE w:val="0"/>
        <w:autoSpaceDN w:val="0"/>
        <w:spacing w:after="0" w:line="240" w:lineRule="auto"/>
        <w:ind w:left="4536" w:right="57"/>
        <w:rPr>
          <w:rFonts w:ascii="Times New Roman" w:hAnsi="Times New Roman" w:cs="Times New Roman"/>
          <w:sz w:val="24"/>
          <w:szCs w:val="24"/>
        </w:rPr>
      </w:pPr>
    </w:p>
    <w:p w:rsidR="00CF2D83" w:rsidRPr="002F291F" w:rsidRDefault="00CF2D83" w:rsidP="00CF2D83">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телефон</w:t>
      </w:r>
      <w:r w:rsidRPr="002F291F">
        <w:rPr>
          <w:rFonts w:ascii="Times New Roman" w:hAnsi="Times New Roman" w:cs="Times New Roman"/>
          <w:sz w:val="24"/>
          <w:szCs w:val="24"/>
        </w:rPr>
        <w:tab/>
      </w:r>
    </w:p>
    <w:p w:rsidR="00CF2D83" w:rsidRDefault="00CF2D83" w:rsidP="00CF2D83">
      <w:pPr>
        <w:pBdr>
          <w:top w:val="single" w:sz="4" w:space="1" w:color="auto"/>
        </w:pBdr>
        <w:autoSpaceDE w:val="0"/>
        <w:autoSpaceDN w:val="0"/>
        <w:spacing w:after="0" w:line="240" w:lineRule="auto"/>
        <w:ind w:left="5529"/>
        <w:rPr>
          <w:rFonts w:ascii="Times New Roman" w:hAnsi="Times New Roman" w:cs="Times New Roman"/>
          <w:sz w:val="24"/>
          <w:szCs w:val="24"/>
        </w:rPr>
      </w:pPr>
    </w:p>
    <w:p w:rsidR="00CF2D83" w:rsidRPr="002F291F" w:rsidRDefault="00CF2D83" w:rsidP="00CF2D83">
      <w:pPr>
        <w:pBdr>
          <w:top w:val="single" w:sz="4" w:space="1" w:color="auto"/>
        </w:pBdr>
        <w:autoSpaceDE w:val="0"/>
        <w:autoSpaceDN w:val="0"/>
        <w:spacing w:after="0" w:line="240" w:lineRule="auto"/>
        <w:ind w:left="5529"/>
        <w:rPr>
          <w:rFonts w:ascii="Times New Roman" w:hAnsi="Times New Roman" w:cs="Times New Roman"/>
          <w:sz w:val="24"/>
          <w:szCs w:val="24"/>
        </w:rPr>
      </w:pPr>
    </w:p>
    <w:p w:rsidR="00CF2D83" w:rsidRPr="00F74FE9" w:rsidRDefault="00CF2D83" w:rsidP="00CF2D83">
      <w:pPr>
        <w:autoSpaceDE w:val="0"/>
        <w:autoSpaceDN w:val="0"/>
        <w:spacing w:after="0" w:line="240" w:lineRule="auto"/>
        <w:jc w:val="center"/>
        <w:rPr>
          <w:rFonts w:ascii="Times New Roman" w:hAnsi="Times New Roman" w:cs="Times New Roman"/>
          <w:sz w:val="28"/>
          <w:szCs w:val="28"/>
        </w:rPr>
      </w:pPr>
      <w:r w:rsidRPr="00F74FE9">
        <w:rPr>
          <w:rFonts w:ascii="Times New Roman" w:hAnsi="Times New Roman" w:cs="Times New Roman"/>
          <w:sz w:val="28"/>
          <w:szCs w:val="28"/>
        </w:rPr>
        <w:t>Заявление</w:t>
      </w:r>
      <w:r w:rsidRPr="00F74FE9">
        <w:rPr>
          <w:rFonts w:ascii="Times New Roman" w:hAnsi="Times New Roman" w:cs="Times New Roman"/>
          <w:sz w:val="28"/>
          <w:szCs w:val="28"/>
        </w:rPr>
        <w:br/>
        <w:t>о предоставлении информации об очередности предоставления жилых помещений по договорам социального найма</w:t>
      </w:r>
    </w:p>
    <w:p w:rsidR="00CF2D83" w:rsidRPr="00134971" w:rsidRDefault="00CF2D83" w:rsidP="00CF2D83">
      <w:pPr>
        <w:spacing w:after="0" w:line="240" w:lineRule="auto"/>
        <w:rPr>
          <w:rFonts w:ascii="Times New Roman" w:eastAsia="Times New Roman" w:hAnsi="Times New Roman" w:cs="Times New Roman"/>
          <w:sz w:val="24"/>
          <w:szCs w:val="24"/>
        </w:rPr>
      </w:pPr>
    </w:p>
    <w:p w:rsidR="00CF2D83" w:rsidRDefault="00CF2D83" w:rsidP="00CF2D83">
      <w:pPr>
        <w:tabs>
          <w:tab w:val="left" w:pos="4253"/>
          <w:tab w:val="left" w:pos="8789"/>
        </w:tabs>
        <w:autoSpaceDE w:val="0"/>
        <w:autoSpaceDN w:val="0"/>
        <w:spacing w:after="0" w:line="240" w:lineRule="auto"/>
        <w:ind w:firstLine="720"/>
        <w:rPr>
          <w:rFonts w:ascii="Times New Roman" w:hAnsi="Times New Roman" w:cs="Times New Roman"/>
          <w:sz w:val="24"/>
          <w:szCs w:val="24"/>
        </w:rPr>
      </w:pPr>
    </w:p>
    <w:p w:rsidR="00CF2D83" w:rsidRPr="002F291F" w:rsidRDefault="00CF2D83" w:rsidP="00CF2D83">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80"/>
        <w:gridCol w:w="3253"/>
        <w:gridCol w:w="2720"/>
      </w:tblGrid>
      <w:tr w:rsidR="00CF2D83" w:rsidRPr="00200660" w:rsidTr="009A3CC1">
        <w:tc>
          <w:tcPr>
            <w:tcW w:w="1737" w:type="pct"/>
            <w:vMerge w:val="restart"/>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F2D83" w:rsidRPr="00200660" w:rsidRDefault="00CF2D83" w:rsidP="009A3CC1">
            <w:pPr>
              <w:autoSpaceDE w:val="0"/>
              <w:autoSpaceDN w:val="0"/>
              <w:adjustRightInd w:val="0"/>
              <w:spacing w:after="0" w:line="240" w:lineRule="auto"/>
              <w:jc w:val="center"/>
              <w:rPr>
                <w:rFonts w:ascii="Times New Roman" w:hAnsi="Times New Roman" w:cs="Times New Roman"/>
              </w:rPr>
            </w:pPr>
          </w:p>
        </w:tc>
      </w:tr>
      <w:tr w:rsidR="00CF2D83" w:rsidRPr="00200660" w:rsidTr="009A3CC1">
        <w:tc>
          <w:tcPr>
            <w:tcW w:w="1737" w:type="pct"/>
            <w:vMerge/>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rPr>
                <w:rFonts w:ascii="Times New Roman" w:hAnsi="Times New Roman" w:cs="Times New Roman"/>
              </w:rPr>
            </w:pPr>
          </w:p>
        </w:tc>
      </w:tr>
      <w:tr w:rsidR="00CF2D83" w:rsidRPr="00200660" w:rsidTr="009A3CC1">
        <w:tc>
          <w:tcPr>
            <w:tcW w:w="1737" w:type="pct"/>
            <w:vMerge/>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rPr>
                <w:rFonts w:ascii="Times New Roman" w:hAnsi="Times New Roman" w:cs="Times New Roman"/>
              </w:rPr>
            </w:pPr>
          </w:p>
        </w:tc>
      </w:tr>
    </w:tbl>
    <w:p w:rsidR="00CF2D83" w:rsidRPr="00C805D0" w:rsidRDefault="00CF2D83" w:rsidP="00CF2D83">
      <w:pPr>
        <w:autoSpaceDE w:val="0"/>
        <w:autoSpaceDN w:val="0"/>
        <w:adjustRightInd w:val="0"/>
        <w:spacing w:after="0" w:line="240" w:lineRule="auto"/>
        <w:jc w:val="both"/>
        <w:rPr>
          <w:rFonts w:ascii="Times New Roman" w:eastAsia="Times New Roman" w:hAnsi="Times New Roman" w:cs="Times New Roman"/>
          <w:sz w:val="24"/>
          <w:szCs w:val="24"/>
        </w:rPr>
      </w:pPr>
      <w:r w:rsidRPr="00C805D0">
        <w:rPr>
          <w:rFonts w:ascii="Times New Roman" w:eastAsia="Times New Roman" w:hAnsi="Times New Roman" w:cs="Times New Roman"/>
          <w:sz w:val="24"/>
          <w:szCs w:val="24"/>
        </w:rPr>
        <w:t>Реквизиты документа, подтверждающего полномочия представителя заявителя: __________________________________________________________________________________</w:t>
      </w:r>
    </w:p>
    <w:p w:rsidR="00CF2D83" w:rsidRPr="00F174E6" w:rsidRDefault="00CF2D83" w:rsidP="00CF2D83">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rPr>
        <w:t>(номер, серия, наименование органа/организации, выдавшего документ, дата выдачи)</w:t>
      </w:r>
    </w:p>
    <w:p w:rsidR="00CF2D83" w:rsidRDefault="00CF2D83" w:rsidP="00CF2D83">
      <w:pPr>
        <w:autoSpaceDE w:val="0"/>
        <w:autoSpaceDN w:val="0"/>
        <w:adjustRightInd w:val="0"/>
        <w:jc w:val="both"/>
        <w:rPr>
          <w:rFonts w:ascii="Times New Roman" w:hAnsi="Times New Roman" w:cs="Times New Roman"/>
        </w:rPr>
      </w:pPr>
    </w:p>
    <w:p w:rsidR="00CF2D83" w:rsidRPr="00200660" w:rsidRDefault="00CF2D83" w:rsidP="00CF2D83">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178"/>
        <w:gridCol w:w="3253"/>
        <w:gridCol w:w="2722"/>
      </w:tblGrid>
      <w:tr w:rsidR="00CF2D83" w:rsidRPr="00200660" w:rsidTr="009A3CC1">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F2D83" w:rsidRPr="00200660" w:rsidRDefault="00CF2D83" w:rsidP="009A3CC1">
            <w:pPr>
              <w:autoSpaceDE w:val="0"/>
              <w:autoSpaceDN w:val="0"/>
              <w:adjustRightInd w:val="0"/>
              <w:spacing w:after="0" w:line="240" w:lineRule="auto"/>
              <w:jc w:val="center"/>
              <w:rPr>
                <w:rFonts w:ascii="Times New Roman" w:hAnsi="Times New Roman" w:cs="Times New Roman"/>
              </w:rPr>
            </w:pPr>
          </w:p>
        </w:tc>
      </w:tr>
      <w:tr w:rsidR="00CF2D83" w:rsidRPr="00200660" w:rsidTr="009A3CC1">
        <w:tc>
          <w:tcPr>
            <w:tcW w:w="1736" w:type="pct"/>
            <w:vMerge/>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rPr>
                <w:rFonts w:ascii="Times New Roman" w:hAnsi="Times New Roman" w:cs="Times New Roman"/>
              </w:rPr>
            </w:pPr>
          </w:p>
        </w:tc>
      </w:tr>
      <w:tr w:rsidR="00CF2D83" w:rsidRPr="00200660" w:rsidTr="009A3CC1">
        <w:trPr>
          <w:trHeight w:val="299"/>
        </w:trPr>
        <w:tc>
          <w:tcPr>
            <w:tcW w:w="1736" w:type="pct"/>
            <w:vMerge/>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F2D83" w:rsidRPr="00200660" w:rsidRDefault="00CF2D83" w:rsidP="009A3CC1">
            <w:pPr>
              <w:autoSpaceDE w:val="0"/>
              <w:autoSpaceDN w:val="0"/>
              <w:adjustRightInd w:val="0"/>
              <w:spacing w:after="0" w:line="240" w:lineRule="auto"/>
              <w:rPr>
                <w:rFonts w:ascii="Times New Roman" w:hAnsi="Times New Roman" w:cs="Times New Roman"/>
              </w:rPr>
            </w:pPr>
          </w:p>
        </w:tc>
      </w:tr>
    </w:tbl>
    <w:p w:rsidR="00CF2D83" w:rsidRPr="00200660" w:rsidRDefault="00CF2D83" w:rsidP="00CF2D83">
      <w:pPr>
        <w:tabs>
          <w:tab w:val="left" w:pos="4253"/>
          <w:tab w:val="left" w:pos="8789"/>
        </w:tabs>
        <w:autoSpaceDE w:val="0"/>
        <w:autoSpaceDN w:val="0"/>
        <w:spacing w:after="0" w:line="240" w:lineRule="auto"/>
        <w:ind w:firstLine="720"/>
        <w:rPr>
          <w:rFonts w:ascii="Times New Roman" w:hAnsi="Times New Roman" w:cs="Times New Roman"/>
        </w:rPr>
      </w:pPr>
    </w:p>
    <w:p w:rsidR="00CF2D83" w:rsidRPr="00200660" w:rsidRDefault="00CF2D83" w:rsidP="00CF2D83">
      <w:pPr>
        <w:tabs>
          <w:tab w:val="left" w:pos="4253"/>
          <w:tab w:val="left" w:pos="8789"/>
        </w:tabs>
        <w:autoSpaceDE w:val="0"/>
        <w:autoSpaceDN w:val="0"/>
        <w:spacing w:after="0" w:line="240" w:lineRule="auto"/>
        <w:ind w:firstLine="720"/>
        <w:rPr>
          <w:rFonts w:ascii="Times New Roman" w:hAnsi="Times New Roman" w:cs="Times New Roman"/>
          <w:sz w:val="24"/>
          <w:szCs w:val="24"/>
        </w:rPr>
      </w:pPr>
      <w:r w:rsidRPr="00200660">
        <w:rPr>
          <w:rFonts w:ascii="Times New Roman" w:hAnsi="Times New Roman" w:cs="Times New Roman"/>
          <w:sz w:val="24"/>
          <w:szCs w:val="24"/>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CF2D83" w:rsidRPr="00200660" w:rsidRDefault="00CF2D83" w:rsidP="00CF2D83">
      <w:pPr>
        <w:autoSpaceDE w:val="0"/>
        <w:autoSpaceDN w:val="0"/>
        <w:spacing w:after="0" w:line="240" w:lineRule="auto"/>
        <w:ind w:firstLine="720"/>
        <w:jc w:val="both"/>
        <w:rPr>
          <w:rFonts w:ascii="Times New Roman" w:hAnsi="Times New Roman" w:cs="Times New Roman"/>
          <w:sz w:val="24"/>
          <w:szCs w:val="24"/>
        </w:rPr>
      </w:pPr>
    </w:p>
    <w:p w:rsidR="00CF2D83" w:rsidRDefault="00CF2D83" w:rsidP="00CF2D83">
      <w:pPr>
        <w:autoSpaceDE w:val="0"/>
        <w:autoSpaceDN w:val="0"/>
        <w:spacing w:after="0" w:line="240" w:lineRule="auto"/>
        <w:rPr>
          <w:rFonts w:ascii="Times New Roman" w:hAnsi="Times New Roman" w:cs="Times New Roman"/>
          <w:sz w:val="24"/>
          <w:szCs w:val="24"/>
        </w:rPr>
      </w:pPr>
      <w:r w:rsidRPr="00200660">
        <w:rPr>
          <w:rFonts w:ascii="Times New Roman" w:hAnsi="Times New Roman" w:cs="Times New Roman"/>
          <w:sz w:val="24"/>
          <w:szCs w:val="24"/>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rPr>
        <w:t>_______________________________</w:t>
      </w:r>
    </w:p>
    <w:p w:rsidR="00CF2D83" w:rsidRPr="00624B69" w:rsidRDefault="00CF2D83" w:rsidP="00CF2D83">
      <w:pPr>
        <w:autoSpaceDE w:val="0"/>
        <w:autoSpaceDN w:val="0"/>
        <w:spacing w:after="0" w:line="240" w:lineRule="auto"/>
        <w:rPr>
          <w:rFonts w:ascii="Times New Roman" w:hAnsi="Times New Roman" w:cs="Times New Roman"/>
          <w:sz w:val="16"/>
          <w:szCs w:val="16"/>
        </w:rPr>
      </w:pPr>
      <w:r w:rsidRPr="00536BBE">
        <w:rPr>
          <w:rFonts w:ascii="Times New Roman" w:hAnsi="Times New Roman" w:cs="Times New Roman"/>
          <w:sz w:val="16"/>
          <w:szCs w:val="16"/>
        </w:rPr>
        <w:t>(указывается Ф.И.</w:t>
      </w:r>
      <w:r>
        <w:rPr>
          <w:rFonts w:ascii="Times New Roman" w:hAnsi="Times New Roman" w:cs="Times New Roman"/>
          <w:sz w:val="16"/>
          <w:szCs w:val="16"/>
        </w:rPr>
        <w:t>О</w:t>
      </w:r>
      <w:r w:rsidRPr="00536BBE">
        <w:rPr>
          <w:rFonts w:ascii="Times New Roman" w:hAnsi="Times New Roman" w:cs="Times New Roman"/>
          <w:sz w:val="16"/>
          <w:szCs w:val="16"/>
        </w:rPr>
        <w:t>. того,</w:t>
      </w:r>
      <w:r>
        <w:rPr>
          <w:rFonts w:ascii="Times New Roman" w:hAnsi="Times New Roman" w:cs="Times New Roman"/>
          <w:sz w:val="16"/>
          <w:szCs w:val="16"/>
        </w:rPr>
        <w:t xml:space="preserve"> </w:t>
      </w:r>
      <w:r w:rsidRPr="00536BBE">
        <w:rPr>
          <w:rFonts w:ascii="Times New Roman" w:hAnsi="Times New Roman" w:cs="Times New Roman"/>
          <w:sz w:val="16"/>
          <w:szCs w:val="16"/>
        </w:rPr>
        <w:t>кто первоначально подавал</w:t>
      </w:r>
      <w:r w:rsidRPr="00536BBE">
        <w:rPr>
          <w:sz w:val="16"/>
          <w:szCs w:val="16"/>
        </w:rPr>
        <w:t xml:space="preserve"> </w:t>
      </w:r>
      <w:r w:rsidRPr="00536BBE">
        <w:rPr>
          <w:rFonts w:ascii="Times New Roman" w:hAnsi="Times New Roman" w:cs="Times New Roman"/>
          <w:sz w:val="16"/>
          <w:szCs w:val="16"/>
        </w:rPr>
        <w:t>заявление о принятии на учет граждан в качестве нуждающихся в жилых помещениях),</w:t>
      </w:r>
    </w:p>
    <w:p w:rsidR="00CF2D83" w:rsidRPr="00200660" w:rsidRDefault="00CF2D83" w:rsidP="00CF2D83">
      <w:pPr>
        <w:autoSpaceDE w:val="0"/>
        <w:autoSpaceDN w:val="0"/>
        <w:spacing w:after="0" w:line="240" w:lineRule="auto"/>
        <w:jc w:val="both"/>
        <w:rPr>
          <w:rFonts w:ascii="Times New Roman" w:hAnsi="Times New Roman" w:cs="Times New Roman"/>
          <w:sz w:val="24"/>
          <w:szCs w:val="24"/>
        </w:rPr>
      </w:pPr>
      <w:r w:rsidRPr="00624B69">
        <w:rPr>
          <w:rFonts w:ascii="Times New Roman" w:hAnsi="Times New Roman" w:cs="Times New Roman"/>
          <w:sz w:val="24"/>
          <w:szCs w:val="24"/>
        </w:rPr>
        <w:t>предоставляемых по договорам социального найма</w:t>
      </w:r>
      <w:r>
        <w:rPr>
          <w:rFonts w:ascii="Times New Roman" w:hAnsi="Times New Roman" w:cs="Times New Roman"/>
          <w:sz w:val="24"/>
          <w:szCs w:val="24"/>
        </w:rPr>
        <w:t xml:space="preserve">  </w:t>
      </w:r>
      <w:r w:rsidRPr="00200660">
        <w:rPr>
          <w:rFonts w:ascii="Times New Roman" w:hAnsi="Times New Roman" w:cs="Times New Roman"/>
          <w:sz w:val="24"/>
          <w:szCs w:val="24"/>
        </w:rPr>
        <w:t xml:space="preserve"> состоим на учете граждан в качестве нуждающихся в жилых помещениях, предоставляемых по договорам социального найма.</w:t>
      </w:r>
    </w:p>
    <w:p w:rsidR="00CF2D83" w:rsidRPr="00200660" w:rsidRDefault="00CF2D83" w:rsidP="00CF2D83">
      <w:pPr>
        <w:jc w:val="both"/>
        <w:rPr>
          <w:rFonts w:ascii="Times New Roman" w:hAnsi="Times New Roman" w:cs="Times New Roman"/>
          <w:sz w:val="24"/>
          <w:szCs w:val="24"/>
        </w:rPr>
      </w:pPr>
    </w:p>
    <w:p w:rsidR="00CF2D83" w:rsidRDefault="00CF2D83" w:rsidP="00CF2D83">
      <w:pPr>
        <w:widowControl w:val="0"/>
        <w:autoSpaceDE w:val="0"/>
        <w:autoSpaceDN w:val="0"/>
        <w:adjustRightInd w:val="0"/>
        <w:spacing w:after="0" w:line="240" w:lineRule="auto"/>
        <w:ind w:left="709"/>
        <w:rPr>
          <w:rFonts w:ascii="Times New Roman" w:hAnsi="Times New Roman" w:cs="Times New Roman"/>
          <w:sz w:val="24"/>
          <w:szCs w:val="24"/>
        </w:rPr>
      </w:pPr>
      <w:r w:rsidRPr="00200660">
        <w:rPr>
          <w:rFonts w:ascii="Times New Roman" w:hAnsi="Times New Roman" w:cs="Times New Roman"/>
          <w:sz w:val="24"/>
          <w:szCs w:val="24"/>
        </w:rPr>
        <w:t>Результат рассмотрения заявления прошу:</w:t>
      </w:r>
    </w:p>
    <w:p w:rsidR="00CF2D83" w:rsidRPr="00200660" w:rsidRDefault="00CF2D83" w:rsidP="00CF2D83">
      <w:pPr>
        <w:widowControl w:val="0"/>
        <w:autoSpaceDE w:val="0"/>
        <w:autoSpaceDN w:val="0"/>
        <w:adjustRightInd w:val="0"/>
        <w:spacing w:after="0" w:line="240" w:lineRule="auto"/>
        <w:ind w:left="709"/>
        <w:rPr>
          <w:rFonts w:ascii="Times New Roman" w:hAnsi="Times New Roman" w:cs="Times New Roman"/>
          <w:sz w:val="24"/>
          <w:szCs w:val="24"/>
        </w:rPr>
      </w:pPr>
    </w:p>
    <w:tbl>
      <w:tblPr>
        <w:tblStyle w:val="afd"/>
        <w:tblW w:w="0" w:type="auto"/>
        <w:tblInd w:w="250" w:type="dxa"/>
        <w:tblLook w:val="04A0"/>
      </w:tblPr>
      <w:tblGrid>
        <w:gridCol w:w="567"/>
        <w:gridCol w:w="7513"/>
      </w:tblGrid>
      <w:tr w:rsidR="00CF2D83" w:rsidRPr="00200660" w:rsidTr="009A3CC1">
        <w:tc>
          <w:tcPr>
            <w:tcW w:w="567" w:type="dxa"/>
          </w:tcPr>
          <w:p w:rsidR="00CF2D83" w:rsidRPr="00200660" w:rsidRDefault="00CF2D83" w:rsidP="009A3CC1">
            <w:pPr>
              <w:autoSpaceDE w:val="0"/>
              <w:autoSpaceDN w:val="0"/>
              <w:jc w:val="center"/>
              <w:rPr>
                <w:rFonts w:ascii="Times New Roman" w:hAnsi="Times New Roman"/>
              </w:rPr>
            </w:pPr>
          </w:p>
        </w:tc>
        <w:tc>
          <w:tcPr>
            <w:tcW w:w="7513" w:type="dxa"/>
          </w:tcPr>
          <w:p w:rsidR="00CF2D83" w:rsidRPr="00200660" w:rsidRDefault="00CF2D83" w:rsidP="009A3CC1">
            <w:pPr>
              <w:widowControl w:val="0"/>
              <w:autoSpaceDE w:val="0"/>
              <w:autoSpaceDN w:val="0"/>
              <w:adjustRightInd w:val="0"/>
              <w:rPr>
                <w:rFonts w:ascii="Times New Roman" w:hAnsi="Times New Roman"/>
              </w:rPr>
            </w:pPr>
            <w:r w:rsidRPr="00C805D0">
              <w:rPr>
                <w:rFonts w:ascii="Times New Roman" w:hAnsi="Times New Roman"/>
              </w:rPr>
              <w:t>выдать на руки в ОМСУ/Организации</w:t>
            </w:r>
          </w:p>
        </w:tc>
      </w:tr>
      <w:tr w:rsidR="00CF2D83" w:rsidRPr="00200660" w:rsidTr="009A3CC1">
        <w:tc>
          <w:tcPr>
            <w:tcW w:w="567" w:type="dxa"/>
          </w:tcPr>
          <w:p w:rsidR="00CF2D83" w:rsidRPr="00200660" w:rsidRDefault="00CF2D83" w:rsidP="009A3CC1">
            <w:pPr>
              <w:autoSpaceDE w:val="0"/>
              <w:autoSpaceDN w:val="0"/>
              <w:jc w:val="center"/>
              <w:rPr>
                <w:rFonts w:ascii="Times New Roman" w:hAnsi="Times New Roman"/>
              </w:rPr>
            </w:pPr>
          </w:p>
        </w:tc>
        <w:tc>
          <w:tcPr>
            <w:tcW w:w="7513" w:type="dxa"/>
          </w:tcPr>
          <w:p w:rsidR="00CF2D83" w:rsidRPr="00200660" w:rsidRDefault="00CF2D83" w:rsidP="009A3CC1">
            <w:pPr>
              <w:widowControl w:val="0"/>
              <w:autoSpaceDE w:val="0"/>
              <w:autoSpaceDN w:val="0"/>
              <w:adjustRightInd w:val="0"/>
              <w:rPr>
                <w:rFonts w:ascii="Times New Roman" w:hAnsi="Times New Roman"/>
              </w:rPr>
            </w:pPr>
            <w:r w:rsidRPr="00200660">
              <w:rPr>
                <w:rFonts w:ascii="Times New Roman" w:hAnsi="Times New Roman"/>
              </w:rPr>
              <w:t>выдать на руки в МФЦ</w:t>
            </w:r>
          </w:p>
        </w:tc>
      </w:tr>
      <w:tr w:rsidR="00CF2D83" w:rsidRPr="00200660" w:rsidTr="009A3CC1">
        <w:tc>
          <w:tcPr>
            <w:tcW w:w="567" w:type="dxa"/>
          </w:tcPr>
          <w:p w:rsidR="00CF2D83" w:rsidRPr="00200660" w:rsidRDefault="00CF2D83" w:rsidP="009A3CC1">
            <w:pPr>
              <w:autoSpaceDE w:val="0"/>
              <w:autoSpaceDN w:val="0"/>
              <w:jc w:val="center"/>
              <w:rPr>
                <w:rFonts w:ascii="Times New Roman" w:hAnsi="Times New Roman"/>
              </w:rPr>
            </w:pPr>
          </w:p>
        </w:tc>
        <w:tc>
          <w:tcPr>
            <w:tcW w:w="7513" w:type="dxa"/>
          </w:tcPr>
          <w:p w:rsidR="00CF2D83" w:rsidRPr="00200660" w:rsidRDefault="00CF2D83" w:rsidP="009A3CC1">
            <w:pPr>
              <w:widowControl w:val="0"/>
              <w:autoSpaceDE w:val="0"/>
              <w:autoSpaceDN w:val="0"/>
              <w:adjustRightInd w:val="0"/>
              <w:rPr>
                <w:rFonts w:ascii="Times New Roman" w:hAnsi="Times New Roman"/>
              </w:rPr>
            </w:pPr>
            <w:r w:rsidRPr="00200660">
              <w:rPr>
                <w:rFonts w:ascii="Times New Roman" w:hAnsi="Times New Roman"/>
              </w:rPr>
              <w:t>направить в электронной форме в личный кабинет на ПГУ ЛО/ЕПГУ</w:t>
            </w:r>
          </w:p>
        </w:tc>
      </w:tr>
      <w:tr w:rsidR="00CF2D83" w:rsidRPr="00200660" w:rsidTr="009A3CC1">
        <w:tc>
          <w:tcPr>
            <w:tcW w:w="567" w:type="dxa"/>
          </w:tcPr>
          <w:p w:rsidR="00CF2D83" w:rsidRPr="00200660" w:rsidRDefault="00CF2D83" w:rsidP="009A3CC1">
            <w:pPr>
              <w:autoSpaceDE w:val="0"/>
              <w:autoSpaceDN w:val="0"/>
              <w:jc w:val="center"/>
              <w:rPr>
                <w:rFonts w:ascii="Times New Roman" w:hAnsi="Times New Roman"/>
              </w:rPr>
            </w:pPr>
          </w:p>
        </w:tc>
        <w:tc>
          <w:tcPr>
            <w:tcW w:w="7513" w:type="dxa"/>
          </w:tcPr>
          <w:p w:rsidR="00CF2D83" w:rsidRPr="00200660" w:rsidRDefault="00CF2D83" w:rsidP="009A3CC1">
            <w:pPr>
              <w:autoSpaceDE w:val="0"/>
              <w:autoSpaceDN w:val="0"/>
              <w:rPr>
                <w:rFonts w:ascii="Times New Roman" w:hAnsi="Times New Roman"/>
              </w:rPr>
            </w:pPr>
            <w:r w:rsidRPr="00200660">
              <w:rPr>
                <w:rFonts w:ascii="Times New Roman" w:hAnsi="Times New Roman"/>
              </w:rPr>
              <w:t>направить по электронной почте: (указать адрес электронной почты)</w:t>
            </w:r>
          </w:p>
        </w:tc>
      </w:tr>
    </w:tbl>
    <w:p w:rsidR="00CF2D83" w:rsidRPr="00200660" w:rsidRDefault="00CF2D83" w:rsidP="00CF2D83">
      <w:pPr>
        <w:autoSpaceDE w:val="0"/>
        <w:autoSpaceDN w:val="0"/>
        <w:spacing w:before="120" w:after="120" w:line="240" w:lineRule="auto"/>
        <w:ind w:firstLine="720"/>
        <w:rPr>
          <w:rFonts w:ascii="Times New Roman" w:hAnsi="Times New Roman" w:cs="Times New Roman"/>
        </w:rPr>
      </w:pPr>
    </w:p>
    <w:p w:rsidR="00CF2D83" w:rsidRPr="00200660" w:rsidRDefault="00CF2D83" w:rsidP="00CF2D83">
      <w:pPr>
        <w:autoSpaceDE w:val="0"/>
        <w:autoSpaceDN w:val="0"/>
        <w:spacing w:before="120" w:after="120" w:line="240" w:lineRule="auto"/>
        <w:ind w:firstLine="720"/>
        <w:rPr>
          <w:rFonts w:ascii="Times New Roman" w:hAnsi="Times New Roman" w:cs="Times New Roman"/>
        </w:rPr>
      </w:pPr>
    </w:p>
    <w:p w:rsidR="00CF2D83" w:rsidRPr="00200660" w:rsidRDefault="00CF2D83" w:rsidP="00CF2D83">
      <w:pPr>
        <w:autoSpaceDE w:val="0"/>
        <w:autoSpaceDN w:val="0"/>
        <w:spacing w:before="120" w:after="120" w:line="240" w:lineRule="auto"/>
        <w:ind w:firstLine="720"/>
        <w:rPr>
          <w:rFonts w:ascii="Times New Roman" w:hAnsi="Times New Roman" w:cs="Times New Roman"/>
          <w:sz w:val="24"/>
          <w:szCs w:val="24"/>
        </w:rPr>
      </w:pPr>
      <w:r w:rsidRPr="00200660">
        <w:rPr>
          <w:rFonts w:ascii="Times New Roman" w:hAnsi="Times New Roman" w:cs="Times New Roman"/>
          <w:sz w:val="24"/>
          <w:szCs w:val="24"/>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F2D83" w:rsidRPr="00200660" w:rsidTr="009A3CC1">
        <w:tc>
          <w:tcPr>
            <w:tcW w:w="5557" w:type="dxa"/>
            <w:gridSpan w:val="8"/>
            <w:tcBorders>
              <w:top w:val="nil"/>
              <w:left w:val="nil"/>
              <w:bottom w:val="single" w:sz="4" w:space="0" w:color="auto"/>
              <w:right w:val="nil"/>
            </w:tcBorders>
            <w:vAlign w:val="bottom"/>
          </w:tcPr>
          <w:p w:rsidR="00CF2D83" w:rsidRPr="00200660" w:rsidRDefault="00CF2D83" w:rsidP="009A3CC1">
            <w:pPr>
              <w:autoSpaceDE w:val="0"/>
              <w:autoSpaceDN w:val="0"/>
              <w:spacing w:after="0" w:line="240" w:lineRule="auto"/>
              <w:rPr>
                <w:rFonts w:ascii="Times New Roman" w:hAnsi="Times New Roman" w:cs="Times New Roman"/>
              </w:rPr>
            </w:pPr>
          </w:p>
        </w:tc>
        <w:tc>
          <w:tcPr>
            <w:tcW w:w="708" w:type="dxa"/>
            <w:tcBorders>
              <w:top w:val="nil"/>
              <w:left w:val="nil"/>
              <w:bottom w:val="nil"/>
              <w:right w:val="nil"/>
            </w:tcBorders>
            <w:vAlign w:val="bottom"/>
          </w:tcPr>
          <w:p w:rsidR="00CF2D83" w:rsidRPr="00200660" w:rsidRDefault="00CF2D83" w:rsidP="009A3CC1">
            <w:pPr>
              <w:autoSpaceDE w:val="0"/>
              <w:autoSpaceDN w:val="0"/>
              <w:spacing w:after="0" w:line="240" w:lineRule="auto"/>
              <w:rPr>
                <w:rFonts w:ascii="Times New Roman" w:hAnsi="Times New Roman" w:cs="Times New Roman"/>
              </w:rPr>
            </w:pPr>
          </w:p>
        </w:tc>
        <w:tc>
          <w:tcPr>
            <w:tcW w:w="2977" w:type="dxa"/>
            <w:tcBorders>
              <w:top w:val="nil"/>
              <w:left w:val="nil"/>
              <w:bottom w:val="single" w:sz="4" w:space="0" w:color="auto"/>
              <w:right w:val="nil"/>
            </w:tcBorders>
            <w:vAlign w:val="bottom"/>
          </w:tcPr>
          <w:p w:rsidR="00CF2D83" w:rsidRPr="00200660" w:rsidRDefault="00CF2D83" w:rsidP="009A3CC1">
            <w:pPr>
              <w:autoSpaceDE w:val="0"/>
              <w:autoSpaceDN w:val="0"/>
              <w:spacing w:after="0" w:line="240" w:lineRule="auto"/>
              <w:rPr>
                <w:rFonts w:ascii="Times New Roman" w:hAnsi="Times New Roman" w:cs="Times New Roman"/>
              </w:rPr>
            </w:pPr>
          </w:p>
        </w:tc>
      </w:tr>
      <w:tr w:rsidR="00CF2D83" w:rsidRPr="00200660" w:rsidTr="009A3CC1">
        <w:tc>
          <w:tcPr>
            <w:tcW w:w="5557" w:type="dxa"/>
            <w:gridSpan w:val="8"/>
            <w:tcBorders>
              <w:top w:val="nil"/>
              <w:left w:val="nil"/>
              <w:bottom w:val="nil"/>
              <w:right w:val="nil"/>
            </w:tcBorders>
          </w:tcPr>
          <w:p w:rsidR="00CF2D83" w:rsidRPr="00200660" w:rsidRDefault="00CF2D83" w:rsidP="009A3CC1">
            <w:pPr>
              <w:autoSpaceDE w:val="0"/>
              <w:autoSpaceDN w:val="0"/>
              <w:spacing w:after="0" w:line="240" w:lineRule="auto"/>
              <w:jc w:val="center"/>
              <w:rPr>
                <w:rFonts w:ascii="Times New Roman" w:hAnsi="Times New Roman" w:cs="Times New Roman"/>
              </w:rPr>
            </w:pPr>
            <w:r w:rsidRPr="00200660">
              <w:rPr>
                <w:rFonts w:ascii="Times New Roman" w:hAnsi="Times New Roman" w:cs="Times New Roman"/>
              </w:rPr>
              <w:t>(фамилия, имя, отчество)</w:t>
            </w:r>
          </w:p>
        </w:tc>
        <w:tc>
          <w:tcPr>
            <w:tcW w:w="708" w:type="dxa"/>
            <w:tcBorders>
              <w:top w:val="nil"/>
              <w:left w:val="nil"/>
              <w:bottom w:val="nil"/>
              <w:right w:val="nil"/>
            </w:tcBorders>
          </w:tcPr>
          <w:p w:rsidR="00CF2D83" w:rsidRPr="00200660" w:rsidRDefault="00CF2D83" w:rsidP="009A3CC1">
            <w:pPr>
              <w:autoSpaceDE w:val="0"/>
              <w:autoSpaceDN w:val="0"/>
              <w:spacing w:after="0" w:line="240" w:lineRule="auto"/>
              <w:jc w:val="center"/>
              <w:rPr>
                <w:rFonts w:ascii="Times New Roman" w:hAnsi="Times New Roman" w:cs="Times New Roman"/>
              </w:rPr>
            </w:pPr>
          </w:p>
        </w:tc>
        <w:tc>
          <w:tcPr>
            <w:tcW w:w="2977" w:type="dxa"/>
            <w:tcBorders>
              <w:top w:val="nil"/>
              <w:left w:val="nil"/>
              <w:bottom w:val="nil"/>
              <w:right w:val="nil"/>
            </w:tcBorders>
          </w:tcPr>
          <w:p w:rsidR="00CF2D83" w:rsidRPr="00200660" w:rsidRDefault="00CF2D83" w:rsidP="009A3CC1">
            <w:pPr>
              <w:autoSpaceDE w:val="0"/>
              <w:autoSpaceDN w:val="0"/>
              <w:spacing w:after="0" w:line="240" w:lineRule="auto"/>
              <w:jc w:val="center"/>
              <w:rPr>
                <w:rFonts w:ascii="Times New Roman" w:hAnsi="Times New Roman" w:cs="Times New Roman"/>
              </w:rPr>
            </w:pPr>
            <w:r w:rsidRPr="00200660">
              <w:rPr>
                <w:rFonts w:ascii="Times New Roman" w:hAnsi="Times New Roman" w:cs="Times New Roman"/>
              </w:rPr>
              <w:t>(подпись)</w:t>
            </w:r>
          </w:p>
        </w:tc>
      </w:tr>
      <w:tr w:rsidR="00CF2D83" w:rsidRPr="00200660" w:rsidTr="009A3CC1">
        <w:trPr>
          <w:gridAfter w:val="3"/>
          <w:wAfter w:w="4111" w:type="dxa"/>
          <w:trHeight w:val="202"/>
        </w:trPr>
        <w:tc>
          <w:tcPr>
            <w:tcW w:w="170" w:type="dxa"/>
            <w:tcBorders>
              <w:top w:val="nil"/>
              <w:left w:val="nil"/>
              <w:bottom w:val="nil"/>
              <w:right w:val="nil"/>
            </w:tcBorders>
            <w:vAlign w:val="bottom"/>
          </w:tcPr>
          <w:p w:rsidR="00CF2D83" w:rsidRPr="00200660" w:rsidRDefault="00CF2D83" w:rsidP="009A3CC1">
            <w:pPr>
              <w:autoSpaceDE w:val="0"/>
              <w:autoSpaceDN w:val="0"/>
              <w:spacing w:before="120" w:after="0" w:line="240" w:lineRule="auto"/>
              <w:rPr>
                <w:rFonts w:ascii="Times New Roman" w:hAnsi="Times New Roman" w:cs="Times New Roman"/>
              </w:rPr>
            </w:pPr>
            <w:r w:rsidRPr="00200660">
              <w:rPr>
                <w:rFonts w:ascii="Times New Roman" w:hAnsi="Times New Roman" w:cs="Times New Roman"/>
              </w:rPr>
              <w:t>«</w:t>
            </w:r>
          </w:p>
        </w:tc>
        <w:tc>
          <w:tcPr>
            <w:tcW w:w="567" w:type="dxa"/>
            <w:tcBorders>
              <w:top w:val="nil"/>
              <w:left w:val="nil"/>
              <w:bottom w:val="single" w:sz="4" w:space="0" w:color="auto"/>
              <w:right w:val="nil"/>
            </w:tcBorders>
            <w:vAlign w:val="bottom"/>
          </w:tcPr>
          <w:p w:rsidR="00CF2D83" w:rsidRPr="00200660" w:rsidRDefault="00CF2D83" w:rsidP="009A3CC1">
            <w:pPr>
              <w:autoSpaceDE w:val="0"/>
              <w:autoSpaceDN w:val="0"/>
              <w:spacing w:after="0" w:line="240" w:lineRule="auto"/>
              <w:jc w:val="center"/>
              <w:rPr>
                <w:rFonts w:ascii="Times New Roman" w:hAnsi="Times New Roman" w:cs="Times New Roman"/>
              </w:rPr>
            </w:pPr>
          </w:p>
        </w:tc>
        <w:tc>
          <w:tcPr>
            <w:tcW w:w="170" w:type="dxa"/>
            <w:tcBorders>
              <w:top w:val="nil"/>
              <w:left w:val="nil"/>
              <w:bottom w:val="nil"/>
              <w:right w:val="nil"/>
            </w:tcBorders>
            <w:vAlign w:val="bottom"/>
          </w:tcPr>
          <w:p w:rsidR="00CF2D83" w:rsidRPr="00200660" w:rsidRDefault="00CF2D83" w:rsidP="009A3CC1">
            <w:pPr>
              <w:autoSpaceDE w:val="0"/>
              <w:autoSpaceDN w:val="0"/>
              <w:spacing w:after="0" w:line="240" w:lineRule="auto"/>
              <w:rPr>
                <w:rFonts w:ascii="Times New Roman" w:hAnsi="Times New Roman" w:cs="Times New Roman"/>
              </w:rPr>
            </w:pPr>
            <w:r w:rsidRPr="00200660">
              <w:rPr>
                <w:rFonts w:ascii="Times New Roman" w:hAnsi="Times New Roman" w:cs="Times New Roman"/>
              </w:rPr>
              <w:t>«</w:t>
            </w:r>
          </w:p>
        </w:tc>
        <w:tc>
          <w:tcPr>
            <w:tcW w:w="2665" w:type="dxa"/>
            <w:tcBorders>
              <w:top w:val="nil"/>
              <w:left w:val="nil"/>
              <w:bottom w:val="single" w:sz="4" w:space="0" w:color="auto"/>
              <w:right w:val="nil"/>
            </w:tcBorders>
            <w:vAlign w:val="bottom"/>
          </w:tcPr>
          <w:p w:rsidR="00CF2D83" w:rsidRPr="00200660" w:rsidRDefault="00CF2D83" w:rsidP="009A3CC1">
            <w:pPr>
              <w:autoSpaceDE w:val="0"/>
              <w:autoSpaceDN w:val="0"/>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CF2D83" w:rsidRPr="00200660" w:rsidRDefault="00CF2D83" w:rsidP="009A3CC1">
            <w:pPr>
              <w:autoSpaceDE w:val="0"/>
              <w:autoSpaceDN w:val="0"/>
              <w:spacing w:after="0" w:line="240" w:lineRule="auto"/>
              <w:jc w:val="right"/>
              <w:rPr>
                <w:rFonts w:ascii="Times New Roman" w:hAnsi="Times New Roman" w:cs="Times New Roman"/>
              </w:rPr>
            </w:pPr>
            <w:r w:rsidRPr="00200660">
              <w:rPr>
                <w:rFonts w:ascii="Times New Roman" w:hAnsi="Times New Roman" w:cs="Times New Roman"/>
              </w:rPr>
              <w:t>20</w:t>
            </w:r>
          </w:p>
        </w:tc>
        <w:tc>
          <w:tcPr>
            <w:tcW w:w="454" w:type="dxa"/>
            <w:tcBorders>
              <w:top w:val="nil"/>
              <w:left w:val="nil"/>
              <w:bottom w:val="single" w:sz="4" w:space="0" w:color="auto"/>
              <w:right w:val="nil"/>
            </w:tcBorders>
            <w:vAlign w:val="bottom"/>
          </w:tcPr>
          <w:p w:rsidR="00CF2D83" w:rsidRPr="00200660" w:rsidRDefault="00CF2D83" w:rsidP="009A3CC1">
            <w:pPr>
              <w:autoSpaceDE w:val="0"/>
              <w:autoSpaceDN w:val="0"/>
              <w:spacing w:after="0" w:line="240" w:lineRule="auto"/>
              <w:rPr>
                <w:rFonts w:ascii="Times New Roman" w:hAnsi="Times New Roman" w:cs="Times New Roman"/>
              </w:rPr>
            </w:pPr>
          </w:p>
        </w:tc>
        <w:tc>
          <w:tcPr>
            <w:tcW w:w="708" w:type="dxa"/>
            <w:tcBorders>
              <w:top w:val="nil"/>
              <w:left w:val="nil"/>
              <w:bottom w:val="nil"/>
              <w:right w:val="nil"/>
            </w:tcBorders>
            <w:vAlign w:val="bottom"/>
          </w:tcPr>
          <w:p w:rsidR="00CF2D83" w:rsidRPr="00200660" w:rsidRDefault="00CF2D83" w:rsidP="009A3CC1">
            <w:pPr>
              <w:autoSpaceDE w:val="0"/>
              <w:autoSpaceDN w:val="0"/>
              <w:spacing w:after="0" w:line="240" w:lineRule="auto"/>
              <w:rPr>
                <w:rFonts w:ascii="Times New Roman" w:hAnsi="Times New Roman" w:cs="Times New Roman"/>
              </w:rPr>
            </w:pPr>
            <w:r w:rsidRPr="00200660">
              <w:rPr>
                <w:rFonts w:ascii="Times New Roman" w:hAnsi="Times New Roman" w:cs="Times New Roman"/>
              </w:rPr>
              <w:t>года</w:t>
            </w:r>
          </w:p>
        </w:tc>
      </w:tr>
    </w:tbl>
    <w:p w:rsidR="00CF2D83" w:rsidRPr="00200660" w:rsidRDefault="00CF2D83" w:rsidP="00CF2D83">
      <w:pPr>
        <w:autoSpaceDE w:val="0"/>
        <w:autoSpaceDN w:val="0"/>
        <w:jc w:val="center"/>
        <w:rPr>
          <w:rFonts w:ascii="Times New Roman" w:hAnsi="Times New Roman" w:cs="Times New Roman"/>
        </w:rPr>
      </w:pPr>
    </w:p>
    <w:p w:rsidR="00CF2D83" w:rsidRDefault="00CF2D83" w:rsidP="00CF2D83">
      <w:pPr>
        <w:autoSpaceDE w:val="0"/>
        <w:autoSpaceDN w:val="0"/>
        <w:jc w:val="center"/>
        <w:rPr>
          <w:rFonts w:ascii="Times New Roman" w:hAnsi="Times New Roman" w:cs="Times New Roman"/>
          <w:sz w:val="24"/>
          <w:szCs w:val="24"/>
        </w:rPr>
      </w:pPr>
    </w:p>
    <w:p w:rsidR="00CF2D83" w:rsidRDefault="00CF2D83" w:rsidP="00CF2D83">
      <w:pPr>
        <w:rPr>
          <w:rFonts w:ascii="Times New Roman" w:hAnsi="Times New Roman" w:cs="Times New Roman"/>
          <w:sz w:val="24"/>
          <w:szCs w:val="24"/>
        </w:rPr>
      </w:pPr>
    </w:p>
    <w:p w:rsidR="00CF2D83" w:rsidRDefault="00CF2D83" w:rsidP="00CF2D83">
      <w:pPr>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Default="00CF2D83" w:rsidP="00CF2D83">
      <w:pPr>
        <w:spacing w:after="0" w:line="240" w:lineRule="auto"/>
        <w:jc w:val="right"/>
        <w:rPr>
          <w:rFonts w:ascii="Times New Roman" w:eastAsia="Times New Roman" w:hAnsi="Times New Roman" w:cs="Times New Roman"/>
          <w:sz w:val="24"/>
          <w:szCs w:val="24"/>
        </w:rPr>
      </w:pPr>
    </w:p>
    <w:p w:rsidR="00CF2D83" w:rsidRPr="00227F86" w:rsidRDefault="00CF2D83" w:rsidP="00CF2D83">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227F86">
        <w:rPr>
          <w:rFonts w:ascii="Times New Roman" w:eastAsia="Times New Roman" w:hAnsi="Times New Roman" w:cs="Times New Roman"/>
          <w:bCs/>
          <w:color w:val="000000"/>
          <w:sz w:val="24"/>
          <w:szCs w:val="24"/>
        </w:rPr>
        <w:lastRenderedPageBreak/>
        <w:t>Приложение № 3</w:t>
      </w:r>
    </w:p>
    <w:p w:rsidR="00CF2D83" w:rsidRPr="00227F86" w:rsidRDefault="00CF2D83" w:rsidP="00CF2D83">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rPr>
      </w:pPr>
      <w:r w:rsidRPr="00227F86">
        <w:rPr>
          <w:rFonts w:ascii="Times New Roman" w:eastAsia="Times New Roman" w:hAnsi="Times New Roman" w:cs="Times New Roman"/>
          <w:color w:val="000000"/>
          <w:sz w:val="24"/>
          <w:szCs w:val="24"/>
        </w:rPr>
        <w:t>к административному регламенту</w:t>
      </w:r>
    </w:p>
    <w:p w:rsidR="00CF2D83" w:rsidRPr="00227F86" w:rsidRDefault="00CF2D83" w:rsidP="00CF2D83">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rPr>
      </w:pPr>
      <w:r w:rsidRPr="00227F86">
        <w:rPr>
          <w:rFonts w:ascii="Times New Roman" w:eastAsia="Times New Roman" w:hAnsi="Times New Roman" w:cs="Times New Roman"/>
          <w:color w:val="000000"/>
          <w:sz w:val="24"/>
          <w:szCs w:val="24"/>
        </w:rPr>
        <w:t>по предоставлению муниципальной услуги</w:t>
      </w:r>
    </w:p>
    <w:p w:rsidR="00CF2D83" w:rsidRPr="00227F86" w:rsidRDefault="00CF2D83" w:rsidP="00CF2D83">
      <w:pPr>
        <w:spacing w:after="0" w:line="240" w:lineRule="auto"/>
        <w:jc w:val="center"/>
        <w:rPr>
          <w:rFonts w:ascii="Times New Roman" w:eastAsia="Times New Roman" w:hAnsi="Times New Roman" w:cs="Times New Roman"/>
          <w:b/>
          <w:sz w:val="24"/>
          <w:szCs w:val="24"/>
        </w:rPr>
      </w:pPr>
    </w:p>
    <w:p w:rsidR="00CF2D83" w:rsidRPr="00227F86" w:rsidRDefault="00CF2D83" w:rsidP="00CF2D83">
      <w:pPr>
        <w:spacing w:after="0" w:line="240" w:lineRule="auto"/>
        <w:jc w:val="right"/>
        <w:rPr>
          <w:rFonts w:ascii="Times New Roman" w:eastAsia="Times New Roman" w:hAnsi="Times New Roman" w:cs="Times New Roman"/>
          <w:sz w:val="24"/>
          <w:szCs w:val="24"/>
        </w:rPr>
      </w:pPr>
      <w:r w:rsidRPr="00227F86">
        <w:rPr>
          <w:rFonts w:ascii="Times New Roman" w:eastAsia="Times New Roman" w:hAnsi="Times New Roman" w:cs="Times New Roman"/>
          <w:sz w:val="24"/>
          <w:szCs w:val="24"/>
        </w:rPr>
        <w:t xml:space="preserve">Форма </w:t>
      </w:r>
    </w:p>
    <w:p w:rsidR="00CF2D83" w:rsidRPr="00227F86" w:rsidRDefault="00CF2D83" w:rsidP="00CF2D83">
      <w:pPr>
        <w:spacing w:after="0" w:line="240" w:lineRule="auto"/>
        <w:jc w:val="center"/>
        <w:rPr>
          <w:rFonts w:ascii="Times New Roman" w:eastAsia="Times New Roman" w:hAnsi="Times New Roman" w:cs="Times New Roman"/>
          <w:bCs/>
          <w:sz w:val="24"/>
          <w:szCs w:val="24"/>
        </w:rPr>
      </w:pPr>
      <w:r w:rsidRPr="00227F86">
        <w:rPr>
          <w:rFonts w:ascii="Times New Roman" w:eastAsia="Times New Roman" w:hAnsi="Times New Roman" w:cs="Times New Roman"/>
          <w:bCs/>
          <w:sz w:val="24"/>
          <w:szCs w:val="24"/>
        </w:rPr>
        <w:t>__________________________________________________________________________</w:t>
      </w:r>
    </w:p>
    <w:p w:rsidR="00CF2D83" w:rsidRPr="00227F86" w:rsidRDefault="00CF2D83" w:rsidP="00CF2D83">
      <w:pPr>
        <w:spacing w:after="0" w:line="240" w:lineRule="auto"/>
        <w:jc w:val="center"/>
        <w:rPr>
          <w:rFonts w:ascii="Times New Roman" w:eastAsia="Times New Roman" w:hAnsi="Times New Roman" w:cs="Times New Roman"/>
          <w:sz w:val="24"/>
          <w:szCs w:val="24"/>
        </w:rPr>
      </w:pPr>
      <w:r w:rsidRPr="00227F86">
        <w:rPr>
          <w:rFonts w:ascii="Times New Roman" w:eastAsia="Times New Roman" w:hAnsi="Times New Roman" w:cs="Times New Roman"/>
          <w:bCs/>
          <w:i/>
          <w:iCs/>
          <w:sz w:val="24"/>
          <w:szCs w:val="24"/>
        </w:rPr>
        <w:t>Наименование органа местного самоуправления</w:t>
      </w:r>
    </w:p>
    <w:p w:rsidR="00CF2D83" w:rsidRPr="00227F86" w:rsidRDefault="00CF2D83" w:rsidP="00CF2D83">
      <w:pPr>
        <w:spacing w:after="0" w:line="240" w:lineRule="auto"/>
        <w:jc w:val="right"/>
        <w:rPr>
          <w:rFonts w:ascii="Times New Roman" w:eastAsia="Times New Roman" w:hAnsi="Times New Roman" w:cs="Times New Roman"/>
          <w:bCs/>
          <w:sz w:val="24"/>
          <w:szCs w:val="24"/>
        </w:rPr>
      </w:pP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rPr>
      </w:pPr>
      <w:r w:rsidRPr="00227F86">
        <w:rPr>
          <w:rFonts w:ascii="Times New Roman" w:eastAsia="Times New Roman" w:hAnsi="Times New Roman" w:cs="Times New Roman"/>
          <w:sz w:val="24"/>
          <w:szCs w:val="24"/>
        </w:rPr>
        <w:t>Кому _________________________________</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rPr>
      </w:pPr>
      <w:r w:rsidRPr="00227F86">
        <w:rPr>
          <w:rFonts w:ascii="Times New Roman" w:eastAsia="Times New Roman" w:hAnsi="Times New Roman" w:cs="Times New Roman"/>
          <w:sz w:val="24"/>
          <w:szCs w:val="24"/>
        </w:rPr>
        <w:t xml:space="preserve">                            (фамилия, имя, отчество)</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rPr>
      </w:pPr>
      <w:r w:rsidRPr="00227F86">
        <w:rPr>
          <w:rFonts w:ascii="Times New Roman" w:eastAsia="Times New Roman" w:hAnsi="Times New Roman" w:cs="Times New Roman"/>
          <w:sz w:val="24"/>
          <w:szCs w:val="24"/>
        </w:rPr>
        <w:t>_____________________________________</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rPr>
      </w:pPr>
      <w:r w:rsidRPr="00227F86">
        <w:rPr>
          <w:rFonts w:ascii="Times New Roman" w:eastAsia="Times New Roman" w:hAnsi="Times New Roman" w:cs="Times New Roman"/>
          <w:sz w:val="24"/>
          <w:szCs w:val="24"/>
        </w:rPr>
        <w:t xml:space="preserve">                                     </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rPr>
      </w:pPr>
      <w:r w:rsidRPr="00227F86">
        <w:rPr>
          <w:rFonts w:ascii="Times New Roman" w:eastAsia="Times New Roman" w:hAnsi="Times New Roman" w:cs="Times New Roman"/>
          <w:sz w:val="24"/>
          <w:szCs w:val="24"/>
        </w:rPr>
        <w:t xml:space="preserve"> _____________________________________</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rPr>
      </w:pPr>
      <w:r w:rsidRPr="00227F86">
        <w:rPr>
          <w:rFonts w:ascii="Times New Roman" w:eastAsia="Times New Roman" w:hAnsi="Times New Roman" w:cs="Times New Roman"/>
          <w:sz w:val="24"/>
          <w:szCs w:val="24"/>
        </w:rPr>
        <w:t xml:space="preserve">                 (телефон и адрес электронной почты)</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27F86">
        <w:rPr>
          <w:rFonts w:ascii="Times New Roman" w:eastAsia="Times New Roman" w:hAnsi="Times New Roman" w:cs="Times New Roman"/>
          <w:sz w:val="24"/>
          <w:szCs w:val="24"/>
        </w:rPr>
        <w:t> </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rPr>
      </w:pPr>
      <w:r w:rsidRPr="00227F86">
        <w:rPr>
          <w:rFonts w:ascii="Times New Roman" w:eastAsia="Times New Roman" w:hAnsi="Times New Roman" w:cs="Times New Roman"/>
          <w:bCs/>
          <w:sz w:val="24"/>
          <w:szCs w:val="24"/>
        </w:rPr>
        <w:t>РЕШЕНИЕ</w:t>
      </w:r>
    </w:p>
    <w:p w:rsidR="00CF2D83" w:rsidRPr="00227F86" w:rsidRDefault="00CF2D83" w:rsidP="00CF2D83">
      <w:pPr>
        <w:spacing w:after="0" w:line="216" w:lineRule="auto"/>
        <w:jc w:val="center"/>
        <w:rPr>
          <w:rFonts w:ascii="Times New Roman" w:eastAsia="Times New Roman" w:hAnsi="Times New Roman" w:cs="Times New Roman"/>
          <w:bCs/>
          <w:sz w:val="24"/>
          <w:szCs w:val="24"/>
        </w:rPr>
      </w:pPr>
      <w:r w:rsidRPr="00227F86">
        <w:rPr>
          <w:rFonts w:ascii="Times New Roman" w:eastAsia="Times New Roman" w:hAnsi="Times New Roman" w:cs="Times New Roman"/>
          <w:bCs/>
          <w:sz w:val="24"/>
          <w:szCs w:val="24"/>
        </w:rPr>
        <w:t xml:space="preserve">об отказе в приеме документов, необходимых для предоставления услуги </w:t>
      </w:r>
    </w:p>
    <w:p w:rsidR="00CF2D83" w:rsidRPr="00227F86" w:rsidRDefault="00CF2D83" w:rsidP="00CF2D83">
      <w:pPr>
        <w:spacing w:after="0" w:line="216" w:lineRule="auto"/>
        <w:jc w:val="center"/>
        <w:rPr>
          <w:rFonts w:ascii="Times New Roman" w:eastAsia="Times New Roman" w:hAnsi="Times New Roman" w:cs="Times New Roman"/>
          <w:bCs/>
          <w:sz w:val="24"/>
          <w:szCs w:val="24"/>
        </w:rPr>
      </w:pPr>
      <w:r w:rsidRPr="00227F86">
        <w:rPr>
          <w:rFonts w:ascii="Times New Roman" w:eastAsia="Times New Roman" w:hAnsi="Times New Roman" w:cs="Times New Roman"/>
          <w:bCs/>
          <w:sz w:val="24"/>
          <w:szCs w:val="24"/>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rPr>
        <w:t>»</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227F86">
        <w:rPr>
          <w:rFonts w:ascii="Times New Roman" w:eastAsia="Times New Roman" w:hAnsi="Times New Roman" w:cs="Times New Roman"/>
          <w:sz w:val="24"/>
          <w:szCs w:val="24"/>
        </w:rPr>
        <w:t>Дата _______________</w:t>
      </w:r>
      <w:r w:rsidRPr="00227F86">
        <w:rPr>
          <w:rFonts w:ascii="Times New Roman" w:eastAsia="Times New Roman" w:hAnsi="Times New Roman" w:cs="Times New Roman"/>
          <w:sz w:val="24"/>
          <w:szCs w:val="24"/>
        </w:rPr>
        <w:tab/>
      </w:r>
      <w:r w:rsidRPr="00227F86">
        <w:rPr>
          <w:rFonts w:ascii="Times New Roman" w:eastAsia="Times New Roman" w:hAnsi="Times New Roman" w:cs="Times New Roman"/>
          <w:sz w:val="24"/>
          <w:szCs w:val="24"/>
        </w:rPr>
        <w:tab/>
      </w:r>
      <w:r w:rsidRPr="00227F86">
        <w:rPr>
          <w:rFonts w:ascii="Times New Roman" w:eastAsia="Times New Roman" w:hAnsi="Times New Roman" w:cs="Times New Roman"/>
          <w:sz w:val="24"/>
          <w:szCs w:val="24"/>
        </w:rPr>
        <w:tab/>
      </w:r>
      <w:r w:rsidRPr="00227F86">
        <w:rPr>
          <w:rFonts w:ascii="Times New Roman" w:eastAsia="Times New Roman" w:hAnsi="Times New Roman" w:cs="Times New Roman"/>
          <w:sz w:val="24"/>
          <w:szCs w:val="24"/>
        </w:rPr>
        <w:tab/>
      </w:r>
      <w:r w:rsidRPr="00227F86">
        <w:rPr>
          <w:rFonts w:ascii="Times New Roman" w:eastAsia="Times New Roman" w:hAnsi="Times New Roman" w:cs="Times New Roman"/>
          <w:sz w:val="24"/>
          <w:szCs w:val="24"/>
        </w:rPr>
        <w:tab/>
        <w:t xml:space="preserve">        № _____________ </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227F86">
        <w:rPr>
          <w:rFonts w:ascii="Times New Roman" w:eastAsia="Times New Roman" w:hAnsi="Times New Roman" w:cs="Times New Roman"/>
          <w:sz w:val="24"/>
          <w:szCs w:val="24"/>
        </w:rPr>
        <w:t> </w:t>
      </w:r>
    </w:p>
    <w:p w:rsidR="00CF2D83" w:rsidRPr="00227F86" w:rsidRDefault="00CF2D83" w:rsidP="00CF2D8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27F86">
        <w:rPr>
          <w:rFonts w:ascii="Times New Roman" w:eastAsia="Times New Roman" w:hAnsi="Times New Roman" w:cs="Times New Roman"/>
          <w:bCs/>
          <w:sz w:val="24"/>
          <w:szCs w:val="24"/>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rPr>
        <w:br/>
        <w:t xml:space="preserve">и приложенных к нему документов, в соответствии </w:t>
      </w:r>
      <w:r w:rsidRPr="00227F86">
        <w:rPr>
          <w:rFonts w:ascii="Times New Roman" w:eastAsia="Times New Roman" w:hAnsi="Times New Roman" w:cs="Times New Roman"/>
          <w:sz w:val="24"/>
          <w:szCs w:val="24"/>
        </w:rPr>
        <w:t>с Жилищным кодексом</w:t>
      </w:r>
      <w:r w:rsidRPr="00227F86">
        <w:rPr>
          <w:rFonts w:ascii="Times New Roman" w:eastAsia="Times New Roman" w:hAnsi="Times New Roman" w:cs="Times New Roman"/>
          <w:bCs/>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CF2D83" w:rsidRPr="00227F86" w:rsidTr="009A3CC1">
        <w:tc>
          <w:tcPr>
            <w:tcW w:w="1077"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center"/>
              <w:rPr>
                <w:rFonts w:ascii="Times New Roman" w:eastAsia="Times New Roman" w:hAnsi="Times New Roman" w:cs="Times New Roman"/>
                <w:sz w:val="24"/>
                <w:szCs w:val="24"/>
              </w:rPr>
            </w:pPr>
            <w:r w:rsidRPr="00227F86">
              <w:rPr>
                <w:rFonts w:ascii="Times New Roman" w:eastAsia="Times New Roman" w:hAnsi="Times New Roman" w:cs="Times New Roman"/>
                <w:sz w:val="24"/>
                <w:szCs w:val="24"/>
              </w:rPr>
              <w:t>№</w:t>
            </w:r>
          </w:p>
          <w:p w:rsidR="00CF2D83" w:rsidRPr="00227F86" w:rsidRDefault="00CF2D83" w:rsidP="009A3CC1">
            <w:pPr>
              <w:autoSpaceDE w:val="0"/>
              <w:autoSpaceDN w:val="0"/>
              <w:adjustRightInd w:val="0"/>
              <w:spacing w:after="0" w:line="240" w:lineRule="auto"/>
              <w:jc w:val="center"/>
              <w:rPr>
                <w:rFonts w:ascii="Times New Roman" w:eastAsia="Times New Roman" w:hAnsi="Times New Roman" w:cs="Times New Roman"/>
                <w:sz w:val="24"/>
                <w:szCs w:val="24"/>
              </w:rPr>
            </w:pPr>
            <w:r w:rsidRPr="00227F86">
              <w:rPr>
                <w:rFonts w:ascii="Times New Roman" w:eastAsia="Times New Roman" w:hAnsi="Times New Roman" w:cs="Times New Roman"/>
                <w:sz w:val="24"/>
                <w:szCs w:val="24"/>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center"/>
              <w:rPr>
                <w:rFonts w:ascii="Times New Roman" w:eastAsia="Times New Roman" w:hAnsi="Times New Roman" w:cs="Times New Roman"/>
                <w:sz w:val="24"/>
                <w:szCs w:val="24"/>
              </w:rPr>
            </w:pPr>
            <w:r w:rsidRPr="00227F86">
              <w:rPr>
                <w:rFonts w:ascii="Times New Roman" w:eastAsia="Times New Roman" w:hAnsi="Times New Roman" w:cs="Times New Roman"/>
                <w:sz w:val="24"/>
                <w:szCs w:val="24"/>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center"/>
              <w:rPr>
                <w:rFonts w:ascii="Times New Roman" w:eastAsia="Times New Roman" w:hAnsi="Times New Roman" w:cs="Times New Roman"/>
                <w:sz w:val="24"/>
                <w:szCs w:val="24"/>
              </w:rPr>
            </w:pPr>
            <w:r w:rsidRPr="00227F86">
              <w:rPr>
                <w:rFonts w:ascii="Times New Roman" w:eastAsia="Times New Roman" w:hAnsi="Times New Roman" w:cs="Times New Roman"/>
                <w:sz w:val="24"/>
                <w:szCs w:val="24"/>
              </w:rPr>
              <w:t>Разъяснение причин отказа в предоставлении услуги</w:t>
            </w:r>
          </w:p>
        </w:tc>
      </w:tr>
      <w:tr w:rsidR="00CF2D83" w:rsidRPr="00227F86" w:rsidTr="009A3CC1">
        <w:tc>
          <w:tcPr>
            <w:tcW w:w="1077"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both"/>
              <w:rPr>
                <w:rFonts w:ascii="Times New Roman" w:eastAsia="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ind w:left="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2C1C87">
              <w:rPr>
                <w:rFonts w:ascii="Times New Roman" w:eastAsia="Times New Roman" w:hAnsi="Times New Roman" w:cs="Times New Roman"/>
                <w:sz w:val="24"/>
                <w:szCs w:val="24"/>
              </w:rPr>
              <w:t xml:space="preserve">аявление </w:t>
            </w:r>
            <w:r w:rsidRPr="002C1C87">
              <w:rPr>
                <w:rFonts w:ascii="Times New Roman" w:eastAsia="Times New Roman" w:hAnsi="Times New Roman" w:cs="Times New Roman"/>
                <w:color w:val="000000"/>
                <w:sz w:val="24"/>
                <w:szCs w:val="24"/>
              </w:rPr>
              <w:t xml:space="preserve"> подано в ОМСУ/организацию, в </w:t>
            </w:r>
            <w:proofErr w:type="gramStart"/>
            <w:r w:rsidRPr="002C1C87">
              <w:rPr>
                <w:rFonts w:ascii="Times New Roman" w:eastAsia="Times New Roman" w:hAnsi="Times New Roman" w:cs="Times New Roman"/>
                <w:color w:val="000000"/>
                <w:sz w:val="24"/>
                <w:szCs w:val="24"/>
              </w:rPr>
              <w:t>полномочия</w:t>
            </w:r>
            <w:proofErr w:type="gramEnd"/>
            <w:r w:rsidRPr="002C1C87">
              <w:rPr>
                <w:rFonts w:ascii="Times New Roman" w:eastAsia="Times New Roman" w:hAnsi="Times New Roman" w:cs="Times New Roman"/>
                <w:color w:val="000000"/>
                <w:sz w:val="24"/>
                <w:szCs w:val="24"/>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both"/>
              <w:rPr>
                <w:rFonts w:ascii="Times New Roman" w:eastAsia="Times New Roman" w:hAnsi="Times New Roman" w:cs="Times New Roman"/>
                <w:sz w:val="24"/>
                <w:szCs w:val="24"/>
              </w:rPr>
            </w:pPr>
            <w:r w:rsidRPr="00227F86">
              <w:rPr>
                <w:rFonts w:ascii="Times New Roman" w:eastAsia="Times New Roman" w:hAnsi="Times New Roman" w:cs="Times New Roman"/>
                <w:bCs/>
                <w:kern w:val="28"/>
                <w:sz w:val="24"/>
                <w:szCs w:val="24"/>
              </w:rPr>
              <w:t>Указываются основания такого вывода</w:t>
            </w:r>
          </w:p>
        </w:tc>
      </w:tr>
      <w:tr w:rsidR="00CF2D83" w:rsidRPr="00227F86" w:rsidTr="009A3CC1">
        <w:tc>
          <w:tcPr>
            <w:tcW w:w="1077"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both"/>
              <w:rPr>
                <w:rFonts w:ascii="Times New Roman" w:eastAsia="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ind w:left="199"/>
              <w:jc w:val="both"/>
              <w:rPr>
                <w:rFonts w:ascii="Times New Roman" w:eastAsia="Times New Roman" w:hAnsi="Times New Roman" w:cs="Times New Roman"/>
                <w:sz w:val="24"/>
                <w:szCs w:val="24"/>
              </w:rPr>
            </w:pPr>
            <w:r w:rsidRPr="002C1C87">
              <w:rPr>
                <w:rFonts w:ascii="Times New Roman" w:eastAsia="Times New Roman" w:hAnsi="Times New Roman" w:cs="Times New Roman"/>
                <w:sz w:val="24"/>
                <w:szCs w:val="24"/>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both"/>
              <w:rPr>
                <w:rFonts w:ascii="Times New Roman" w:eastAsia="Times New Roman" w:hAnsi="Times New Roman" w:cs="Times New Roman"/>
                <w:sz w:val="24"/>
                <w:szCs w:val="24"/>
              </w:rPr>
            </w:pPr>
            <w:r w:rsidRPr="00227F86">
              <w:rPr>
                <w:rFonts w:ascii="Times New Roman" w:eastAsia="Times New Roman" w:hAnsi="Times New Roman" w:cs="Times New Roman"/>
                <w:bCs/>
                <w:kern w:val="28"/>
                <w:sz w:val="24"/>
                <w:szCs w:val="24"/>
              </w:rPr>
              <w:t>Указываются основания такого вывода</w:t>
            </w:r>
          </w:p>
        </w:tc>
      </w:tr>
      <w:tr w:rsidR="00CF2D83" w:rsidRPr="00227F86" w:rsidTr="009A3CC1">
        <w:tc>
          <w:tcPr>
            <w:tcW w:w="1077"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both"/>
              <w:rPr>
                <w:rFonts w:ascii="Times New Roman" w:eastAsia="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ind w:left="199"/>
              <w:jc w:val="both"/>
              <w:rPr>
                <w:rFonts w:ascii="Times New Roman" w:eastAsia="Times New Roman" w:hAnsi="Times New Roman" w:cs="Times New Roman"/>
                <w:sz w:val="24"/>
                <w:szCs w:val="24"/>
              </w:rPr>
            </w:pPr>
            <w:r w:rsidRPr="005B27D0">
              <w:rPr>
                <w:rFonts w:ascii="Times New Roman" w:eastAsia="Times New Roman" w:hAnsi="Times New Roman" w:cs="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Pr="005B27D0">
              <w:rPr>
                <w:rFonts w:ascii="Times New Roman" w:eastAsia="Times New Roman" w:hAnsi="Times New Roman" w:cs="Times New Roman"/>
                <w:sz w:val="24"/>
                <w:szCs w:val="24"/>
              </w:rPr>
              <w:lastRenderedPageBreak/>
              <w:t>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both"/>
              <w:rPr>
                <w:rFonts w:ascii="Times New Roman" w:eastAsia="Times New Roman" w:hAnsi="Times New Roman" w:cs="Times New Roman"/>
                <w:sz w:val="24"/>
                <w:szCs w:val="24"/>
              </w:rPr>
            </w:pPr>
            <w:r w:rsidRPr="00227F86">
              <w:rPr>
                <w:rFonts w:ascii="Times New Roman" w:eastAsia="Times New Roman" w:hAnsi="Times New Roman" w:cs="Times New Roman"/>
                <w:bCs/>
                <w:kern w:val="28"/>
                <w:sz w:val="24"/>
                <w:szCs w:val="24"/>
              </w:rPr>
              <w:lastRenderedPageBreak/>
              <w:t xml:space="preserve">Указывается исчерпывающий перечень документов, </w:t>
            </w:r>
            <w:proofErr w:type="spellStart"/>
            <w:r w:rsidRPr="00227F86">
              <w:rPr>
                <w:rFonts w:ascii="Times New Roman" w:eastAsia="Times New Roman" w:hAnsi="Times New Roman" w:cs="Times New Roman"/>
                <w:bCs/>
                <w:kern w:val="28"/>
                <w:sz w:val="24"/>
                <w:szCs w:val="24"/>
              </w:rPr>
              <w:t>непредставленных</w:t>
            </w:r>
            <w:proofErr w:type="spellEnd"/>
            <w:r w:rsidRPr="00227F86">
              <w:rPr>
                <w:rFonts w:ascii="Times New Roman" w:eastAsia="Times New Roman" w:hAnsi="Times New Roman" w:cs="Times New Roman"/>
                <w:bCs/>
                <w:kern w:val="28"/>
                <w:sz w:val="24"/>
                <w:szCs w:val="24"/>
              </w:rPr>
              <w:t xml:space="preserve"> заявителем</w:t>
            </w:r>
          </w:p>
        </w:tc>
      </w:tr>
      <w:tr w:rsidR="00CF2D83" w:rsidRPr="00227F86" w:rsidTr="009A3CC1">
        <w:tc>
          <w:tcPr>
            <w:tcW w:w="1077"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both"/>
              <w:rPr>
                <w:rFonts w:ascii="Times New Roman" w:eastAsia="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rPr>
            </w:pPr>
            <w:r w:rsidRPr="00227F86">
              <w:rPr>
                <w:rFonts w:ascii="Times New Roman" w:eastAsia="Times New Roman" w:hAnsi="Times New Roman" w:cs="Times New Roman"/>
                <w:bCs/>
                <w:kern w:val="28"/>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both"/>
              <w:rPr>
                <w:rFonts w:ascii="Times New Roman" w:eastAsia="Times New Roman" w:hAnsi="Times New Roman" w:cs="Times New Roman"/>
                <w:sz w:val="24"/>
                <w:szCs w:val="24"/>
              </w:rPr>
            </w:pPr>
            <w:r w:rsidRPr="00227F86">
              <w:rPr>
                <w:rFonts w:ascii="Times New Roman" w:eastAsia="Times New Roman" w:hAnsi="Times New Roman" w:cs="Times New Roman"/>
                <w:bCs/>
                <w:kern w:val="28"/>
                <w:sz w:val="24"/>
                <w:szCs w:val="24"/>
              </w:rPr>
              <w:t>Указывается исчерпывающий перечень документов, содержащих подчистки и исправления</w:t>
            </w:r>
          </w:p>
        </w:tc>
      </w:tr>
      <w:tr w:rsidR="00CF2D83" w:rsidRPr="00227F86" w:rsidTr="009A3CC1">
        <w:tc>
          <w:tcPr>
            <w:tcW w:w="1077"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both"/>
              <w:rPr>
                <w:rFonts w:ascii="Times New Roman" w:eastAsia="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rPr>
            </w:pPr>
            <w:r w:rsidRPr="00AD6A89">
              <w:rPr>
                <w:rFonts w:ascii="Times New Roman" w:eastAsia="Times New Roman" w:hAnsi="Times New Roman" w:cs="Times New Roman"/>
                <w:color w:val="00000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both"/>
              <w:rPr>
                <w:rFonts w:ascii="Times New Roman" w:eastAsia="Times New Roman" w:hAnsi="Times New Roman" w:cs="Times New Roman"/>
                <w:sz w:val="24"/>
                <w:szCs w:val="24"/>
              </w:rPr>
            </w:pPr>
            <w:r w:rsidRPr="00227F86">
              <w:rPr>
                <w:rFonts w:ascii="Times New Roman" w:eastAsia="Times New Roman" w:hAnsi="Times New Roman" w:cs="Times New Roman"/>
                <w:bCs/>
                <w:kern w:val="28"/>
                <w:sz w:val="24"/>
                <w:szCs w:val="24"/>
              </w:rPr>
              <w:t>Указываются основания такого вывода</w:t>
            </w:r>
          </w:p>
        </w:tc>
      </w:tr>
      <w:tr w:rsidR="00CF2D83" w:rsidRPr="00227F86" w:rsidTr="009A3CC1">
        <w:tc>
          <w:tcPr>
            <w:tcW w:w="1077"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both"/>
              <w:rPr>
                <w:rFonts w:ascii="Times New Roman" w:eastAsia="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CF2D83" w:rsidRPr="00AD6A89" w:rsidRDefault="00CF2D83" w:rsidP="009A3CC1">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CF2D83" w:rsidRPr="00227F86" w:rsidRDefault="00CF2D83" w:rsidP="009A3CC1">
            <w:pPr>
              <w:autoSpaceDE w:val="0"/>
              <w:autoSpaceDN w:val="0"/>
              <w:adjustRightInd w:val="0"/>
              <w:spacing w:after="0" w:line="240" w:lineRule="auto"/>
              <w:jc w:val="both"/>
              <w:rPr>
                <w:rFonts w:ascii="Times New Roman" w:eastAsia="Times New Roman" w:hAnsi="Times New Roman" w:cs="Times New Roman"/>
                <w:bCs/>
                <w:kern w:val="28"/>
                <w:sz w:val="24"/>
                <w:szCs w:val="24"/>
              </w:rPr>
            </w:pPr>
            <w:r w:rsidRPr="00227F86">
              <w:rPr>
                <w:rFonts w:ascii="Times New Roman" w:eastAsia="Times New Roman" w:hAnsi="Times New Roman" w:cs="Times New Roman"/>
                <w:bCs/>
                <w:kern w:val="28"/>
                <w:sz w:val="24"/>
                <w:szCs w:val="24"/>
              </w:rPr>
              <w:t>Указываются основания такого вывода</w:t>
            </w:r>
          </w:p>
        </w:tc>
      </w:tr>
    </w:tbl>
    <w:p w:rsidR="00CF2D83" w:rsidRPr="00227F86" w:rsidRDefault="00CF2D83" w:rsidP="00CF2D83">
      <w:pPr>
        <w:widowControl w:val="0"/>
        <w:autoSpaceDE w:val="0"/>
        <w:autoSpaceDN w:val="0"/>
        <w:spacing w:after="0" w:line="240" w:lineRule="auto"/>
        <w:ind w:firstLine="567"/>
        <w:jc w:val="both"/>
        <w:rPr>
          <w:rFonts w:ascii="Courier New" w:eastAsia="Times New Roman" w:hAnsi="Courier New" w:cs="Courier New"/>
          <w:sz w:val="24"/>
          <w:szCs w:val="24"/>
        </w:rPr>
      </w:pPr>
    </w:p>
    <w:p w:rsidR="00CF2D83" w:rsidRPr="00227F86" w:rsidRDefault="00CF2D83" w:rsidP="00CF2D83">
      <w:pPr>
        <w:spacing w:after="0" w:line="240" w:lineRule="auto"/>
        <w:ind w:firstLine="709"/>
        <w:jc w:val="both"/>
        <w:rPr>
          <w:rFonts w:ascii="Times New Roman" w:hAnsi="Times New Roman" w:cs="Times New Roman"/>
          <w:bCs/>
          <w:sz w:val="24"/>
          <w:szCs w:val="24"/>
        </w:rPr>
      </w:pPr>
      <w:r w:rsidRPr="00227F86">
        <w:rPr>
          <w:rFonts w:ascii="Times New Roman" w:hAnsi="Times New Roman" w:cs="Times New Roman"/>
          <w:bCs/>
          <w:sz w:val="24"/>
          <w:szCs w:val="24"/>
        </w:rPr>
        <w:t xml:space="preserve">Вы вправе повторно обратиться в </w:t>
      </w:r>
      <w:r>
        <w:rPr>
          <w:rFonts w:ascii="Times New Roman" w:hAnsi="Times New Roman" w:cs="Times New Roman"/>
          <w:bCs/>
          <w:sz w:val="24"/>
          <w:szCs w:val="24"/>
        </w:rPr>
        <w:t>ОМСУ/Организацию</w:t>
      </w:r>
      <w:r w:rsidRPr="00227F86">
        <w:rPr>
          <w:rFonts w:ascii="Times New Roman" w:hAnsi="Times New Roman" w:cs="Times New Roman"/>
          <w:bCs/>
          <w:sz w:val="24"/>
          <w:szCs w:val="24"/>
        </w:rPr>
        <w:t xml:space="preserve"> с заявлением о предоставлении услуги после устранения указанных нарушений.</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227F86">
        <w:rPr>
          <w:rFonts w:ascii="Times New Roman" w:hAnsi="Times New Roman" w:cs="Times New Roman"/>
          <w:bCs/>
          <w:sz w:val="24"/>
          <w:szCs w:val="24"/>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rPr>
        <w:t>ОМСУ/Организацию</w:t>
      </w:r>
      <w:r w:rsidRPr="00227F86">
        <w:rPr>
          <w:rFonts w:ascii="Times New Roman" w:hAnsi="Times New Roman" w:cs="Times New Roman"/>
          <w:bCs/>
          <w:sz w:val="24"/>
          <w:szCs w:val="24"/>
        </w:rPr>
        <w:t>, а также в судебном порядке.</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227F86">
        <w:rPr>
          <w:rFonts w:ascii="Times New Roman" w:eastAsia="Times New Roman" w:hAnsi="Times New Roman" w:cs="Times New Roman"/>
          <w:sz w:val="24"/>
          <w:szCs w:val="24"/>
        </w:rPr>
        <w:t>____________________________________  ___________            ________________________</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roofErr w:type="gramStart"/>
      <w:r w:rsidRPr="00227F86">
        <w:rPr>
          <w:rFonts w:ascii="Times New Roman" w:eastAsia="Times New Roman" w:hAnsi="Times New Roman" w:cs="Times New Roman"/>
          <w:sz w:val="24"/>
          <w:szCs w:val="24"/>
        </w:rPr>
        <w:t>(должность                                                         (подпись)                    (расшифровка подписи)</w:t>
      </w:r>
      <w:proofErr w:type="gramEnd"/>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27F86">
        <w:rPr>
          <w:rFonts w:ascii="Times New Roman" w:eastAsia="Times New Roman" w:hAnsi="Times New Roman" w:cs="Times New Roman"/>
          <w:sz w:val="24"/>
          <w:szCs w:val="24"/>
        </w:rPr>
        <w:t xml:space="preserve">сотрудника органа </w:t>
      </w:r>
      <w:r>
        <w:rPr>
          <w:rFonts w:ascii="Times New Roman" w:eastAsia="Times New Roman" w:hAnsi="Times New Roman" w:cs="Times New Roman"/>
          <w:sz w:val="24"/>
          <w:szCs w:val="24"/>
        </w:rPr>
        <w:t>МСУ/</w:t>
      </w:r>
      <w:proofErr w:type="spellStart"/>
      <w:r>
        <w:rPr>
          <w:rFonts w:ascii="Times New Roman" w:eastAsia="Times New Roman" w:hAnsi="Times New Roman" w:cs="Times New Roman"/>
          <w:sz w:val="24"/>
          <w:szCs w:val="24"/>
        </w:rPr>
        <w:t>Организациии</w:t>
      </w:r>
      <w:proofErr w:type="spellEnd"/>
      <w:r w:rsidRPr="00227F86">
        <w:rPr>
          <w:rFonts w:ascii="Times New Roman" w:eastAsia="Times New Roman" w:hAnsi="Times New Roman" w:cs="Times New Roman"/>
          <w:sz w:val="24"/>
          <w:szCs w:val="24"/>
        </w:rPr>
        <w:t xml:space="preserve">, </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roofErr w:type="gramStart"/>
      <w:r w:rsidRPr="00227F86">
        <w:rPr>
          <w:rFonts w:ascii="Times New Roman" w:eastAsia="Times New Roman" w:hAnsi="Times New Roman" w:cs="Times New Roman"/>
          <w:sz w:val="24"/>
          <w:szCs w:val="24"/>
        </w:rPr>
        <w:t>принявшего</w:t>
      </w:r>
      <w:proofErr w:type="gramEnd"/>
      <w:r w:rsidRPr="00227F86">
        <w:rPr>
          <w:rFonts w:ascii="Times New Roman" w:eastAsia="Times New Roman" w:hAnsi="Times New Roman" w:cs="Times New Roman"/>
          <w:sz w:val="24"/>
          <w:szCs w:val="24"/>
        </w:rPr>
        <w:t xml:space="preserve"> решение)</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227F86">
        <w:rPr>
          <w:rFonts w:ascii="Times New Roman" w:eastAsia="Times New Roman" w:hAnsi="Times New Roman" w:cs="Times New Roman"/>
          <w:sz w:val="24"/>
          <w:szCs w:val="24"/>
        </w:rPr>
        <w:t> </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227F86">
        <w:rPr>
          <w:rFonts w:ascii="Times New Roman" w:eastAsia="Times New Roman" w:hAnsi="Times New Roman" w:cs="Times New Roman"/>
          <w:sz w:val="24"/>
          <w:szCs w:val="24"/>
        </w:rPr>
        <w:t>«__»  _______________ 20__ г.</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227F86">
        <w:rPr>
          <w:rFonts w:ascii="Times New Roman" w:eastAsia="Times New Roman" w:hAnsi="Times New Roman" w:cs="Times New Roman"/>
          <w:sz w:val="24"/>
          <w:szCs w:val="24"/>
        </w:rPr>
        <w:t> </w:t>
      </w:r>
    </w:p>
    <w:p w:rsidR="00CF2D83" w:rsidRPr="00227F86" w:rsidRDefault="00CF2D83" w:rsidP="00CF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227F86">
        <w:rPr>
          <w:rFonts w:ascii="Times New Roman" w:eastAsia="Times New Roman" w:hAnsi="Times New Roman" w:cs="Times New Roman"/>
          <w:sz w:val="24"/>
          <w:szCs w:val="24"/>
        </w:rPr>
        <w:t>М.П.</w:t>
      </w:r>
    </w:p>
    <w:p w:rsidR="00CF2D83" w:rsidRDefault="00CF2D83" w:rsidP="00CF2D83">
      <w:pPr>
        <w:ind w:left="57"/>
        <w:jc w:val="right"/>
        <w:rPr>
          <w:rFonts w:ascii="Times New Roman" w:hAnsi="Times New Roman" w:cs="Times New Roman"/>
          <w:sz w:val="24"/>
          <w:szCs w:val="24"/>
        </w:rPr>
      </w:pPr>
    </w:p>
    <w:p w:rsidR="00CF2D83" w:rsidRDefault="00CF2D83" w:rsidP="00CF2D83">
      <w:pPr>
        <w:ind w:left="57"/>
        <w:jc w:val="right"/>
        <w:rPr>
          <w:rFonts w:ascii="Times New Roman" w:hAnsi="Times New Roman" w:cs="Times New Roman"/>
          <w:sz w:val="24"/>
          <w:szCs w:val="24"/>
        </w:rPr>
      </w:pPr>
    </w:p>
    <w:p w:rsidR="00CF2D83" w:rsidRDefault="00CF2D83" w:rsidP="00CF2D83">
      <w:pPr>
        <w:ind w:left="57"/>
        <w:jc w:val="right"/>
        <w:rPr>
          <w:rFonts w:ascii="Times New Roman" w:hAnsi="Times New Roman" w:cs="Times New Roman"/>
          <w:sz w:val="24"/>
          <w:szCs w:val="24"/>
        </w:rPr>
      </w:pPr>
    </w:p>
    <w:p w:rsidR="00CF2D83" w:rsidRDefault="00CF2D83" w:rsidP="00CF2D83">
      <w:pPr>
        <w:ind w:left="57"/>
        <w:jc w:val="right"/>
        <w:rPr>
          <w:rFonts w:ascii="Times New Roman" w:hAnsi="Times New Roman" w:cs="Times New Roman"/>
          <w:sz w:val="24"/>
          <w:szCs w:val="24"/>
        </w:rPr>
      </w:pPr>
    </w:p>
    <w:p w:rsidR="00CF2D83" w:rsidRDefault="00CF2D83" w:rsidP="00CF2D83">
      <w:pPr>
        <w:ind w:left="57"/>
        <w:jc w:val="right"/>
        <w:rPr>
          <w:rFonts w:ascii="Times New Roman" w:hAnsi="Times New Roman" w:cs="Times New Roman"/>
          <w:sz w:val="24"/>
          <w:szCs w:val="24"/>
        </w:rPr>
      </w:pPr>
    </w:p>
    <w:p w:rsidR="00CF2D83" w:rsidRDefault="00CF2D83" w:rsidP="00CF2D83">
      <w:pPr>
        <w:ind w:left="57"/>
        <w:jc w:val="right"/>
        <w:rPr>
          <w:rFonts w:ascii="Times New Roman" w:hAnsi="Times New Roman" w:cs="Times New Roman"/>
          <w:sz w:val="24"/>
          <w:szCs w:val="24"/>
        </w:rPr>
      </w:pPr>
    </w:p>
    <w:p w:rsidR="00CF2D83" w:rsidRDefault="00CF2D83" w:rsidP="00CF2D83">
      <w:pPr>
        <w:ind w:left="57"/>
        <w:jc w:val="right"/>
        <w:rPr>
          <w:rFonts w:ascii="Times New Roman" w:hAnsi="Times New Roman" w:cs="Times New Roman"/>
          <w:sz w:val="24"/>
          <w:szCs w:val="24"/>
        </w:rPr>
      </w:pPr>
    </w:p>
    <w:p w:rsidR="00CF2D83" w:rsidRDefault="00CF2D83" w:rsidP="008507F7">
      <w:pPr>
        <w:rPr>
          <w:rFonts w:ascii="Times New Roman" w:hAnsi="Times New Roman" w:cs="Times New Roman"/>
          <w:sz w:val="24"/>
          <w:szCs w:val="24"/>
        </w:rPr>
      </w:pPr>
    </w:p>
    <w:p w:rsidR="00CF2D83" w:rsidRPr="00227F86" w:rsidRDefault="00CF2D83" w:rsidP="00CF2D83">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CF2D83" w:rsidRPr="002F291F" w:rsidRDefault="00CF2D83" w:rsidP="00CF2D8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663619" w:rsidRPr="00663619" w:rsidRDefault="00663619" w:rsidP="00663619">
      <w:pPr>
        <w:spacing w:after="0" w:line="240" w:lineRule="auto"/>
        <w:jc w:val="center"/>
        <w:rPr>
          <w:rFonts w:ascii="Times New Roman" w:hAnsi="Times New Roman"/>
          <w:b/>
          <w:bCs/>
          <w:i/>
          <w:color w:val="FF0000"/>
          <w:sz w:val="24"/>
          <w:szCs w:val="24"/>
        </w:rPr>
      </w:pPr>
      <w:r w:rsidRPr="00663619">
        <w:rPr>
          <w:rFonts w:ascii="Times New Roman" w:hAnsi="Times New Roman"/>
          <w:b/>
          <w:bCs/>
          <w:sz w:val="24"/>
          <w:szCs w:val="24"/>
        </w:rPr>
        <w:t>АДМИНИСТРАЦИЯ</w:t>
      </w:r>
    </w:p>
    <w:p w:rsidR="00663619" w:rsidRPr="00663619" w:rsidRDefault="00663619" w:rsidP="00663619">
      <w:pPr>
        <w:spacing w:after="0" w:line="240" w:lineRule="auto"/>
        <w:jc w:val="center"/>
        <w:rPr>
          <w:rFonts w:ascii="Times New Roman" w:hAnsi="Times New Roman"/>
          <w:b/>
          <w:bCs/>
          <w:sz w:val="24"/>
          <w:szCs w:val="24"/>
        </w:rPr>
      </w:pPr>
      <w:r w:rsidRPr="00663619">
        <w:rPr>
          <w:rFonts w:ascii="Times New Roman" w:hAnsi="Times New Roman"/>
          <w:b/>
          <w:bCs/>
          <w:sz w:val="24"/>
          <w:szCs w:val="24"/>
        </w:rPr>
        <w:t>МУНИЦИПАЛЬНОГО ОБРАЗОВАНИЯ</w:t>
      </w:r>
    </w:p>
    <w:p w:rsidR="00663619" w:rsidRPr="00663619" w:rsidRDefault="00663619" w:rsidP="00663619">
      <w:pPr>
        <w:spacing w:after="0" w:line="240" w:lineRule="auto"/>
        <w:jc w:val="center"/>
        <w:rPr>
          <w:rFonts w:ascii="Times New Roman" w:hAnsi="Times New Roman"/>
          <w:b/>
          <w:bCs/>
          <w:sz w:val="24"/>
          <w:szCs w:val="24"/>
        </w:rPr>
      </w:pPr>
      <w:r w:rsidRPr="00663619">
        <w:rPr>
          <w:rFonts w:ascii="Times New Roman" w:hAnsi="Times New Roman"/>
          <w:b/>
          <w:bCs/>
          <w:sz w:val="24"/>
          <w:szCs w:val="24"/>
        </w:rPr>
        <w:t>КАЛИТИНСКОЕ СЕЛЬСКОЕ ПОСЕЛЕНИЕ</w:t>
      </w:r>
    </w:p>
    <w:p w:rsidR="00663619" w:rsidRPr="00663619" w:rsidRDefault="00663619" w:rsidP="00663619">
      <w:pPr>
        <w:spacing w:after="0" w:line="240" w:lineRule="auto"/>
        <w:jc w:val="center"/>
        <w:rPr>
          <w:rFonts w:ascii="Times New Roman" w:hAnsi="Times New Roman"/>
          <w:b/>
          <w:bCs/>
          <w:sz w:val="24"/>
          <w:szCs w:val="24"/>
        </w:rPr>
      </w:pPr>
      <w:r w:rsidRPr="00663619">
        <w:rPr>
          <w:rFonts w:ascii="Times New Roman" w:hAnsi="Times New Roman"/>
          <w:b/>
          <w:bCs/>
          <w:sz w:val="24"/>
          <w:szCs w:val="24"/>
        </w:rPr>
        <w:t>ВОЛОСОВСКОГО МУНИЦИПАЛЬНОГО РАЙОНА</w:t>
      </w:r>
    </w:p>
    <w:p w:rsidR="00663619" w:rsidRPr="00663619" w:rsidRDefault="00663619" w:rsidP="00663619">
      <w:pPr>
        <w:spacing w:after="0" w:line="240" w:lineRule="auto"/>
        <w:jc w:val="center"/>
        <w:rPr>
          <w:rFonts w:ascii="Times New Roman" w:hAnsi="Times New Roman"/>
          <w:b/>
          <w:bCs/>
          <w:sz w:val="24"/>
          <w:szCs w:val="24"/>
        </w:rPr>
      </w:pPr>
      <w:r w:rsidRPr="00663619">
        <w:rPr>
          <w:rFonts w:ascii="Times New Roman" w:hAnsi="Times New Roman"/>
          <w:b/>
          <w:bCs/>
          <w:sz w:val="24"/>
          <w:szCs w:val="24"/>
        </w:rPr>
        <w:t>ЛЕНИНГРАДСКОЙ ОБЛАСТИ</w:t>
      </w:r>
    </w:p>
    <w:p w:rsidR="00663619" w:rsidRPr="00663619" w:rsidRDefault="00663619" w:rsidP="00663619">
      <w:pPr>
        <w:spacing w:after="0" w:line="240" w:lineRule="auto"/>
        <w:jc w:val="center"/>
        <w:rPr>
          <w:rFonts w:ascii="Times New Roman" w:hAnsi="Times New Roman"/>
          <w:b/>
          <w:bCs/>
          <w:sz w:val="24"/>
          <w:szCs w:val="24"/>
        </w:rPr>
      </w:pPr>
    </w:p>
    <w:p w:rsidR="00663619" w:rsidRPr="00663619" w:rsidRDefault="00663619" w:rsidP="00663619">
      <w:pPr>
        <w:spacing w:after="0" w:line="240" w:lineRule="auto"/>
        <w:jc w:val="center"/>
        <w:rPr>
          <w:rFonts w:ascii="Times New Roman" w:hAnsi="Times New Roman"/>
          <w:b/>
          <w:bCs/>
          <w:sz w:val="24"/>
          <w:szCs w:val="24"/>
        </w:rPr>
      </w:pPr>
      <w:r w:rsidRPr="00663619">
        <w:rPr>
          <w:rFonts w:ascii="Times New Roman" w:hAnsi="Times New Roman"/>
          <w:b/>
          <w:bCs/>
          <w:sz w:val="24"/>
          <w:szCs w:val="24"/>
        </w:rPr>
        <w:t>ПОСТАНОВЛЕНИЕ</w:t>
      </w:r>
    </w:p>
    <w:p w:rsidR="00663619" w:rsidRPr="00663619" w:rsidRDefault="00663619" w:rsidP="00663619">
      <w:pPr>
        <w:spacing w:after="0" w:line="240" w:lineRule="auto"/>
        <w:jc w:val="center"/>
        <w:rPr>
          <w:rFonts w:ascii="Times New Roman" w:hAnsi="Times New Roman"/>
          <w:b/>
          <w:bCs/>
          <w:sz w:val="24"/>
          <w:szCs w:val="24"/>
        </w:rPr>
      </w:pPr>
    </w:p>
    <w:p w:rsidR="00CF2D83" w:rsidRPr="00663619" w:rsidRDefault="00663619" w:rsidP="00663619">
      <w:pPr>
        <w:autoSpaceDE w:val="0"/>
        <w:autoSpaceDN w:val="0"/>
        <w:adjustRightInd w:val="0"/>
        <w:spacing w:after="0" w:line="240" w:lineRule="auto"/>
        <w:jc w:val="center"/>
        <w:rPr>
          <w:rFonts w:ascii="Times New Roman" w:eastAsia="Times New Roman" w:hAnsi="Times New Roman" w:cs="Times New Roman"/>
          <w:bCs/>
          <w:sz w:val="24"/>
          <w:szCs w:val="24"/>
        </w:rPr>
      </w:pPr>
      <w:r w:rsidRPr="00663619">
        <w:rPr>
          <w:rFonts w:ascii="Times New Roman" w:hAnsi="Times New Roman"/>
          <w:bCs/>
          <w:sz w:val="24"/>
          <w:szCs w:val="24"/>
        </w:rPr>
        <w:t xml:space="preserve">от   «___»______ 2023 года   №                                                                                 </w:t>
      </w:r>
    </w:p>
    <w:p w:rsidR="00CF2D83" w:rsidRDefault="00CF2D83" w:rsidP="00CF2D83">
      <w:pPr>
        <w:spacing w:after="0" w:line="240" w:lineRule="auto"/>
        <w:rPr>
          <w:rFonts w:ascii="Times New Roman" w:eastAsia="Times New Roman" w:hAnsi="Times New Roman" w:cs="Times New Roman"/>
          <w:sz w:val="24"/>
          <w:szCs w:val="24"/>
        </w:rPr>
      </w:pPr>
      <w:proofErr w:type="gramStart"/>
      <w:r w:rsidRPr="005D43BA">
        <w:rPr>
          <w:rFonts w:ascii="Times New Roman" w:eastAsia="Times New Roman" w:hAnsi="Times New Roman" w:cs="Times New Roman"/>
          <w:sz w:val="24"/>
          <w:szCs w:val="24"/>
        </w:rPr>
        <w:t>О признании гр.</w:t>
      </w:r>
      <w:r w:rsidRPr="00854D6C">
        <w:rPr>
          <w:rFonts w:ascii="Times New Roman" w:eastAsia="Times New Roman" w:hAnsi="Times New Roman" w:cs="Times New Roman"/>
          <w:sz w:val="24"/>
          <w:szCs w:val="24"/>
        </w:rPr>
        <w:t xml:space="preserve"> __________</w:t>
      </w:r>
      <w:r w:rsidRPr="005D43BA">
        <w:rPr>
          <w:rFonts w:ascii="Times New Roman" w:eastAsia="Times New Roman" w:hAnsi="Times New Roman" w:cs="Times New Roman"/>
          <w:sz w:val="24"/>
          <w:szCs w:val="24"/>
        </w:rPr>
        <w:t xml:space="preserve"> и её</w:t>
      </w:r>
      <w:r>
        <w:rPr>
          <w:rFonts w:ascii="Times New Roman" w:eastAsia="Times New Roman" w:hAnsi="Times New Roman" w:cs="Times New Roman"/>
          <w:sz w:val="24"/>
          <w:szCs w:val="24"/>
        </w:rPr>
        <w:t xml:space="preserve"> (сына, дочери, </w:t>
      </w:r>
      <w:proofErr w:type="gramEnd"/>
    </w:p>
    <w:p w:rsidR="00CF2D83" w:rsidRDefault="00CF2D83" w:rsidP="00CF2D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супруга (-и)</w:t>
      </w:r>
      <w:r w:rsidRPr="005D43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______ </w:t>
      </w:r>
      <w:r w:rsidRPr="005D43BA">
        <w:rPr>
          <w:rFonts w:ascii="Times New Roman" w:eastAsia="Times New Roman" w:hAnsi="Times New Roman" w:cs="Times New Roman"/>
          <w:sz w:val="24"/>
          <w:szCs w:val="24"/>
        </w:rPr>
        <w:t>гр.</w:t>
      </w:r>
      <w:r w:rsidRPr="00854D6C">
        <w:rPr>
          <w:rFonts w:ascii="Times New Roman" w:eastAsia="Times New Roman" w:hAnsi="Times New Roman" w:cs="Times New Roman"/>
          <w:sz w:val="24"/>
          <w:szCs w:val="24"/>
        </w:rPr>
        <w:t xml:space="preserve"> _________</w:t>
      </w:r>
      <w:r w:rsidRPr="005D43BA">
        <w:rPr>
          <w:rFonts w:ascii="Times New Roman" w:eastAsia="Times New Roman" w:hAnsi="Times New Roman" w:cs="Times New Roman"/>
          <w:sz w:val="24"/>
          <w:szCs w:val="24"/>
        </w:rPr>
        <w:t xml:space="preserve"> </w:t>
      </w:r>
      <w:proofErr w:type="gramStart"/>
      <w:r w:rsidRPr="005D43BA">
        <w:rPr>
          <w:rFonts w:ascii="Times New Roman" w:eastAsia="Times New Roman" w:hAnsi="Times New Roman" w:cs="Times New Roman"/>
          <w:sz w:val="24"/>
          <w:szCs w:val="24"/>
        </w:rPr>
        <w:t>малоимущими</w:t>
      </w:r>
      <w:proofErr w:type="gramEnd"/>
      <w:r w:rsidRPr="005D43BA">
        <w:rPr>
          <w:rFonts w:ascii="Times New Roman" w:eastAsia="Times New Roman" w:hAnsi="Times New Roman" w:cs="Times New Roman"/>
          <w:sz w:val="24"/>
          <w:szCs w:val="24"/>
        </w:rPr>
        <w:t xml:space="preserve">, </w:t>
      </w:r>
    </w:p>
    <w:p w:rsidR="00CF2D83" w:rsidRDefault="00CF2D83" w:rsidP="00CF2D83">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w:t>
      </w:r>
      <w:r w:rsidRPr="005D43BA">
        <w:rPr>
          <w:rFonts w:ascii="Times New Roman" w:eastAsia="Times New Roman" w:hAnsi="Times New Roman" w:cs="Times New Roman"/>
          <w:sz w:val="24"/>
          <w:szCs w:val="24"/>
        </w:rPr>
        <w:t>уждающимися</w:t>
      </w:r>
      <w:proofErr w:type="gramEnd"/>
      <w:r w:rsidRPr="005D43BA">
        <w:rPr>
          <w:rFonts w:ascii="Times New Roman" w:eastAsia="Times New Roman" w:hAnsi="Times New Roman" w:cs="Times New Roman"/>
          <w:sz w:val="24"/>
          <w:szCs w:val="24"/>
        </w:rPr>
        <w:t xml:space="preserve"> в жилых помещениях, предоставляемых </w:t>
      </w:r>
    </w:p>
    <w:p w:rsidR="00CF2D83" w:rsidRPr="005D43BA" w:rsidRDefault="00CF2D83" w:rsidP="00CF2D83">
      <w:pPr>
        <w:spacing w:after="0" w:line="240" w:lineRule="auto"/>
        <w:rPr>
          <w:rFonts w:ascii="Times New Roman" w:eastAsia="Times New Roman" w:hAnsi="Times New Roman" w:cs="Times New Roman"/>
          <w:sz w:val="24"/>
          <w:szCs w:val="24"/>
        </w:rPr>
      </w:pPr>
      <w:r w:rsidRPr="005D43BA">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w:t>
      </w:r>
      <w:r w:rsidRPr="005D43BA">
        <w:rPr>
          <w:rFonts w:ascii="Times New Roman" w:eastAsia="Times New Roman" w:hAnsi="Times New Roman" w:cs="Times New Roman"/>
          <w:sz w:val="24"/>
          <w:szCs w:val="24"/>
        </w:rPr>
        <w:t>договорам социального найма</w:t>
      </w:r>
      <w:r w:rsidRPr="00854D6C">
        <w:rPr>
          <w:rFonts w:ascii="Times New Roman" w:eastAsia="Times New Roman" w:hAnsi="Times New Roman" w:cs="Times New Roman"/>
          <w:sz w:val="24"/>
          <w:szCs w:val="24"/>
        </w:rPr>
        <w:t>,</w:t>
      </w:r>
      <w:r w:rsidRPr="005D43BA">
        <w:rPr>
          <w:rFonts w:ascii="Times New Roman" w:eastAsia="Times New Roman" w:hAnsi="Times New Roman" w:cs="Times New Roman"/>
          <w:sz w:val="24"/>
          <w:szCs w:val="24"/>
        </w:rPr>
        <w:t xml:space="preserve"> и </w:t>
      </w:r>
      <w:proofErr w:type="gramStart"/>
      <w:r w:rsidRPr="005D43BA">
        <w:rPr>
          <w:rFonts w:ascii="Times New Roman" w:eastAsia="Times New Roman" w:hAnsi="Times New Roman" w:cs="Times New Roman"/>
          <w:sz w:val="24"/>
          <w:szCs w:val="24"/>
        </w:rPr>
        <w:t>принятии</w:t>
      </w:r>
      <w:proofErr w:type="gramEnd"/>
      <w:r w:rsidRPr="005D43BA">
        <w:rPr>
          <w:rFonts w:ascii="Times New Roman" w:eastAsia="Times New Roman" w:hAnsi="Times New Roman" w:cs="Times New Roman"/>
          <w:sz w:val="24"/>
          <w:szCs w:val="24"/>
        </w:rPr>
        <w:t xml:space="preserve"> </w:t>
      </w:r>
    </w:p>
    <w:p w:rsidR="00CF2D83" w:rsidRPr="005D43BA" w:rsidRDefault="00CF2D83" w:rsidP="00CF2D83">
      <w:pPr>
        <w:spacing w:after="0" w:line="240" w:lineRule="auto"/>
        <w:rPr>
          <w:rFonts w:ascii="Times New Roman" w:eastAsia="Times New Roman" w:hAnsi="Times New Roman" w:cs="Times New Roman"/>
          <w:sz w:val="24"/>
          <w:szCs w:val="24"/>
        </w:rPr>
      </w:pPr>
      <w:r w:rsidRPr="005D43BA">
        <w:rPr>
          <w:rFonts w:ascii="Times New Roman" w:eastAsia="Times New Roman" w:hAnsi="Times New Roman" w:cs="Times New Roman"/>
          <w:sz w:val="24"/>
          <w:szCs w:val="24"/>
        </w:rPr>
        <w:t xml:space="preserve">их на учет в качестве нуждающихся </w:t>
      </w:r>
      <w:proofErr w:type="gramStart"/>
      <w:r w:rsidRPr="005D43BA">
        <w:rPr>
          <w:rFonts w:ascii="Times New Roman" w:eastAsia="Times New Roman" w:hAnsi="Times New Roman" w:cs="Times New Roman"/>
          <w:sz w:val="24"/>
          <w:szCs w:val="24"/>
        </w:rPr>
        <w:t>в</w:t>
      </w:r>
      <w:proofErr w:type="gramEnd"/>
      <w:r w:rsidRPr="005D43BA">
        <w:rPr>
          <w:rFonts w:ascii="Times New Roman" w:eastAsia="Times New Roman" w:hAnsi="Times New Roman" w:cs="Times New Roman"/>
          <w:sz w:val="24"/>
          <w:szCs w:val="24"/>
        </w:rPr>
        <w:t xml:space="preserve"> </w:t>
      </w:r>
    </w:p>
    <w:p w:rsidR="00CF2D83" w:rsidRPr="00854D6C" w:rsidRDefault="00CF2D83" w:rsidP="00CF2D83">
      <w:pPr>
        <w:spacing w:after="0" w:line="240" w:lineRule="auto"/>
        <w:rPr>
          <w:rFonts w:ascii="Times New Roman" w:eastAsia="Times New Roman" w:hAnsi="Times New Roman" w:cs="Times New Roman"/>
          <w:sz w:val="24"/>
          <w:szCs w:val="24"/>
        </w:rPr>
      </w:pPr>
      <w:r w:rsidRPr="005D43BA">
        <w:rPr>
          <w:rFonts w:ascii="Times New Roman" w:eastAsia="Times New Roman" w:hAnsi="Times New Roman" w:cs="Times New Roman"/>
          <w:sz w:val="24"/>
          <w:szCs w:val="24"/>
        </w:rPr>
        <w:t xml:space="preserve">жилых </w:t>
      </w:r>
      <w:proofErr w:type="gramStart"/>
      <w:r w:rsidRPr="005D43BA">
        <w:rPr>
          <w:rFonts w:ascii="Times New Roman" w:eastAsia="Times New Roman" w:hAnsi="Times New Roman" w:cs="Times New Roman"/>
          <w:sz w:val="24"/>
          <w:szCs w:val="24"/>
        </w:rPr>
        <w:t>помещениях</w:t>
      </w:r>
      <w:proofErr w:type="gramEnd"/>
      <w:r w:rsidRPr="005D43BA">
        <w:rPr>
          <w:rFonts w:ascii="Times New Roman" w:eastAsia="Times New Roman" w:hAnsi="Times New Roman" w:cs="Times New Roman"/>
          <w:sz w:val="24"/>
          <w:szCs w:val="24"/>
        </w:rPr>
        <w:t xml:space="preserve">, предоставляемых </w:t>
      </w:r>
    </w:p>
    <w:p w:rsidR="00CF2D83" w:rsidRPr="00854D6C" w:rsidRDefault="00CF2D83" w:rsidP="00CF2D8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rPr>
        <w:t xml:space="preserve">по </w:t>
      </w:r>
      <w:r w:rsidRPr="00854D6C">
        <w:rPr>
          <w:rFonts w:ascii="Times New Roman" w:eastAsia="Times New Roman" w:hAnsi="Times New Roman" w:cs="Times New Roman"/>
          <w:sz w:val="24"/>
          <w:szCs w:val="24"/>
        </w:rPr>
        <w:t>договорам социального найма</w:t>
      </w:r>
    </w:p>
    <w:p w:rsidR="00CF2D83" w:rsidRPr="00854D6C" w:rsidRDefault="00CF2D83" w:rsidP="00CF2D83">
      <w:pPr>
        <w:spacing w:after="0" w:line="240" w:lineRule="auto"/>
        <w:jc w:val="both"/>
        <w:rPr>
          <w:rFonts w:ascii="Times New Roman" w:eastAsia="Times New Roman" w:hAnsi="Times New Roman" w:cs="Times New Roman"/>
          <w:sz w:val="24"/>
          <w:szCs w:val="24"/>
        </w:rPr>
      </w:pPr>
    </w:p>
    <w:p w:rsidR="00CF2D83" w:rsidRPr="00854D6C" w:rsidRDefault="00CF2D83" w:rsidP="00CF2D83">
      <w:pPr>
        <w:autoSpaceDE w:val="0"/>
        <w:autoSpaceDN w:val="0"/>
        <w:adjustRightInd w:val="0"/>
        <w:spacing w:after="0" w:line="240" w:lineRule="auto"/>
        <w:jc w:val="both"/>
        <w:rPr>
          <w:rFonts w:ascii="Times New Roman" w:eastAsia="Times New Roman" w:hAnsi="Times New Roman" w:cs="Times New Roman"/>
          <w:sz w:val="24"/>
          <w:szCs w:val="24"/>
        </w:rPr>
      </w:pPr>
      <w:r w:rsidRPr="00854D6C">
        <w:rPr>
          <w:rFonts w:ascii="Times New Roman" w:eastAsia="Times New Roman" w:hAnsi="Times New Roman" w:cs="Times New Roman"/>
          <w:sz w:val="24"/>
          <w:szCs w:val="24"/>
        </w:rPr>
        <w:t xml:space="preserve">          </w:t>
      </w:r>
      <w:proofErr w:type="gramStart"/>
      <w:r w:rsidRPr="00854D6C">
        <w:rPr>
          <w:rFonts w:ascii="Times New Roman" w:eastAsia="Times New Roman" w:hAnsi="Times New Roman" w:cs="Times New Roman"/>
          <w:sz w:val="24"/>
          <w:szCs w:val="24"/>
        </w:rPr>
        <w:t xml:space="preserve">В соответствии с частью </w:t>
      </w:r>
      <w:r>
        <w:rPr>
          <w:rFonts w:ascii="Times New Roman" w:eastAsia="Times New Roman" w:hAnsi="Times New Roman" w:cs="Times New Roman"/>
          <w:sz w:val="24"/>
          <w:szCs w:val="24"/>
        </w:rPr>
        <w:t>__</w:t>
      </w:r>
      <w:r w:rsidRPr="00854D6C">
        <w:rPr>
          <w:rFonts w:ascii="Times New Roman" w:eastAsia="Times New Roman" w:hAnsi="Times New Roman" w:cs="Times New Roman"/>
          <w:sz w:val="24"/>
          <w:szCs w:val="24"/>
        </w:rPr>
        <w:t xml:space="preserve"> статьи 49, пунктом </w:t>
      </w:r>
      <w:r>
        <w:rPr>
          <w:rFonts w:ascii="Times New Roman" w:eastAsia="Times New Roman" w:hAnsi="Times New Roman" w:cs="Times New Roman"/>
          <w:sz w:val="24"/>
          <w:szCs w:val="24"/>
        </w:rPr>
        <w:t>___</w:t>
      </w:r>
      <w:r w:rsidRPr="00854D6C">
        <w:rPr>
          <w:rFonts w:ascii="Times New Roman" w:eastAsia="Times New Roman" w:hAnsi="Times New Roman" w:cs="Times New Roman"/>
          <w:sz w:val="24"/>
          <w:szCs w:val="24"/>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rPr>
        <w:t xml:space="preserve">постановлением Правительства Ленинградской области  от </w:t>
      </w:r>
      <w:r>
        <w:rPr>
          <w:rFonts w:ascii="Times New Roman" w:hAnsi="Times New Roman" w:cs="Times New Roman"/>
          <w:sz w:val="24"/>
          <w:szCs w:val="24"/>
        </w:rPr>
        <w:t>25 января 2006 года № 4 «Об утверждении перечня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rPr>
        <w:t xml:space="preserve">ешением Совета депутатов МО «________» от </w:t>
      </w:r>
      <w:r>
        <w:rPr>
          <w:rFonts w:ascii="Times New Roman" w:eastAsia="Times New Roman" w:hAnsi="Times New Roman" w:cs="Times New Roman"/>
          <w:sz w:val="24"/>
          <w:szCs w:val="24"/>
        </w:rPr>
        <w:t>_______</w:t>
      </w:r>
      <w:r w:rsidRPr="00854D6C">
        <w:rPr>
          <w:rFonts w:ascii="Times New Roman" w:eastAsia="Times New Roman" w:hAnsi="Times New Roman" w:cs="Times New Roman"/>
          <w:sz w:val="24"/>
          <w:szCs w:val="24"/>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854D6C">
        <w:rPr>
          <w:rFonts w:ascii="Times New Roman" w:eastAsia="Times New Roman" w:hAnsi="Times New Roman" w:cs="Times New Roman"/>
          <w:sz w:val="24"/>
          <w:szCs w:val="24"/>
        </w:rPr>
        <w:t xml:space="preserve">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rPr>
        <w:t xml:space="preserve"> ___________</w:t>
      </w:r>
      <w:r w:rsidRPr="00854D6C">
        <w:rPr>
          <w:rFonts w:ascii="Times New Roman" w:eastAsia="Times New Roman" w:hAnsi="Times New Roman" w:cs="Times New Roman"/>
          <w:sz w:val="24"/>
          <w:szCs w:val="24"/>
        </w:rPr>
        <w:t xml:space="preserve"> от </w:t>
      </w:r>
      <w:proofErr w:type="spellStart"/>
      <w:r>
        <w:rPr>
          <w:rFonts w:ascii="Times New Roman" w:eastAsia="Times New Roman" w:hAnsi="Times New Roman" w:cs="Times New Roman"/>
          <w:sz w:val="24"/>
          <w:szCs w:val="24"/>
        </w:rPr>
        <w:t>____</w:t>
      </w:r>
      <w:r w:rsidRPr="00854D6C">
        <w:rPr>
          <w:rFonts w:ascii="Times New Roman" w:eastAsia="Times New Roman" w:hAnsi="Times New Roman" w:cs="Times New Roman"/>
          <w:sz w:val="24"/>
          <w:szCs w:val="24"/>
        </w:rPr>
        <w:t>г</w:t>
      </w:r>
      <w:proofErr w:type="spellEnd"/>
      <w:r w:rsidRPr="00854D6C">
        <w:rPr>
          <w:rFonts w:ascii="Times New Roman" w:eastAsia="Times New Roman" w:hAnsi="Times New Roman" w:cs="Times New Roman"/>
          <w:sz w:val="24"/>
          <w:szCs w:val="24"/>
        </w:rPr>
        <w:t>., руководствуясь Уставом МО «_________»:</w:t>
      </w:r>
    </w:p>
    <w:p w:rsidR="00CF2D83" w:rsidRDefault="00CF2D83" w:rsidP="00CF2D83">
      <w:pPr>
        <w:spacing w:after="0" w:line="240" w:lineRule="auto"/>
        <w:jc w:val="both"/>
        <w:rPr>
          <w:rFonts w:ascii="Times New Roman" w:eastAsia="Times New Roman" w:hAnsi="Times New Roman" w:cs="Times New Roman"/>
          <w:sz w:val="24"/>
          <w:szCs w:val="24"/>
        </w:rPr>
      </w:pPr>
      <w:r w:rsidRPr="00854D6C">
        <w:rPr>
          <w:rFonts w:ascii="Times New Roman" w:eastAsia="Times New Roman" w:hAnsi="Times New Roman" w:cs="Times New Roman"/>
          <w:sz w:val="24"/>
          <w:szCs w:val="24"/>
        </w:rPr>
        <w:t xml:space="preserve">          </w:t>
      </w:r>
    </w:p>
    <w:p w:rsidR="00CF2D83" w:rsidRPr="00854D6C" w:rsidRDefault="00CF2D83" w:rsidP="00CF2D83">
      <w:pPr>
        <w:spacing w:after="0" w:line="240" w:lineRule="auto"/>
        <w:jc w:val="both"/>
        <w:rPr>
          <w:rFonts w:ascii="Times New Roman" w:eastAsia="Times New Roman" w:hAnsi="Times New Roman" w:cs="Times New Roman"/>
          <w:sz w:val="24"/>
          <w:szCs w:val="24"/>
        </w:rPr>
      </w:pPr>
      <w:r w:rsidRPr="00854D6C">
        <w:rPr>
          <w:rFonts w:ascii="Times New Roman" w:eastAsia="Times New Roman" w:hAnsi="Times New Roman" w:cs="Times New Roman"/>
          <w:sz w:val="24"/>
          <w:szCs w:val="24"/>
        </w:rPr>
        <w:t>1. Признать гр.</w:t>
      </w:r>
      <w:r>
        <w:rPr>
          <w:rFonts w:ascii="Times New Roman" w:eastAsia="Times New Roman" w:hAnsi="Times New Roman" w:cs="Times New Roman"/>
          <w:sz w:val="24"/>
          <w:szCs w:val="24"/>
        </w:rPr>
        <w:t xml:space="preserve"> _________________</w:t>
      </w:r>
      <w:r w:rsidRPr="00854D6C">
        <w:rPr>
          <w:rFonts w:ascii="Times New Roman" w:eastAsia="Times New Roman" w:hAnsi="Times New Roman" w:cs="Times New Roman"/>
          <w:sz w:val="24"/>
          <w:szCs w:val="24"/>
        </w:rPr>
        <w:t xml:space="preserve"> и её</w:t>
      </w:r>
      <w:proofErr w:type="gramStart"/>
      <w:r w:rsidRPr="00854D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w:t>
      </w:r>
      <w:r w:rsidRPr="00854D6C">
        <w:rPr>
          <w:rFonts w:ascii="Times New Roman" w:eastAsia="Times New Roman" w:hAnsi="Times New Roman" w:cs="Times New Roman"/>
          <w:sz w:val="24"/>
          <w:szCs w:val="24"/>
        </w:rPr>
        <w:t xml:space="preserve"> </w:t>
      </w:r>
      <w:proofErr w:type="gramEnd"/>
      <w:r w:rsidRPr="00854D6C">
        <w:rPr>
          <w:rFonts w:ascii="Times New Roman" w:eastAsia="Times New Roman" w:hAnsi="Times New Roman" w:cs="Times New Roman"/>
          <w:sz w:val="24"/>
          <w:szCs w:val="24"/>
        </w:rPr>
        <w:t>гр.</w:t>
      </w:r>
      <w:r>
        <w:rPr>
          <w:rFonts w:ascii="Times New Roman" w:eastAsia="Times New Roman" w:hAnsi="Times New Roman" w:cs="Times New Roman"/>
          <w:sz w:val="24"/>
          <w:szCs w:val="24"/>
        </w:rPr>
        <w:t xml:space="preserve"> ________________</w:t>
      </w:r>
      <w:r w:rsidRPr="00854D6C">
        <w:rPr>
          <w:rFonts w:ascii="Times New Roman" w:eastAsia="Times New Roman" w:hAnsi="Times New Roman" w:cs="Times New Roman"/>
          <w:sz w:val="24"/>
          <w:szCs w:val="24"/>
        </w:rPr>
        <w:t xml:space="preserve"> малоимущими для постановки на учет в качестве нуждающейся в жилых помещениях, предоставляемых по договорам социального найма.</w:t>
      </w:r>
    </w:p>
    <w:p w:rsidR="00CF2D83" w:rsidRPr="00854D6C" w:rsidRDefault="00CF2D83" w:rsidP="00CF2D83">
      <w:pPr>
        <w:spacing w:after="0" w:line="240" w:lineRule="auto"/>
        <w:jc w:val="both"/>
        <w:rPr>
          <w:rFonts w:ascii="Times New Roman" w:eastAsia="Times New Roman" w:hAnsi="Times New Roman" w:cs="Times New Roman"/>
          <w:sz w:val="24"/>
          <w:szCs w:val="24"/>
        </w:rPr>
      </w:pPr>
      <w:r w:rsidRPr="00854D6C">
        <w:rPr>
          <w:rFonts w:ascii="Times New Roman" w:eastAsia="Times New Roman" w:hAnsi="Times New Roman" w:cs="Times New Roman"/>
          <w:sz w:val="24"/>
          <w:szCs w:val="24"/>
        </w:rPr>
        <w:t xml:space="preserve">          2. </w:t>
      </w:r>
      <w:proofErr w:type="gramStart"/>
      <w:r w:rsidRPr="00854D6C">
        <w:rPr>
          <w:rFonts w:ascii="Times New Roman" w:eastAsia="Times New Roman" w:hAnsi="Times New Roman" w:cs="Times New Roman"/>
          <w:sz w:val="24"/>
          <w:szCs w:val="24"/>
        </w:rPr>
        <w:t xml:space="preserve">Признать гр. </w:t>
      </w:r>
      <w:r>
        <w:rPr>
          <w:rFonts w:ascii="Times New Roman" w:eastAsia="Times New Roman" w:hAnsi="Times New Roman" w:cs="Times New Roman"/>
          <w:sz w:val="24"/>
          <w:szCs w:val="24"/>
        </w:rPr>
        <w:t>____________________</w:t>
      </w:r>
      <w:r w:rsidRPr="00854D6C">
        <w:rPr>
          <w:rFonts w:ascii="Times New Roman" w:eastAsia="Times New Roman" w:hAnsi="Times New Roman" w:cs="Times New Roman"/>
          <w:sz w:val="24"/>
          <w:szCs w:val="24"/>
        </w:rPr>
        <w:t xml:space="preserve"> и её сына гр.</w:t>
      </w:r>
      <w:r>
        <w:rPr>
          <w:rFonts w:ascii="Times New Roman" w:eastAsia="Times New Roman" w:hAnsi="Times New Roman" w:cs="Times New Roman"/>
          <w:sz w:val="24"/>
          <w:szCs w:val="24"/>
        </w:rPr>
        <w:t xml:space="preserve"> _______________</w:t>
      </w:r>
      <w:r w:rsidRPr="00854D6C">
        <w:rPr>
          <w:rFonts w:ascii="Times New Roman" w:eastAsia="Times New Roman" w:hAnsi="Times New Roman" w:cs="Times New Roman"/>
          <w:sz w:val="24"/>
          <w:szCs w:val="24"/>
        </w:rPr>
        <w:t xml:space="preserve">, зарегистрированных  в жилом помещении, расположенном по адресу: </w:t>
      </w:r>
      <w:r>
        <w:rPr>
          <w:rFonts w:ascii="Times New Roman" w:eastAsia="Times New Roman" w:hAnsi="Times New Roman" w:cs="Times New Roman"/>
          <w:sz w:val="24"/>
          <w:szCs w:val="24"/>
        </w:rPr>
        <w:t>______________________</w:t>
      </w:r>
      <w:r w:rsidRPr="00854D6C">
        <w:rPr>
          <w:rFonts w:ascii="Times New Roman" w:eastAsia="Times New Roman" w:hAnsi="Times New Roman" w:cs="Times New Roman"/>
          <w:sz w:val="24"/>
          <w:szCs w:val="24"/>
        </w:rPr>
        <w:t>,  нуждающимися в жилых помещениях, предоставляемых по договорам социального найма.</w:t>
      </w:r>
      <w:proofErr w:type="gramEnd"/>
    </w:p>
    <w:p w:rsidR="00CF2D83" w:rsidRPr="00854D6C" w:rsidRDefault="00CF2D83" w:rsidP="00CF2D83">
      <w:pPr>
        <w:spacing w:after="0" w:line="240" w:lineRule="auto"/>
        <w:jc w:val="both"/>
        <w:rPr>
          <w:rFonts w:ascii="Times New Roman" w:eastAsia="Times New Roman" w:hAnsi="Times New Roman" w:cs="Times New Roman"/>
          <w:sz w:val="24"/>
          <w:szCs w:val="24"/>
        </w:rPr>
      </w:pPr>
      <w:r w:rsidRPr="00854D6C">
        <w:rPr>
          <w:rFonts w:ascii="Times New Roman" w:eastAsia="Times New Roman" w:hAnsi="Times New Roman" w:cs="Times New Roman"/>
          <w:sz w:val="24"/>
          <w:szCs w:val="24"/>
        </w:rPr>
        <w:t xml:space="preserve">         3. Принять  гр. </w:t>
      </w:r>
      <w:r>
        <w:rPr>
          <w:rFonts w:ascii="Times New Roman" w:eastAsia="Times New Roman" w:hAnsi="Times New Roman" w:cs="Times New Roman"/>
          <w:sz w:val="24"/>
          <w:szCs w:val="24"/>
        </w:rPr>
        <w:t>________________</w:t>
      </w:r>
      <w:r w:rsidRPr="00854D6C">
        <w:rPr>
          <w:rFonts w:ascii="Times New Roman" w:eastAsia="Times New Roman" w:hAnsi="Times New Roman" w:cs="Times New Roman"/>
          <w:sz w:val="24"/>
          <w:szCs w:val="24"/>
        </w:rPr>
        <w:t xml:space="preserve"> на учет в качестве нуждающейся в жилых помещениях, предоставляемых по договорам социального найма, составом семьи два человека:</w:t>
      </w:r>
    </w:p>
    <w:p w:rsidR="00CF2D83" w:rsidRPr="00854D6C" w:rsidRDefault="00CF2D83" w:rsidP="00CF2D83">
      <w:pPr>
        <w:spacing w:after="0" w:line="240" w:lineRule="auto"/>
        <w:jc w:val="both"/>
        <w:rPr>
          <w:rFonts w:ascii="Times New Roman" w:eastAsia="Times New Roman" w:hAnsi="Times New Roman" w:cs="Times New Roman"/>
          <w:sz w:val="24"/>
          <w:szCs w:val="24"/>
        </w:rPr>
      </w:pPr>
      <w:r w:rsidRPr="00854D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w:t>
      </w:r>
      <w:r w:rsidRPr="00854D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w:t>
      </w:r>
      <w:r w:rsidRPr="00854D6C">
        <w:rPr>
          <w:rFonts w:ascii="Times New Roman" w:eastAsia="Times New Roman" w:hAnsi="Times New Roman" w:cs="Times New Roman"/>
          <w:sz w:val="24"/>
          <w:szCs w:val="24"/>
        </w:rPr>
        <w:t xml:space="preserve"> года рождения.</w:t>
      </w:r>
    </w:p>
    <w:p w:rsidR="00CF2D83" w:rsidRPr="00854D6C" w:rsidRDefault="00CF2D83" w:rsidP="00CF2D83">
      <w:pPr>
        <w:spacing w:after="0" w:line="240" w:lineRule="auto"/>
        <w:jc w:val="both"/>
        <w:rPr>
          <w:rFonts w:ascii="Times New Roman" w:eastAsia="Times New Roman" w:hAnsi="Times New Roman" w:cs="Times New Roman"/>
          <w:b/>
          <w:sz w:val="24"/>
          <w:szCs w:val="24"/>
        </w:rPr>
      </w:pPr>
    </w:p>
    <w:p w:rsidR="00CF2D83" w:rsidRPr="00854D6C" w:rsidRDefault="00CF2D83" w:rsidP="00CF2D83">
      <w:pPr>
        <w:spacing w:after="0" w:line="240" w:lineRule="auto"/>
        <w:jc w:val="both"/>
        <w:rPr>
          <w:rFonts w:ascii="Times New Roman" w:eastAsia="Times New Roman" w:hAnsi="Times New Roman" w:cs="Times New Roman"/>
          <w:sz w:val="24"/>
          <w:szCs w:val="24"/>
        </w:rPr>
      </w:pPr>
    </w:p>
    <w:p w:rsidR="00CF2D83" w:rsidRPr="00854D6C" w:rsidRDefault="00CF2D83" w:rsidP="00CF2D83">
      <w:pPr>
        <w:spacing w:after="0" w:line="240" w:lineRule="auto"/>
        <w:rPr>
          <w:rFonts w:ascii="Times New Roman" w:eastAsia="Times New Roman" w:hAnsi="Times New Roman" w:cs="Times New Roman"/>
          <w:sz w:val="24"/>
          <w:szCs w:val="24"/>
        </w:rPr>
      </w:pPr>
      <w:r w:rsidRPr="00854D6C">
        <w:rPr>
          <w:rFonts w:ascii="Times New Roman" w:eastAsia="Times New Roman" w:hAnsi="Times New Roman" w:cs="Times New Roman"/>
          <w:sz w:val="24"/>
          <w:szCs w:val="24"/>
        </w:rPr>
        <w:t xml:space="preserve">Глава администрации </w:t>
      </w:r>
    </w:p>
    <w:p w:rsidR="00CF2D83" w:rsidRPr="00854D6C" w:rsidRDefault="00CF2D83" w:rsidP="00CF2D83">
      <w:pPr>
        <w:spacing w:after="0" w:line="240" w:lineRule="auto"/>
        <w:rPr>
          <w:rFonts w:ascii="Times New Roman" w:eastAsia="Times New Roman" w:hAnsi="Times New Roman" w:cs="Times New Roman"/>
          <w:sz w:val="24"/>
          <w:szCs w:val="24"/>
        </w:rPr>
      </w:pPr>
      <w:r w:rsidRPr="00854D6C">
        <w:rPr>
          <w:rFonts w:ascii="Times New Roman" w:eastAsia="Times New Roman" w:hAnsi="Times New Roman" w:cs="Times New Roman"/>
          <w:sz w:val="24"/>
          <w:szCs w:val="24"/>
        </w:rPr>
        <w:t xml:space="preserve">МО «_______»                                                                                                      </w:t>
      </w:r>
    </w:p>
    <w:p w:rsidR="00CF2D83" w:rsidRPr="002F291F" w:rsidRDefault="00CF2D83" w:rsidP="00CF2D8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4.2</w:t>
      </w:r>
    </w:p>
    <w:p w:rsidR="00CF2D83" w:rsidRPr="002F291F" w:rsidRDefault="00CF2D83" w:rsidP="00CF2D8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F2D83" w:rsidRDefault="00CF2D83" w:rsidP="00CF2D83">
      <w:pPr>
        <w:ind w:left="57"/>
        <w:jc w:val="right"/>
        <w:rPr>
          <w:rFonts w:ascii="Times New Roman" w:hAnsi="Times New Roman" w:cs="Times New Roman"/>
          <w:sz w:val="20"/>
          <w:szCs w:val="20"/>
        </w:rPr>
      </w:pPr>
    </w:p>
    <w:p w:rsidR="00663619" w:rsidRPr="00663619" w:rsidRDefault="00663619" w:rsidP="00663619">
      <w:pPr>
        <w:spacing w:after="0" w:line="240" w:lineRule="auto"/>
        <w:jc w:val="center"/>
        <w:rPr>
          <w:rFonts w:ascii="Times New Roman" w:hAnsi="Times New Roman"/>
          <w:b/>
          <w:bCs/>
          <w:i/>
          <w:color w:val="FF0000"/>
          <w:sz w:val="24"/>
          <w:szCs w:val="24"/>
        </w:rPr>
      </w:pPr>
      <w:r w:rsidRPr="00663619">
        <w:rPr>
          <w:rFonts w:ascii="Times New Roman" w:hAnsi="Times New Roman"/>
          <w:b/>
          <w:bCs/>
          <w:sz w:val="24"/>
          <w:szCs w:val="24"/>
        </w:rPr>
        <w:t>АДМИНИСТРАЦИЯ</w:t>
      </w:r>
    </w:p>
    <w:p w:rsidR="00663619" w:rsidRPr="00663619" w:rsidRDefault="00663619" w:rsidP="00663619">
      <w:pPr>
        <w:spacing w:after="0" w:line="240" w:lineRule="auto"/>
        <w:jc w:val="center"/>
        <w:rPr>
          <w:rFonts w:ascii="Times New Roman" w:hAnsi="Times New Roman"/>
          <w:b/>
          <w:bCs/>
          <w:sz w:val="24"/>
          <w:szCs w:val="24"/>
        </w:rPr>
      </w:pPr>
      <w:r w:rsidRPr="00663619">
        <w:rPr>
          <w:rFonts w:ascii="Times New Roman" w:hAnsi="Times New Roman"/>
          <w:b/>
          <w:bCs/>
          <w:sz w:val="24"/>
          <w:szCs w:val="24"/>
        </w:rPr>
        <w:t>МУНИЦИПАЛЬНОГО ОБРАЗОВАНИЯ</w:t>
      </w:r>
    </w:p>
    <w:p w:rsidR="00663619" w:rsidRPr="00663619" w:rsidRDefault="00663619" w:rsidP="00663619">
      <w:pPr>
        <w:spacing w:after="0" w:line="240" w:lineRule="auto"/>
        <w:jc w:val="center"/>
        <w:rPr>
          <w:rFonts w:ascii="Times New Roman" w:hAnsi="Times New Roman"/>
          <w:b/>
          <w:bCs/>
          <w:sz w:val="24"/>
          <w:szCs w:val="24"/>
        </w:rPr>
      </w:pPr>
      <w:r w:rsidRPr="00663619">
        <w:rPr>
          <w:rFonts w:ascii="Times New Roman" w:hAnsi="Times New Roman"/>
          <w:b/>
          <w:bCs/>
          <w:sz w:val="24"/>
          <w:szCs w:val="24"/>
        </w:rPr>
        <w:t>КАЛИТИНСКОЕ СЕЛЬСКОЕ ПОСЕЛЕНИЕ</w:t>
      </w:r>
    </w:p>
    <w:p w:rsidR="00663619" w:rsidRPr="00663619" w:rsidRDefault="00663619" w:rsidP="00663619">
      <w:pPr>
        <w:spacing w:after="0" w:line="240" w:lineRule="auto"/>
        <w:jc w:val="center"/>
        <w:rPr>
          <w:rFonts w:ascii="Times New Roman" w:hAnsi="Times New Roman"/>
          <w:b/>
          <w:bCs/>
          <w:sz w:val="24"/>
          <w:szCs w:val="24"/>
        </w:rPr>
      </w:pPr>
      <w:r w:rsidRPr="00663619">
        <w:rPr>
          <w:rFonts w:ascii="Times New Roman" w:hAnsi="Times New Roman"/>
          <w:b/>
          <w:bCs/>
          <w:sz w:val="24"/>
          <w:szCs w:val="24"/>
        </w:rPr>
        <w:t>ВОЛОСОВСКОГО МУНИЦИПАЛЬНОГО РАЙОНА</w:t>
      </w:r>
    </w:p>
    <w:p w:rsidR="00663619" w:rsidRPr="00663619" w:rsidRDefault="00663619" w:rsidP="00663619">
      <w:pPr>
        <w:spacing w:after="0" w:line="240" w:lineRule="auto"/>
        <w:jc w:val="center"/>
        <w:rPr>
          <w:rFonts w:ascii="Times New Roman" w:hAnsi="Times New Roman"/>
          <w:b/>
          <w:bCs/>
          <w:sz w:val="24"/>
          <w:szCs w:val="24"/>
        </w:rPr>
      </w:pPr>
      <w:r w:rsidRPr="00663619">
        <w:rPr>
          <w:rFonts w:ascii="Times New Roman" w:hAnsi="Times New Roman"/>
          <w:b/>
          <w:bCs/>
          <w:sz w:val="24"/>
          <w:szCs w:val="24"/>
        </w:rPr>
        <w:t>ЛЕНИНГРАДСКОЙ ОБЛАСТИ</w:t>
      </w:r>
    </w:p>
    <w:p w:rsidR="00663619" w:rsidRPr="00663619" w:rsidRDefault="00663619" w:rsidP="00663619">
      <w:pPr>
        <w:spacing w:after="0" w:line="240" w:lineRule="auto"/>
        <w:jc w:val="center"/>
        <w:rPr>
          <w:rFonts w:ascii="Times New Roman" w:hAnsi="Times New Roman"/>
          <w:b/>
          <w:bCs/>
          <w:sz w:val="24"/>
          <w:szCs w:val="24"/>
        </w:rPr>
      </w:pPr>
    </w:p>
    <w:p w:rsidR="00663619" w:rsidRPr="00663619" w:rsidRDefault="00663619" w:rsidP="00663619">
      <w:pPr>
        <w:spacing w:after="0" w:line="240" w:lineRule="auto"/>
        <w:jc w:val="center"/>
        <w:rPr>
          <w:rFonts w:ascii="Times New Roman" w:hAnsi="Times New Roman"/>
          <w:b/>
          <w:bCs/>
          <w:sz w:val="24"/>
          <w:szCs w:val="24"/>
        </w:rPr>
      </w:pPr>
      <w:r w:rsidRPr="00663619">
        <w:rPr>
          <w:rFonts w:ascii="Times New Roman" w:hAnsi="Times New Roman"/>
          <w:b/>
          <w:bCs/>
          <w:sz w:val="24"/>
          <w:szCs w:val="24"/>
        </w:rPr>
        <w:t>ПОСТАНОВЛЕНИЕ</w:t>
      </w:r>
    </w:p>
    <w:p w:rsidR="00663619" w:rsidRPr="00663619" w:rsidRDefault="00663619" w:rsidP="00663619">
      <w:pPr>
        <w:spacing w:after="0" w:line="240" w:lineRule="auto"/>
        <w:jc w:val="center"/>
        <w:rPr>
          <w:rFonts w:ascii="Times New Roman" w:hAnsi="Times New Roman"/>
          <w:b/>
          <w:bCs/>
          <w:sz w:val="24"/>
          <w:szCs w:val="24"/>
        </w:rPr>
      </w:pPr>
    </w:p>
    <w:p w:rsidR="00663619" w:rsidRPr="00663619" w:rsidRDefault="00663619" w:rsidP="00663619">
      <w:pPr>
        <w:autoSpaceDE w:val="0"/>
        <w:autoSpaceDN w:val="0"/>
        <w:adjustRightInd w:val="0"/>
        <w:spacing w:after="0" w:line="240" w:lineRule="auto"/>
        <w:jc w:val="center"/>
        <w:rPr>
          <w:rFonts w:ascii="Times New Roman" w:eastAsia="Times New Roman" w:hAnsi="Times New Roman" w:cs="Times New Roman"/>
          <w:bCs/>
          <w:sz w:val="24"/>
          <w:szCs w:val="24"/>
        </w:rPr>
      </w:pPr>
      <w:r w:rsidRPr="00663619">
        <w:rPr>
          <w:rFonts w:ascii="Times New Roman" w:hAnsi="Times New Roman"/>
          <w:bCs/>
          <w:sz w:val="24"/>
          <w:szCs w:val="24"/>
        </w:rPr>
        <w:t xml:space="preserve">от   «___»______ 2023 года   №                                                                                 </w:t>
      </w:r>
    </w:p>
    <w:p w:rsidR="00CF2D83" w:rsidRDefault="00CF2D83" w:rsidP="00CF2D83">
      <w:pPr>
        <w:autoSpaceDE w:val="0"/>
        <w:autoSpaceDN w:val="0"/>
        <w:adjustRightInd w:val="0"/>
        <w:spacing w:after="0" w:line="240" w:lineRule="auto"/>
        <w:jc w:val="center"/>
        <w:rPr>
          <w:rFonts w:ascii="Times New Roman" w:eastAsia="Times New Roman" w:hAnsi="Times New Roman" w:cs="Times New Roman"/>
          <w:bCs/>
          <w:sz w:val="24"/>
          <w:szCs w:val="24"/>
        </w:rPr>
      </w:pPr>
    </w:p>
    <w:p w:rsidR="00CF2D83" w:rsidRDefault="00CF2D83" w:rsidP="00CF2D83">
      <w:pPr>
        <w:spacing w:after="0" w:line="240" w:lineRule="auto"/>
        <w:rPr>
          <w:rFonts w:ascii="Times New Roman" w:eastAsia="Times New Roman" w:hAnsi="Times New Roman" w:cs="Times New Roman"/>
          <w:sz w:val="24"/>
          <w:szCs w:val="24"/>
        </w:rPr>
      </w:pPr>
      <w:proofErr w:type="gramStart"/>
      <w:r w:rsidRPr="005D43BA">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б отказе в </w:t>
      </w:r>
      <w:r w:rsidRPr="005D43BA">
        <w:rPr>
          <w:rFonts w:ascii="Times New Roman" w:eastAsia="Times New Roman" w:hAnsi="Times New Roman" w:cs="Times New Roman"/>
          <w:sz w:val="24"/>
          <w:szCs w:val="24"/>
        </w:rPr>
        <w:t>признании гр.</w:t>
      </w:r>
      <w:r w:rsidRPr="00854D6C">
        <w:rPr>
          <w:rFonts w:ascii="Times New Roman" w:eastAsia="Times New Roman" w:hAnsi="Times New Roman" w:cs="Times New Roman"/>
          <w:sz w:val="24"/>
          <w:szCs w:val="24"/>
        </w:rPr>
        <w:t xml:space="preserve"> __________</w:t>
      </w:r>
      <w:r w:rsidRPr="005D43BA">
        <w:rPr>
          <w:rFonts w:ascii="Times New Roman" w:eastAsia="Times New Roman" w:hAnsi="Times New Roman" w:cs="Times New Roman"/>
          <w:sz w:val="24"/>
          <w:szCs w:val="24"/>
        </w:rPr>
        <w:t xml:space="preserve"> и её</w:t>
      </w:r>
      <w:r>
        <w:rPr>
          <w:rFonts w:ascii="Times New Roman" w:eastAsia="Times New Roman" w:hAnsi="Times New Roman" w:cs="Times New Roman"/>
          <w:sz w:val="24"/>
          <w:szCs w:val="24"/>
        </w:rPr>
        <w:t xml:space="preserve"> (сына, дочери, </w:t>
      </w:r>
      <w:proofErr w:type="gramEnd"/>
    </w:p>
    <w:p w:rsidR="00CF2D83" w:rsidRDefault="00CF2D83" w:rsidP="00CF2D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супруга (-и)</w:t>
      </w:r>
      <w:r w:rsidRPr="005D43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______ </w:t>
      </w:r>
      <w:r w:rsidRPr="005D43BA">
        <w:rPr>
          <w:rFonts w:ascii="Times New Roman" w:eastAsia="Times New Roman" w:hAnsi="Times New Roman" w:cs="Times New Roman"/>
          <w:sz w:val="24"/>
          <w:szCs w:val="24"/>
        </w:rPr>
        <w:t>гр.</w:t>
      </w:r>
      <w:r w:rsidRPr="00854D6C">
        <w:rPr>
          <w:rFonts w:ascii="Times New Roman" w:eastAsia="Times New Roman" w:hAnsi="Times New Roman" w:cs="Times New Roman"/>
          <w:sz w:val="24"/>
          <w:szCs w:val="24"/>
        </w:rPr>
        <w:t xml:space="preserve"> _________</w:t>
      </w:r>
      <w:r w:rsidRPr="005D43BA">
        <w:rPr>
          <w:rFonts w:ascii="Times New Roman" w:eastAsia="Times New Roman" w:hAnsi="Times New Roman" w:cs="Times New Roman"/>
          <w:sz w:val="24"/>
          <w:szCs w:val="24"/>
        </w:rPr>
        <w:t xml:space="preserve"> </w:t>
      </w:r>
      <w:proofErr w:type="gramStart"/>
      <w:r w:rsidRPr="005D43BA">
        <w:rPr>
          <w:rFonts w:ascii="Times New Roman" w:eastAsia="Times New Roman" w:hAnsi="Times New Roman" w:cs="Times New Roman"/>
          <w:sz w:val="24"/>
          <w:szCs w:val="24"/>
        </w:rPr>
        <w:t>малоимущими</w:t>
      </w:r>
      <w:proofErr w:type="gramEnd"/>
      <w:r w:rsidRPr="005D43BA">
        <w:rPr>
          <w:rFonts w:ascii="Times New Roman" w:eastAsia="Times New Roman" w:hAnsi="Times New Roman" w:cs="Times New Roman"/>
          <w:sz w:val="24"/>
          <w:szCs w:val="24"/>
        </w:rPr>
        <w:t xml:space="preserve">, </w:t>
      </w:r>
    </w:p>
    <w:p w:rsidR="00CF2D83" w:rsidRDefault="00CF2D83" w:rsidP="00CF2D83">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w:t>
      </w:r>
      <w:r w:rsidRPr="005D43BA">
        <w:rPr>
          <w:rFonts w:ascii="Times New Roman" w:eastAsia="Times New Roman" w:hAnsi="Times New Roman" w:cs="Times New Roman"/>
          <w:sz w:val="24"/>
          <w:szCs w:val="24"/>
        </w:rPr>
        <w:t>уждающимися</w:t>
      </w:r>
      <w:proofErr w:type="gramEnd"/>
      <w:r w:rsidRPr="005D43BA">
        <w:rPr>
          <w:rFonts w:ascii="Times New Roman" w:eastAsia="Times New Roman" w:hAnsi="Times New Roman" w:cs="Times New Roman"/>
          <w:sz w:val="24"/>
          <w:szCs w:val="24"/>
        </w:rPr>
        <w:t xml:space="preserve"> в жилых помещениях, предоставляемых </w:t>
      </w:r>
    </w:p>
    <w:p w:rsidR="00CF2D83" w:rsidRPr="005D43BA" w:rsidRDefault="00CF2D83" w:rsidP="00CF2D83">
      <w:pPr>
        <w:spacing w:after="0" w:line="240" w:lineRule="auto"/>
        <w:rPr>
          <w:rFonts w:ascii="Times New Roman" w:eastAsia="Times New Roman" w:hAnsi="Times New Roman" w:cs="Times New Roman"/>
          <w:sz w:val="24"/>
          <w:szCs w:val="24"/>
        </w:rPr>
      </w:pPr>
      <w:r w:rsidRPr="005D43BA">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w:t>
      </w:r>
      <w:r w:rsidRPr="005D43BA">
        <w:rPr>
          <w:rFonts w:ascii="Times New Roman" w:eastAsia="Times New Roman" w:hAnsi="Times New Roman" w:cs="Times New Roman"/>
          <w:sz w:val="24"/>
          <w:szCs w:val="24"/>
        </w:rPr>
        <w:t>договорам социального найма</w:t>
      </w:r>
      <w:r w:rsidRPr="00854D6C">
        <w:rPr>
          <w:rFonts w:ascii="Times New Roman" w:eastAsia="Times New Roman" w:hAnsi="Times New Roman" w:cs="Times New Roman"/>
          <w:sz w:val="24"/>
          <w:szCs w:val="24"/>
        </w:rPr>
        <w:t>,</w:t>
      </w:r>
      <w:r w:rsidRPr="005D43BA">
        <w:rPr>
          <w:rFonts w:ascii="Times New Roman" w:eastAsia="Times New Roman" w:hAnsi="Times New Roman" w:cs="Times New Roman"/>
          <w:sz w:val="24"/>
          <w:szCs w:val="24"/>
        </w:rPr>
        <w:t xml:space="preserve"> </w:t>
      </w:r>
      <w:proofErr w:type="gramStart"/>
      <w:r w:rsidRPr="005D43BA">
        <w:rPr>
          <w:rFonts w:ascii="Times New Roman" w:eastAsia="Times New Roman" w:hAnsi="Times New Roman" w:cs="Times New Roman"/>
          <w:sz w:val="24"/>
          <w:szCs w:val="24"/>
        </w:rPr>
        <w:t>принятии</w:t>
      </w:r>
      <w:proofErr w:type="gramEnd"/>
      <w:r w:rsidRPr="005D43BA">
        <w:rPr>
          <w:rFonts w:ascii="Times New Roman" w:eastAsia="Times New Roman" w:hAnsi="Times New Roman" w:cs="Times New Roman"/>
          <w:sz w:val="24"/>
          <w:szCs w:val="24"/>
        </w:rPr>
        <w:t xml:space="preserve"> </w:t>
      </w:r>
    </w:p>
    <w:p w:rsidR="00CF2D83" w:rsidRPr="005D43BA" w:rsidRDefault="00CF2D83" w:rsidP="00CF2D83">
      <w:pPr>
        <w:spacing w:after="0" w:line="240" w:lineRule="auto"/>
        <w:rPr>
          <w:rFonts w:ascii="Times New Roman" w:eastAsia="Times New Roman" w:hAnsi="Times New Roman" w:cs="Times New Roman"/>
          <w:sz w:val="24"/>
          <w:szCs w:val="24"/>
        </w:rPr>
      </w:pPr>
      <w:r w:rsidRPr="005D43BA">
        <w:rPr>
          <w:rFonts w:ascii="Times New Roman" w:eastAsia="Times New Roman" w:hAnsi="Times New Roman" w:cs="Times New Roman"/>
          <w:sz w:val="24"/>
          <w:szCs w:val="24"/>
        </w:rPr>
        <w:t xml:space="preserve">их на учет в качестве нуждающихся </w:t>
      </w:r>
      <w:proofErr w:type="gramStart"/>
      <w:r w:rsidRPr="005D43BA">
        <w:rPr>
          <w:rFonts w:ascii="Times New Roman" w:eastAsia="Times New Roman" w:hAnsi="Times New Roman" w:cs="Times New Roman"/>
          <w:sz w:val="24"/>
          <w:szCs w:val="24"/>
        </w:rPr>
        <w:t>в</w:t>
      </w:r>
      <w:proofErr w:type="gramEnd"/>
      <w:r w:rsidRPr="005D43BA">
        <w:rPr>
          <w:rFonts w:ascii="Times New Roman" w:eastAsia="Times New Roman" w:hAnsi="Times New Roman" w:cs="Times New Roman"/>
          <w:sz w:val="24"/>
          <w:szCs w:val="24"/>
        </w:rPr>
        <w:t xml:space="preserve"> </w:t>
      </w:r>
    </w:p>
    <w:p w:rsidR="00CF2D83" w:rsidRPr="00854D6C" w:rsidRDefault="00CF2D83" w:rsidP="00CF2D83">
      <w:pPr>
        <w:spacing w:after="0" w:line="240" w:lineRule="auto"/>
        <w:rPr>
          <w:rFonts w:ascii="Times New Roman" w:eastAsia="Times New Roman" w:hAnsi="Times New Roman" w:cs="Times New Roman"/>
          <w:sz w:val="24"/>
          <w:szCs w:val="24"/>
        </w:rPr>
      </w:pPr>
      <w:r w:rsidRPr="005D43BA">
        <w:rPr>
          <w:rFonts w:ascii="Times New Roman" w:eastAsia="Times New Roman" w:hAnsi="Times New Roman" w:cs="Times New Roman"/>
          <w:sz w:val="24"/>
          <w:szCs w:val="24"/>
        </w:rPr>
        <w:t xml:space="preserve">жилых </w:t>
      </w:r>
      <w:proofErr w:type="gramStart"/>
      <w:r w:rsidRPr="005D43BA">
        <w:rPr>
          <w:rFonts w:ascii="Times New Roman" w:eastAsia="Times New Roman" w:hAnsi="Times New Roman" w:cs="Times New Roman"/>
          <w:sz w:val="24"/>
          <w:szCs w:val="24"/>
        </w:rPr>
        <w:t>помещениях</w:t>
      </w:r>
      <w:proofErr w:type="gramEnd"/>
      <w:r w:rsidRPr="005D43BA">
        <w:rPr>
          <w:rFonts w:ascii="Times New Roman" w:eastAsia="Times New Roman" w:hAnsi="Times New Roman" w:cs="Times New Roman"/>
          <w:sz w:val="24"/>
          <w:szCs w:val="24"/>
        </w:rPr>
        <w:t xml:space="preserve">, предоставляемых </w:t>
      </w:r>
    </w:p>
    <w:p w:rsidR="00CF2D83" w:rsidRPr="00854D6C" w:rsidRDefault="00CF2D83" w:rsidP="00CF2D8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rPr>
        <w:t xml:space="preserve">по </w:t>
      </w:r>
      <w:r w:rsidRPr="00854D6C">
        <w:rPr>
          <w:rFonts w:ascii="Times New Roman" w:eastAsia="Times New Roman" w:hAnsi="Times New Roman" w:cs="Times New Roman"/>
          <w:sz w:val="24"/>
          <w:szCs w:val="24"/>
        </w:rPr>
        <w:t>договорам социального найма</w:t>
      </w:r>
    </w:p>
    <w:p w:rsidR="00CF2D83" w:rsidRPr="001E6D8D" w:rsidRDefault="00CF2D83" w:rsidP="00CF2D83">
      <w:pPr>
        <w:spacing w:after="0" w:line="240" w:lineRule="auto"/>
        <w:jc w:val="center"/>
        <w:rPr>
          <w:rFonts w:ascii="Times New Roman" w:eastAsia="Times New Roman" w:hAnsi="Times New Roman" w:cs="Times New Roman"/>
          <w:b/>
          <w:sz w:val="28"/>
          <w:szCs w:val="28"/>
        </w:rPr>
      </w:pPr>
    </w:p>
    <w:p w:rsidR="00CF2D83" w:rsidRDefault="00CF2D83" w:rsidP="00CF2D83">
      <w:pPr>
        <w:spacing w:after="0" w:line="240" w:lineRule="auto"/>
        <w:jc w:val="both"/>
        <w:rPr>
          <w:rFonts w:ascii="Times New Roman" w:eastAsia="Times New Roman" w:hAnsi="Times New Roman" w:cs="Times New Roman"/>
          <w:sz w:val="24"/>
          <w:szCs w:val="24"/>
        </w:rPr>
      </w:pPr>
      <w:r w:rsidRPr="001E6D8D">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В </w:t>
      </w:r>
      <w:r w:rsidRPr="00854D6C">
        <w:rPr>
          <w:rFonts w:ascii="Times New Roman" w:eastAsia="Times New Roman" w:hAnsi="Times New Roman" w:cs="Times New Roman"/>
          <w:sz w:val="24"/>
          <w:szCs w:val="24"/>
        </w:rPr>
        <w:t>соответствии с</w:t>
      </w:r>
      <w:r>
        <w:rPr>
          <w:rFonts w:ascii="Times New Roman" w:eastAsia="Times New Roman" w:hAnsi="Times New Roman" w:cs="Times New Roman"/>
          <w:sz w:val="24"/>
          <w:szCs w:val="24"/>
        </w:rPr>
        <w:t>о</w:t>
      </w:r>
      <w:r w:rsidRPr="00854D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854D6C">
        <w:rPr>
          <w:rFonts w:ascii="Times New Roman" w:eastAsia="Times New Roman" w:hAnsi="Times New Roman" w:cs="Times New Roman"/>
          <w:sz w:val="24"/>
          <w:szCs w:val="24"/>
        </w:rPr>
        <w:t>татьей 5</w:t>
      </w:r>
      <w:r>
        <w:rPr>
          <w:rFonts w:ascii="Times New Roman" w:eastAsia="Times New Roman" w:hAnsi="Times New Roman" w:cs="Times New Roman"/>
          <w:sz w:val="24"/>
          <w:szCs w:val="24"/>
        </w:rPr>
        <w:t>4</w:t>
      </w:r>
      <w:r w:rsidRPr="00854D6C">
        <w:rPr>
          <w:rFonts w:ascii="Times New Roman" w:eastAsia="Times New Roman" w:hAnsi="Times New Roman" w:cs="Times New Roman"/>
          <w:sz w:val="24"/>
          <w:szCs w:val="24"/>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rPr>
        <w:t xml:space="preserve">постановлением Правительства Ленинградской области  от </w:t>
      </w:r>
      <w:r>
        <w:rPr>
          <w:rFonts w:ascii="Times New Roman" w:hAnsi="Times New Roman" w:cs="Times New Roman"/>
          <w:sz w:val="24"/>
          <w:szCs w:val="24"/>
        </w:rPr>
        <w:t>25 января 2006 года № 4 «Об утверждении перечня и форм документов по осуществлению учета граждан в качестве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rPr>
        <w:t>ешени</w:t>
      </w:r>
      <w:r>
        <w:rPr>
          <w:rFonts w:ascii="Times New Roman" w:eastAsia="Times New Roman" w:hAnsi="Times New Roman" w:cs="Times New Roman"/>
          <w:sz w:val="24"/>
          <w:szCs w:val="24"/>
        </w:rPr>
        <w:t xml:space="preserve">ями </w:t>
      </w:r>
      <w:r w:rsidRPr="00854D6C">
        <w:rPr>
          <w:rFonts w:ascii="Times New Roman" w:eastAsia="Times New Roman" w:hAnsi="Times New Roman" w:cs="Times New Roman"/>
          <w:sz w:val="24"/>
          <w:szCs w:val="24"/>
        </w:rPr>
        <w:t xml:space="preserve">Совета депутатов МО «________» от </w:t>
      </w:r>
      <w:r>
        <w:rPr>
          <w:rFonts w:ascii="Times New Roman" w:eastAsia="Times New Roman" w:hAnsi="Times New Roman" w:cs="Times New Roman"/>
          <w:sz w:val="24"/>
          <w:szCs w:val="24"/>
        </w:rPr>
        <w:t>_______</w:t>
      </w:r>
      <w:r w:rsidRPr="00854D6C">
        <w:rPr>
          <w:rFonts w:ascii="Times New Roman" w:eastAsia="Times New Roman" w:hAnsi="Times New Roman" w:cs="Times New Roman"/>
          <w:sz w:val="24"/>
          <w:szCs w:val="24"/>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rPr>
        <w:t xml:space="preserve">, </w:t>
      </w:r>
      <w:r w:rsidRPr="001E6D8D">
        <w:rPr>
          <w:rFonts w:ascii="Times New Roman" w:eastAsia="Times New Roman" w:hAnsi="Times New Roman" w:cs="Times New Roman"/>
          <w:sz w:val="24"/>
          <w:szCs w:val="24"/>
        </w:rPr>
        <w:t>от _____ г</w:t>
      </w:r>
      <w:proofErr w:type="gramEnd"/>
      <w:r w:rsidRPr="001E6D8D">
        <w:rPr>
          <w:rFonts w:ascii="Times New Roman" w:eastAsia="Times New Roman" w:hAnsi="Times New Roman" w:cs="Times New Roman"/>
          <w:sz w:val="24"/>
          <w:szCs w:val="24"/>
        </w:rPr>
        <w:t>. №____</w:t>
      </w:r>
      <w:r>
        <w:rPr>
          <w:rFonts w:ascii="Times New Roman" w:eastAsia="Times New Roman" w:hAnsi="Times New Roman" w:cs="Times New Roman"/>
          <w:sz w:val="24"/>
          <w:szCs w:val="24"/>
        </w:rPr>
        <w:t xml:space="preserve"> </w:t>
      </w:r>
      <w:r w:rsidRPr="001E6D8D">
        <w:rPr>
          <w:rFonts w:ascii="Times New Roman" w:eastAsia="Times New Roman" w:hAnsi="Times New Roman" w:cs="Times New Roman"/>
          <w:sz w:val="24"/>
          <w:szCs w:val="24"/>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rPr>
        <w:t>, р</w:t>
      </w:r>
      <w:r w:rsidRPr="001E6D8D">
        <w:rPr>
          <w:rFonts w:ascii="Times New Roman" w:eastAsia="Times New Roman" w:hAnsi="Times New Roman" w:cs="Times New Roman"/>
          <w:sz w:val="24"/>
          <w:szCs w:val="24"/>
        </w:rPr>
        <w:t xml:space="preserve">ассмотрев заявление ________________ от </w:t>
      </w:r>
      <w:proofErr w:type="spellStart"/>
      <w:r w:rsidRPr="00F400C7">
        <w:rPr>
          <w:rFonts w:ascii="Times New Roman" w:eastAsia="Times New Roman" w:hAnsi="Times New Roman" w:cs="Times New Roman"/>
          <w:sz w:val="24"/>
          <w:szCs w:val="24"/>
        </w:rPr>
        <w:t>________</w:t>
      </w:r>
      <w:r w:rsidRPr="001E6D8D">
        <w:rPr>
          <w:rFonts w:ascii="Times New Roman" w:eastAsia="Times New Roman" w:hAnsi="Times New Roman" w:cs="Times New Roman"/>
          <w:sz w:val="24"/>
          <w:szCs w:val="24"/>
        </w:rPr>
        <w:t>___</w:t>
      </w:r>
      <w:proofErr w:type="gramStart"/>
      <w:r w:rsidRPr="001E6D8D">
        <w:rPr>
          <w:rFonts w:ascii="Times New Roman" w:eastAsia="Times New Roman" w:hAnsi="Times New Roman" w:cs="Times New Roman"/>
          <w:sz w:val="24"/>
          <w:szCs w:val="24"/>
        </w:rPr>
        <w:t>г</w:t>
      </w:r>
      <w:proofErr w:type="spellEnd"/>
      <w:proofErr w:type="gramEnd"/>
      <w:r w:rsidRPr="001E6D8D">
        <w:rPr>
          <w:rFonts w:ascii="Times New Roman" w:eastAsia="Times New Roman" w:hAnsi="Times New Roman" w:cs="Times New Roman"/>
          <w:sz w:val="24"/>
          <w:szCs w:val="24"/>
        </w:rPr>
        <w:t xml:space="preserve">. и представленные </w:t>
      </w:r>
      <w:r w:rsidRPr="00F400C7">
        <w:rPr>
          <w:rFonts w:ascii="Times New Roman" w:eastAsia="Times New Roman" w:hAnsi="Times New Roman" w:cs="Times New Roman"/>
          <w:sz w:val="24"/>
          <w:szCs w:val="24"/>
        </w:rPr>
        <w:t>__</w:t>
      </w:r>
      <w:r w:rsidRPr="001E6D8D">
        <w:rPr>
          <w:rFonts w:ascii="Times New Roman" w:eastAsia="Times New Roman" w:hAnsi="Times New Roman" w:cs="Times New Roman"/>
          <w:sz w:val="24"/>
          <w:szCs w:val="24"/>
        </w:rPr>
        <w:t xml:space="preserve"> документы,</w:t>
      </w:r>
      <w:r w:rsidRPr="00F400C7">
        <w:rPr>
          <w:rFonts w:ascii="Times New Roman" w:eastAsia="Times New Roman" w:hAnsi="Times New Roman" w:cs="Times New Roman"/>
          <w:sz w:val="24"/>
          <w:szCs w:val="24"/>
        </w:rPr>
        <w:t xml:space="preserve"> а также документы, полученные в порядке </w:t>
      </w:r>
      <w:r w:rsidRPr="001E6D8D">
        <w:rPr>
          <w:rFonts w:ascii="Times New Roman" w:eastAsia="Times New Roman" w:hAnsi="Times New Roman" w:cs="Times New Roman"/>
          <w:sz w:val="24"/>
          <w:szCs w:val="24"/>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rPr>
        <w:t>учитывая, что гр.</w:t>
      </w:r>
      <w:r>
        <w:rPr>
          <w:rFonts w:ascii="Times New Roman" w:eastAsia="Times New Roman" w:hAnsi="Times New Roman" w:cs="Times New Roman"/>
          <w:sz w:val="24"/>
          <w:szCs w:val="24"/>
        </w:rPr>
        <w:t xml:space="preserve"> _____________</w:t>
      </w:r>
      <w:r w:rsidRPr="001E6D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 (указывается  основание отказа)</w:t>
      </w:r>
      <w:r w:rsidRPr="001E6D8D">
        <w:rPr>
          <w:rFonts w:ascii="Times New Roman" w:eastAsia="Times New Roman" w:hAnsi="Times New Roman" w:cs="Times New Roman"/>
          <w:sz w:val="24"/>
          <w:szCs w:val="24"/>
        </w:rPr>
        <w:t>, руководствуясь Уставом МО «_______»:</w:t>
      </w:r>
    </w:p>
    <w:p w:rsidR="00CF2D83" w:rsidRPr="001E6D8D" w:rsidRDefault="00CF2D83" w:rsidP="00CF2D83">
      <w:pPr>
        <w:spacing w:after="0" w:line="240" w:lineRule="auto"/>
        <w:ind w:firstLine="567"/>
        <w:jc w:val="both"/>
        <w:rPr>
          <w:rFonts w:ascii="Times New Roman" w:eastAsia="Times New Roman" w:hAnsi="Times New Roman" w:cs="Times New Roman"/>
          <w:sz w:val="24"/>
          <w:szCs w:val="24"/>
        </w:rPr>
      </w:pPr>
      <w:r w:rsidRPr="001E6D8D">
        <w:rPr>
          <w:rFonts w:ascii="Times New Roman" w:eastAsia="Times New Roman" w:hAnsi="Times New Roman" w:cs="Times New Roman"/>
          <w:sz w:val="24"/>
          <w:szCs w:val="24"/>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rPr>
        <w:t xml:space="preserve"> _________________,</w:t>
      </w:r>
      <w:r w:rsidRPr="00854D6C">
        <w:rPr>
          <w:rFonts w:ascii="Times New Roman" w:eastAsia="Times New Roman" w:hAnsi="Times New Roman" w:cs="Times New Roman"/>
          <w:sz w:val="24"/>
          <w:szCs w:val="24"/>
        </w:rPr>
        <w:t xml:space="preserve"> составом семьи два человека: </w:t>
      </w:r>
      <w:r>
        <w:rPr>
          <w:rFonts w:ascii="Times New Roman" w:eastAsia="Times New Roman" w:hAnsi="Times New Roman" w:cs="Times New Roman"/>
          <w:sz w:val="24"/>
          <w:szCs w:val="24"/>
        </w:rPr>
        <w:t>_______________</w:t>
      </w:r>
      <w:r w:rsidRPr="00854D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w:t>
      </w:r>
      <w:r w:rsidRPr="00854D6C">
        <w:rPr>
          <w:rFonts w:ascii="Times New Roman" w:eastAsia="Times New Roman" w:hAnsi="Times New Roman" w:cs="Times New Roman"/>
          <w:sz w:val="24"/>
          <w:szCs w:val="24"/>
        </w:rPr>
        <w:t xml:space="preserve"> года рождения</w:t>
      </w:r>
      <w:r>
        <w:rPr>
          <w:rFonts w:ascii="Times New Roman" w:eastAsia="Times New Roman" w:hAnsi="Times New Roman" w:cs="Times New Roman"/>
          <w:sz w:val="24"/>
          <w:szCs w:val="24"/>
        </w:rPr>
        <w:t>, зарегистрированных</w:t>
      </w:r>
      <w:r w:rsidRPr="001E6D8D">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____________________</w:t>
      </w:r>
      <w:r w:rsidRPr="001E6D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вид жилого помещения, </w:t>
      </w:r>
      <w:r w:rsidRPr="001E6D8D">
        <w:rPr>
          <w:rFonts w:ascii="Times New Roman" w:eastAsia="Times New Roman" w:hAnsi="Times New Roman" w:cs="Times New Roman"/>
          <w:sz w:val="24"/>
          <w:szCs w:val="24"/>
        </w:rPr>
        <w:t xml:space="preserve">общей площадью </w:t>
      </w:r>
      <w:proofErr w:type="spellStart"/>
      <w:r w:rsidRPr="001E6D8D">
        <w:rPr>
          <w:rFonts w:ascii="Times New Roman" w:eastAsia="Times New Roman" w:hAnsi="Times New Roman" w:cs="Times New Roman"/>
          <w:sz w:val="24"/>
          <w:szCs w:val="24"/>
        </w:rPr>
        <w:t>_____кв</w:t>
      </w:r>
      <w:proofErr w:type="gramStart"/>
      <w:r w:rsidRPr="001E6D8D">
        <w:rPr>
          <w:rFonts w:ascii="Times New Roman" w:eastAsia="Times New Roman" w:hAnsi="Times New Roman" w:cs="Times New Roman"/>
          <w:sz w:val="24"/>
          <w:szCs w:val="24"/>
        </w:rPr>
        <w:t>.м</w:t>
      </w:r>
      <w:proofErr w:type="spellEnd"/>
      <w:proofErr w:type="gramEnd"/>
      <w:r w:rsidRPr="001E6D8D">
        <w:rPr>
          <w:rFonts w:ascii="Times New Roman" w:eastAsia="Times New Roman" w:hAnsi="Times New Roman" w:cs="Times New Roman"/>
          <w:sz w:val="24"/>
          <w:szCs w:val="24"/>
        </w:rPr>
        <w:t xml:space="preserve">, расположенной по адресу: </w:t>
      </w:r>
      <w:proofErr w:type="spellStart"/>
      <w:r w:rsidRPr="001E6D8D">
        <w:rPr>
          <w:rFonts w:ascii="Times New Roman" w:eastAsia="Times New Roman" w:hAnsi="Times New Roman" w:cs="Times New Roman"/>
          <w:sz w:val="24"/>
          <w:szCs w:val="24"/>
        </w:rPr>
        <w:t>г.________</w:t>
      </w:r>
      <w:proofErr w:type="spellEnd"/>
      <w:r w:rsidRPr="001E6D8D">
        <w:rPr>
          <w:rFonts w:ascii="Times New Roman" w:eastAsia="Times New Roman" w:hAnsi="Times New Roman" w:cs="Times New Roman"/>
          <w:sz w:val="24"/>
          <w:szCs w:val="24"/>
        </w:rPr>
        <w:t>.</w:t>
      </w:r>
    </w:p>
    <w:p w:rsidR="00CF2D83" w:rsidRPr="001E6D8D" w:rsidRDefault="00CF2D83" w:rsidP="00CF2D83">
      <w:pPr>
        <w:spacing w:after="0" w:line="240" w:lineRule="auto"/>
        <w:jc w:val="both"/>
        <w:rPr>
          <w:rFonts w:ascii="Times New Roman" w:eastAsia="Times New Roman" w:hAnsi="Times New Roman" w:cs="Times New Roman"/>
          <w:b/>
          <w:sz w:val="28"/>
          <w:szCs w:val="28"/>
        </w:rPr>
      </w:pPr>
    </w:p>
    <w:p w:rsidR="00CF2D83" w:rsidRPr="0046507A" w:rsidRDefault="00CF2D83" w:rsidP="00CF2D83">
      <w:pPr>
        <w:spacing w:after="0" w:line="240" w:lineRule="auto"/>
        <w:rPr>
          <w:rFonts w:ascii="Times New Roman" w:eastAsia="Times New Roman" w:hAnsi="Times New Roman" w:cs="Times New Roman"/>
          <w:sz w:val="24"/>
          <w:szCs w:val="24"/>
        </w:rPr>
      </w:pPr>
      <w:r w:rsidRPr="0046507A">
        <w:rPr>
          <w:rFonts w:ascii="Times New Roman" w:eastAsia="Times New Roman" w:hAnsi="Times New Roman" w:cs="Times New Roman"/>
          <w:sz w:val="24"/>
          <w:szCs w:val="24"/>
        </w:rPr>
        <w:t xml:space="preserve">Глава администрации </w:t>
      </w:r>
    </w:p>
    <w:p w:rsidR="00CF2D83" w:rsidRPr="0046507A" w:rsidRDefault="00CF2D83" w:rsidP="00CF2D83">
      <w:pPr>
        <w:spacing w:after="0" w:line="240" w:lineRule="auto"/>
        <w:rPr>
          <w:rFonts w:ascii="Times New Roman" w:eastAsia="Times New Roman" w:hAnsi="Times New Roman" w:cs="Times New Roman"/>
          <w:sz w:val="24"/>
          <w:szCs w:val="24"/>
        </w:rPr>
      </w:pPr>
      <w:r w:rsidRPr="0046507A">
        <w:rPr>
          <w:rFonts w:ascii="Times New Roman" w:eastAsia="Times New Roman" w:hAnsi="Times New Roman" w:cs="Times New Roman"/>
          <w:sz w:val="24"/>
          <w:szCs w:val="24"/>
        </w:rPr>
        <w:t xml:space="preserve">МО «_________»                                                                                   </w:t>
      </w:r>
    </w:p>
    <w:p w:rsidR="00CF2D83" w:rsidRPr="0046507A" w:rsidRDefault="00CF2D83" w:rsidP="00CF2D83">
      <w:pPr>
        <w:spacing w:after="0" w:line="240" w:lineRule="auto"/>
        <w:rPr>
          <w:rFonts w:ascii="Times New Roman" w:eastAsia="Times New Roman" w:hAnsi="Times New Roman" w:cs="Times New Roman"/>
          <w:sz w:val="24"/>
          <w:szCs w:val="24"/>
        </w:rPr>
      </w:pPr>
    </w:p>
    <w:tbl>
      <w:tblPr>
        <w:tblW w:w="0" w:type="auto"/>
        <w:tblInd w:w="-176" w:type="dxa"/>
        <w:tblLayout w:type="fixed"/>
        <w:tblLook w:val="04A0"/>
      </w:tblPr>
      <w:tblGrid>
        <w:gridCol w:w="3822"/>
        <w:gridCol w:w="850"/>
        <w:gridCol w:w="4826"/>
      </w:tblGrid>
      <w:tr w:rsidR="00F545F0" w:rsidRPr="00F545F0" w:rsidTr="006D5CE8">
        <w:trPr>
          <w:trHeight w:val="4479"/>
        </w:trPr>
        <w:tc>
          <w:tcPr>
            <w:tcW w:w="3822" w:type="dxa"/>
          </w:tcPr>
          <w:p w:rsidR="00F545F0" w:rsidRPr="00F545F0" w:rsidRDefault="00F545F0" w:rsidP="00F545F0">
            <w:pPr>
              <w:spacing w:after="0" w:line="240" w:lineRule="auto"/>
              <w:jc w:val="center"/>
              <w:rPr>
                <w:rFonts w:ascii="Times New Roman" w:hAnsi="Times New Roman" w:cs="Times New Roman"/>
                <w:sz w:val="16"/>
                <w:szCs w:val="16"/>
              </w:rPr>
            </w:pPr>
            <w:r w:rsidRPr="00F545F0">
              <w:rPr>
                <w:rFonts w:ascii="Times New Roman" w:hAnsi="Times New Roman" w:cs="Times New Roman"/>
                <w:noProof/>
              </w:rPr>
              <w:lastRenderedPageBreak/>
              <w:drawing>
                <wp:inline distT="0" distB="0" distL="0" distR="0">
                  <wp:extent cx="419100" cy="457200"/>
                  <wp:effectExtent l="19050" t="0" r="0" b="0"/>
                  <wp:docPr id="1" name="Рисунок 1" descr="img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89"/>
                          <pic:cNvPicPr>
                            <a:picLocks noChangeAspect="1" noChangeArrowheads="1"/>
                          </pic:cNvPicPr>
                        </pic:nvPicPr>
                        <pic:blipFill>
                          <a:blip r:embed="rId22"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F545F0" w:rsidRPr="00F545F0" w:rsidRDefault="00F545F0" w:rsidP="00F545F0">
            <w:pPr>
              <w:spacing w:after="0" w:line="240" w:lineRule="auto"/>
              <w:jc w:val="center"/>
              <w:rPr>
                <w:rFonts w:ascii="Times New Roman" w:hAnsi="Times New Roman" w:cs="Times New Roman"/>
                <w:sz w:val="20"/>
                <w:szCs w:val="20"/>
              </w:rPr>
            </w:pPr>
            <w:r w:rsidRPr="00F545F0">
              <w:rPr>
                <w:rFonts w:ascii="Times New Roman" w:hAnsi="Times New Roman" w:cs="Times New Roman"/>
                <w:sz w:val="20"/>
                <w:szCs w:val="20"/>
              </w:rPr>
              <w:t>Российская Федерация</w:t>
            </w:r>
          </w:p>
          <w:p w:rsidR="00F545F0" w:rsidRPr="00F545F0" w:rsidRDefault="00F545F0" w:rsidP="00F545F0">
            <w:pPr>
              <w:spacing w:after="0" w:line="240" w:lineRule="auto"/>
              <w:jc w:val="center"/>
              <w:rPr>
                <w:rFonts w:ascii="Times New Roman" w:hAnsi="Times New Roman" w:cs="Times New Roman"/>
                <w:b/>
              </w:rPr>
            </w:pPr>
            <w:r w:rsidRPr="00F545F0">
              <w:rPr>
                <w:rFonts w:ascii="Times New Roman" w:hAnsi="Times New Roman" w:cs="Times New Roman"/>
                <w:b/>
              </w:rPr>
              <w:t xml:space="preserve">Администрация МО </w:t>
            </w:r>
          </w:p>
          <w:p w:rsidR="00F545F0" w:rsidRPr="00F545F0" w:rsidRDefault="00F545F0" w:rsidP="00F545F0">
            <w:pPr>
              <w:spacing w:after="0" w:line="240" w:lineRule="auto"/>
              <w:jc w:val="center"/>
              <w:rPr>
                <w:rFonts w:ascii="Times New Roman" w:hAnsi="Times New Roman" w:cs="Times New Roman"/>
                <w:b/>
              </w:rPr>
            </w:pPr>
            <w:r w:rsidRPr="00F545F0">
              <w:rPr>
                <w:rFonts w:ascii="Times New Roman" w:hAnsi="Times New Roman" w:cs="Times New Roman"/>
                <w:b/>
              </w:rPr>
              <w:t>Калитинское</w:t>
            </w:r>
          </w:p>
          <w:p w:rsidR="00F545F0" w:rsidRPr="00F545F0" w:rsidRDefault="00F545F0" w:rsidP="00F545F0">
            <w:pPr>
              <w:spacing w:after="0" w:line="240" w:lineRule="auto"/>
              <w:jc w:val="center"/>
              <w:rPr>
                <w:rFonts w:ascii="Times New Roman" w:hAnsi="Times New Roman" w:cs="Times New Roman"/>
                <w:b/>
              </w:rPr>
            </w:pPr>
            <w:r w:rsidRPr="00F545F0">
              <w:rPr>
                <w:rFonts w:ascii="Times New Roman" w:hAnsi="Times New Roman" w:cs="Times New Roman"/>
                <w:b/>
              </w:rPr>
              <w:t>сельское поселение</w:t>
            </w:r>
          </w:p>
          <w:p w:rsidR="00F545F0" w:rsidRPr="00F545F0" w:rsidRDefault="00F545F0" w:rsidP="00F545F0">
            <w:pPr>
              <w:pStyle w:val="1"/>
              <w:spacing w:before="0" w:line="240" w:lineRule="auto"/>
              <w:jc w:val="center"/>
              <w:rPr>
                <w:color w:val="auto"/>
                <w:sz w:val="22"/>
                <w:szCs w:val="22"/>
              </w:rPr>
            </w:pPr>
            <w:proofErr w:type="spellStart"/>
            <w:r w:rsidRPr="00F545F0">
              <w:rPr>
                <w:color w:val="auto"/>
                <w:sz w:val="22"/>
                <w:szCs w:val="22"/>
              </w:rPr>
              <w:t>Волосовский</w:t>
            </w:r>
            <w:proofErr w:type="spellEnd"/>
          </w:p>
          <w:p w:rsidR="00F545F0" w:rsidRPr="00F545F0" w:rsidRDefault="00F545F0" w:rsidP="00F545F0">
            <w:pPr>
              <w:pStyle w:val="1"/>
              <w:spacing w:before="0" w:line="240" w:lineRule="auto"/>
              <w:jc w:val="center"/>
              <w:rPr>
                <w:color w:val="auto"/>
                <w:sz w:val="22"/>
                <w:szCs w:val="22"/>
              </w:rPr>
            </w:pPr>
            <w:r w:rsidRPr="00F545F0">
              <w:rPr>
                <w:color w:val="auto"/>
                <w:sz w:val="22"/>
                <w:szCs w:val="22"/>
              </w:rPr>
              <w:t xml:space="preserve"> муниципальный район</w:t>
            </w:r>
          </w:p>
          <w:p w:rsidR="00F545F0" w:rsidRPr="00F545F0" w:rsidRDefault="00F545F0" w:rsidP="00F545F0">
            <w:pPr>
              <w:pStyle w:val="1"/>
              <w:spacing w:before="0" w:line="240" w:lineRule="auto"/>
              <w:jc w:val="center"/>
              <w:rPr>
                <w:color w:val="auto"/>
                <w:sz w:val="22"/>
                <w:szCs w:val="22"/>
              </w:rPr>
            </w:pPr>
            <w:r w:rsidRPr="00F545F0">
              <w:rPr>
                <w:color w:val="auto"/>
                <w:sz w:val="22"/>
                <w:szCs w:val="22"/>
              </w:rPr>
              <w:t>Ленинградской области</w:t>
            </w:r>
          </w:p>
          <w:p w:rsidR="00F545F0" w:rsidRPr="00F545F0" w:rsidRDefault="00F545F0" w:rsidP="00F545F0">
            <w:pPr>
              <w:spacing w:after="0" w:line="240" w:lineRule="auto"/>
              <w:jc w:val="center"/>
              <w:rPr>
                <w:rFonts w:ascii="Times New Roman" w:hAnsi="Times New Roman" w:cs="Times New Roman"/>
                <w:sz w:val="20"/>
                <w:szCs w:val="20"/>
              </w:rPr>
            </w:pPr>
            <w:r w:rsidRPr="00F545F0">
              <w:rPr>
                <w:rFonts w:ascii="Times New Roman" w:hAnsi="Times New Roman" w:cs="Times New Roman"/>
                <w:sz w:val="20"/>
                <w:szCs w:val="20"/>
              </w:rPr>
              <w:t xml:space="preserve">188401, поселок </w:t>
            </w:r>
            <w:proofErr w:type="spellStart"/>
            <w:r w:rsidRPr="00F545F0">
              <w:rPr>
                <w:rFonts w:ascii="Times New Roman" w:hAnsi="Times New Roman" w:cs="Times New Roman"/>
                <w:sz w:val="20"/>
                <w:szCs w:val="20"/>
              </w:rPr>
              <w:t>Калитино</w:t>
            </w:r>
            <w:proofErr w:type="spellEnd"/>
            <w:r w:rsidRPr="00F545F0">
              <w:rPr>
                <w:rFonts w:ascii="Times New Roman" w:hAnsi="Times New Roman" w:cs="Times New Roman"/>
                <w:sz w:val="20"/>
                <w:szCs w:val="20"/>
              </w:rPr>
              <w:t>, дом 26</w:t>
            </w:r>
          </w:p>
          <w:p w:rsidR="00F545F0" w:rsidRPr="00F545F0" w:rsidRDefault="00F545F0" w:rsidP="00F545F0">
            <w:pPr>
              <w:spacing w:after="0" w:line="240" w:lineRule="auto"/>
              <w:jc w:val="center"/>
              <w:rPr>
                <w:rFonts w:ascii="Times New Roman" w:hAnsi="Times New Roman" w:cs="Times New Roman"/>
                <w:sz w:val="20"/>
                <w:szCs w:val="20"/>
              </w:rPr>
            </w:pPr>
            <w:r w:rsidRPr="00F545F0">
              <w:rPr>
                <w:rFonts w:ascii="Times New Roman" w:hAnsi="Times New Roman" w:cs="Times New Roman"/>
                <w:sz w:val="20"/>
                <w:szCs w:val="20"/>
              </w:rPr>
              <w:t>Тел. (81373)71-233, факс(81373)71 -331</w:t>
            </w:r>
          </w:p>
          <w:p w:rsidR="00F545F0" w:rsidRPr="00F545F0" w:rsidRDefault="00F545F0" w:rsidP="00F545F0">
            <w:pPr>
              <w:spacing w:after="0" w:line="240" w:lineRule="auto"/>
              <w:jc w:val="center"/>
              <w:rPr>
                <w:rFonts w:ascii="Times New Roman" w:hAnsi="Times New Roman" w:cs="Times New Roman"/>
                <w:sz w:val="20"/>
                <w:szCs w:val="20"/>
              </w:rPr>
            </w:pPr>
            <w:r w:rsidRPr="00F545F0">
              <w:rPr>
                <w:rFonts w:ascii="Times New Roman" w:hAnsi="Times New Roman" w:cs="Times New Roman"/>
                <w:sz w:val="20"/>
                <w:szCs w:val="20"/>
                <w:lang w:val="en-US"/>
              </w:rPr>
              <w:t>e</w:t>
            </w:r>
            <w:r w:rsidRPr="00F545F0">
              <w:rPr>
                <w:rFonts w:ascii="Times New Roman" w:hAnsi="Times New Roman" w:cs="Times New Roman"/>
                <w:sz w:val="20"/>
                <w:szCs w:val="20"/>
              </w:rPr>
              <w:t>-</w:t>
            </w:r>
            <w:r w:rsidRPr="00F545F0">
              <w:rPr>
                <w:rFonts w:ascii="Times New Roman" w:hAnsi="Times New Roman" w:cs="Times New Roman"/>
                <w:sz w:val="20"/>
                <w:szCs w:val="20"/>
                <w:lang w:val="en-US"/>
              </w:rPr>
              <w:t>mail</w:t>
            </w:r>
            <w:r w:rsidRPr="00F545F0">
              <w:rPr>
                <w:rFonts w:ascii="Times New Roman" w:hAnsi="Times New Roman" w:cs="Times New Roman"/>
                <w:sz w:val="20"/>
                <w:szCs w:val="20"/>
              </w:rPr>
              <w:t>:</w:t>
            </w:r>
            <w:proofErr w:type="spellStart"/>
            <w:r w:rsidRPr="00F545F0">
              <w:rPr>
                <w:rFonts w:ascii="Times New Roman" w:hAnsi="Times New Roman" w:cs="Times New Roman"/>
                <w:sz w:val="20"/>
                <w:szCs w:val="20"/>
                <w:lang w:val="en-US"/>
              </w:rPr>
              <w:t>kalitino</w:t>
            </w:r>
            <w:proofErr w:type="spellEnd"/>
            <w:r w:rsidRPr="00F545F0">
              <w:rPr>
                <w:rFonts w:ascii="Times New Roman" w:hAnsi="Times New Roman" w:cs="Times New Roman"/>
                <w:sz w:val="20"/>
                <w:szCs w:val="20"/>
              </w:rPr>
              <w:t>@</w:t>
            </w:r>
            <w:r w:rsidRPr="00F545F0">
              <w:rPr>
                <w:rFonts w:ascii="Times New Roman" w:hAnsi="Times New Roman" w:cs="Times New Roman"/>
                <w:sz w:val="20"/>
                <w:szCs w:val="20"/>
                <w:lang w:val="en-US"/>
              </w:rPr>
              <w:t>mail</w:t>
            </w:r>
            <w:r w:rsidRPr="00F545F0">
              <w:rPr>
                <w:rFonts w:ascii="Times New Roman" w:hAnsi="Times New Roman" w:cs="Times New Roman"/>
                <w:sz w:val="20"/>
                <w:szCs w:val="20"/>
              </w:rPr>
              <w:t>.</w:t>
            </w:r>
            <w:proofErr w:type="spellStart"/>
            <w:r w:rsidRPr="00F545F0">
              <w:rPr>
                <w:rFonts w:ascii="Times New Roman" w:hAnsi="Times New Roman" w:cs="Times New Roman"/>
                <w:sz w:val="20"/>
                <w:szCs w:val="20"/>
                <w:lang w:val="en-US"/>
              </w:rPr>
              <w:t>ru</w:t>
            </w:r>
            <w:proofErr w:type="spellEnd"/>
          </w:p>
          <w:p w:rsidR="00F545F0" w:rsidRPr="00F545F0" w:rsidRDefault="00F545F0" w:rsidP="00F545F0">
            <w:pPr>
              <w:spacing w:after="0" w:line="240" w:lineRule="auto"/>
              <w:rPr>
                <w:rFonts w:ascii="Times New Roman" w:hAnsi="Times New Roman" w:cs="Times New Roman"/>
                <w:sz w:val="20"/>
                <w:szCs w:val="20"/>
              </w:rPr>
            </w:pPr>
            <w:r w:rsidRPr="00F545F0">
              <w:rPr>
                <w:rFonts w:ascii="Times New Roman" w:hAnsi="Times New Roman" w:cs="Times New Roman"/>
                <w:sz w:val="20"/>
                <w:szCs w:val="20"/>
              </w:rPr>
              <w:t xml:space="preserve">               От _</w:t>
            </w:r>
            <w:r w:rsidRPr="00F545F0">
              <w:rPr>
                <w:rFonts w:ascii="Times New Roman" w:hAnsi="Times New Roman" w:cs="Times New Roman"/>
                <w:sz w:val="20"/>
                <w:szCs w:val="20"/>
                <w:u w:val="single"/>
              </w:rPr>
              <w:t xml:space="preserve">_____ </w:t>
            </w:r>
            <w:r w:rsidRPr="00F545F0">
              <w:rPr>
                <w:rFonts w:ascii="Times New Roman" w:hAnsi="Times New Roman" w:cs="Times New Roman"/>
                <w:sz w:val="20"/>
                <w:szCs w:val="20"/>
              </w:rPr>
              <w:t>№ _</w:t>
            </w:r>
            <w:r w:rsidRPr="00F545F0">
              <w:rPr>
                <w:rFonts w:ascii="Times New Roman" w:hAnsi="Times New Roman" w:cs="Times New Roman"/>
                <w:sz w:val="20"/>
                <w:szCs w:val="20"/>
                <w:u w:val="single"/>
              </w:rPr>
              <w:t>______</w:t>
            </w:r>
            <w:r w:rsidRPr="00F545F0">
              <w:rPr>
                <w:rFonts w:ascii="Times New Roman" w:hAnsi="Times New Roman" w:cs="Times New Roman"/>
                <w:sz w:val="20"/>
                <w:szCs w:val="20"/>
              </w:rPr>
              <w:t>__</w:t>
            </w:r>
          </w:p>
          <w:p w:rsidR="00F545F0" w:rsidRPr="00F545F0" w:rsidRDefault="00F545F0" w:rsidP="00F545F0">
            <w:pPr>
              <w:spacing w:after="0" w:line="240" w:lineRule="auto"/>
              <w:jc w:val="center"/>
              <w:rPr>
                <w:rFonts w:ascii="Times New Roman" w:hAnsi="Times New Roman" w:cs="Times New Roman"/>
                <w:sz w:val="12"/>
                <w:szCs w:val="12"/>
              </w:rPr>
            </w:pPr>
          </w:p>
          <w:p w:rsidR="00F545F0" w:rsidRPr="00F545F0" w:rsidRDefault="00F545F0" w:rsidP="00F545F0">
            <w:pPr>
              <w:spacing w:after="0" w:line="240" w:lineRule="auto"/>
              <w:jc w:val="center"/>
              <w:rPr>
                <w:rFonts w:ascii="Times New Roman" w:hAnsi="Times New Roman" w:cs="Times New Roman"/>
                <w:sz w:val="16"/>
                <w:szCs w:val="16"/>
              </w:rPr>
            </w:pPr>
          </w:p>
          <w:p w:rsidR="00F545F0" w:rsidRPr="00F545F0" w:rsidRDefault="00F545F0" w:rsidP="00F545F0">
            <w:pPr>
              <w:spacing w:after="0" w:line="240" w:lineRule="auto"/>
              <w:jc w:val="center"/>
              <w:rPr>
                <w:rFonts w:ascii="Times New Roman" w:hAnsi="Times New Roman" w:cs="Times New Roman"/>
                <w:sz w:val="24"/>
                <w:szCs w:val="24"/>
              </w:rPr>
            </w:pPr>
          </w:p>
        </w:tc>
        <w:tc>
          <w:tcPr>
            <w:tcW w:w="850" w:type="dxa"/>
          </w:tcPr>
          <w:p w:rsidR="00F545F0" w:rsidRPr="00F545F0" w:rsidRDefault="00F545F0" w:rsidP="00F545F0">
            <w:pPr>
              <w:spacing w:after="0" w:line="240" w:lineRule="auto"/>
              <w:jc w:val="both"/>
              <w:rPr>
                <w:rFonts w:ascii="Times New Roman" w:hAnsi="Times New Roman" w:cs="Times New Roman"/>
                <w:sz w:val="28"/>
                <w:szCs w:val="24"/>
              </w:rPr>
            </w:pPr>
          </w:p>
        </w:tc>
        <w:tc>
          <w:tcPr>
            <w:tcW w:w="4826" w:type="dxa"/>
          </w:tcPr>
          <w:p w:rsidR="00F545F0" w:rsidRPr="00F545F0" w:rsidRDefault="00F545F0" w:rsidP="00F545F0">
            <w:pPr>
              <w:tabs>
                <w:tab w:val="left" w:pos="259"/>
              </w:tabs>
              <w:spacing w:after="0" w:line="240" w:lineRule="auto"/>
              <w:rPr>
                <w:rFonts w:ascii="Times New Roman" w:hAnsi="Times New Roman" w:cs="Times New Roman"/>
                <w:sz w:val="24"/>
                <w:szCs w:val="24"/>
              </w:rPr>
            </w:pPr>
            <w:r w:rsidRPr="00F545F0">
              <w:rPr>
                <w:rFonts w:ascii="Times New Roman" w:hAnsi="Times New Roman" w:cs="Times New Roman"/>
                <w:sz w:val="24"/>
                <w:szCs w:val="24"/>
              </w:rPr>
              <w:t>Приложение 5</w:t>
            </w:r>
          </w:p>
          <w:p w:rsidR="00F545F0" w:rsidRPr="00F545F0" w:rsidRDefault="00F545F0" w:rsidP="00F545F0">
            <w:pPr>
              <w:tabs>
                <w:tab w:val="left" w:pos="259"/>
              </w:tabs>
              <w:spacing w:after="0" w:line="240" w:lineRule="auto"/>
              <w:rPr>
                <w:rFonts w:ascii="Times New Roman" w:hAnsi="Times New Roman" w:cs="Times New Roman"/>
                <w:sz w:val="24"/>
                <w:szCs w:val="24"/>
              </w:rPr>
            </w:pPr>
            <w:r w:rsidRPr="00F545F0">
              <w:rPr>
                <w:rFonts w:ascii="Times New Roman" w:hAnsi="Times New Roman" w:cs="Times New Roman"/>
                <w:sz w:val="24"/>
                <w:szCs w:val="24"/>
              </w:rPr>
              <w:t>к административному регламенту</w:t>
            </w:r>
          </w:p>
          <w:p w:rsidR="00F545F0" w:rsidRPr="00F545F0" w:rsidRDefault="00F545F0" w:rsidP="00F545F0">
            <w:pPr>
              <w:pBdr>
                <w:bottom w:val="single" w:sz="12" w:space="1" w:color="auto"/>
              </w:pBdr>
              <w:tabs>
                <w:tab w:val="left" w:pos="3804"/>
              </w:tabs>
              <w:spacing w:after="0" w:line="240" w:lineRule="auto"/>
              <w:rPr>
                <w:rFonts w:ascii="Times New Roman" w:hAnsi="Times New Roman" w:cs="Times New Roman"/>
                <w:sz w:val="24"/>
                <w:szCs w:val="24"/>
              </w:rPr>
            </w:pPr>
            <w:r w:rsidRPr="00F545F0">
              <w:rPr>
                <w:rFonts w:ascii="Times New Roman" w:hAnsi="Times New Roman" w:cs="Times New Roman"/>
                <w:sz w:val="24"/>
                <w:szCs w:val="24"/>
              </w:rPr>
              <w:tab/>
            </w:r>
          </w:p>
          <w:p w:rsidR="00F545F0" w:rsidRPr="00F545F0" w:rsidRDefault="00F545F0" w:rsidP="00F545F0">
            <w:pPr>
              <w:tabs>
                <w:tab w:val="left" w:pos="259"/>
              </w:tabs>
              <w:spacing w:after="0" w:line="240" w:lineRule="auto"/>
              <w:rPr>
                <w:rFonts w:ascii="Times New Roman" w:hAnsi="Times New Roman" w:cs="Times New Roman"/>
                <w:sz w:val="24"/>
                <w:szCs w:val="24"/>
              </w:rPr>
            </w:pPr>
            <w:r w:rsidRPr="00F545F0">
              <w:rPr>
                <w:rFonts w:ascii="Times New Roman" w:hAnsi="Times New Roman" w:cs="Times New Roman"/>
                <w:sz w:val="24"/>
                <w:szCs w:val="24"/>
              </w:rPr>
              <w:t>(ФИО заявителя)</w:t>
            </w:r>
          </w:p>
          <w:p w:rsidR="00F545F0" w:rsidRPr="00F545F0" w:rsidRDefault="00F545F0" w:rsidP="00F545F0">
            <w:pPr>
              <w:pBdr>
                <w:bottom w:val="single" w:sz="12" w:space="1" w:color="auto"/>
              </w:pBdr>
              <w:tabs>
                <w:tab w:val="left" w:pos="259"/>
              </w:tabs>
              <w:spacing w:after="0" w:line="240" w:lineRule="auto"/>
              <w:rPr>
                <w:rFonts w:ascii="Times New Roman" w:hAnsi="Times New Roman" w:cs="Times New Roman"/>
                <w:sz w:val="24"/>
                <w:szCs w:val="24"/>
              </w:rPr>
            </w:pPr>
          </w:p>
          <w:p w:rsidR="00F545F0" w:rsidRPr="00F545F0" w:rsidRDefault="00F545F0" w:rsidP="00F545F0">
            <w:pPr>
              <w:tabs>
                <w:tab w:val="left" w:pos="259"/>
              </w:tabs>
              <w:spacing w:after="0" w:line="240" w:lineRule="auto"/>
              <w:rPr>
                <w:rFonts w:ascii="Times New Roman" w:hAnsi="Times New Roman" w:cs="Times New Roman"/>
                <w:sz w:val="24"/>
                <w:szCs w:val="24"/>
              </w:rPr>
            </w:pPr>
            <w:r w:rsidRPr="00F545F0">
              <w:rPr>
                <w:rFonts w:ascii="Times New Roman" w:hAnsi="Times New Roman" w:cs="Times New Roman"/>
                <w:sz w:val="24"/>
                <w:szCs w:val="24"/>
              </w:rPr>
              <w:t>(адрес, индекс заявителя)</w:t>
            </w:r>
          </w:p>
        </w:tc>
      </w:tr>
    </w:tbl>
    <w:p w:rsidR="00CF2D83" w:rsidRPr="005C67E8" w:rsidRDefault="00CF2D83" w:rsidP="00CF2D83">
      <w:pPr>
        <w:spacing w:after="0" w:line="240" w:lineRule="auto"/>
        <w:rPr>
          <w:rFonts w:ascii="Times New Roman" w:hAnsi="Times New Roman" w:cs="Times New Roman"/>
          <w:sz w:val="24"/>
          <w:szCs w:val="24"/>
        </w:rPr>
      </w:pPr>
    </w:p>
    <w:p w:rsidR="00CF2D83" w:rsidRPr="005C67E8" w:rsidRDefault="00CF2D83" w:rsidP="00CF2D83">
      <w:pPr>
        <w:pStyle w:val="ConsPlusTitle"/>
        <w:ind w:left="-142"/>
        <w:jc w:val="right"/>
        <w:rPr>
          <w:b w:val="0"/>
        </w:rPr>
      </w:pPr>
    </w:p>
    <w:p w:rsidR="00CF2D83" w:rsidRPr="005C67E8" w:rsidRDefault="00CF2D83" w:rsidP="00CF2D83">
      <w:pPr>
        <w:spacing w:after="0" w:line="240" w:lineRule="auto"/>
        <w:rPr>
          <w:rFonts w:ascii="Times New Roman" w:hAnsi="Times New Roman" w:cs="Times New Roman"/>
          <w:sz w:val="24"/>
          <w:szCs w:val="24"/>
        </w:rPr>
      </w:pPr>
    </w:p>
    <w:p w:rsidR="00CF2D83" w:rsidRPr="0046507A" w:rsidRDefault="00CF2D83" w:rsidP="00CF2D8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F2D83" w:rsidRPr="0046507A" w:rsidRDefault="00CF2D83" w:rsidP="00CF2D83">
      <w:pPr>
        <w:pStyle w:val="af6"/>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CF2D83" w:rsidRPr="0046507A" w:rsidRDefault="00CF2D83" w:rsidP="00CF2D83">
      <w:pPr>
        <w:pStyle w:val="af6"/>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CF2D83" w:rsidRPr="0046507A" w:rsidRDefault="00CF2D83" w:rsidP="00CF2D83">
      <w:pPr>
        <w:pStyle w:val="afb"/>
        <w:tabs>
          <w:tab w:val="left" w:pos="2685"/>
        </w:tabs>
        <w:spacing w:after="0" w:line="240" w:lineRule="auto"/>
        <w:jc w:val="center"/>
        <w:rPr>
          <w:rFonts w:ascii="Times New Roman" w:hAnsi="Times New Roman" w:cs="Times New Roman"/>
          <w:sz w:val="24"/>
          <w:szCs w:val="24"/>
        </w:rPr>
      </w:pPr>
    </w:p>
    <w:p w:rsidR="00CF2D83" w:rsidRPr="0046507A" w:rsidRDefault="00CF2D83" w:rsidP="00CF2D83">
      <w:pPr>
        <w:spacing w:after="0" w:line="240" w:lineRule="auto"/>
        <w:rPr>
          <w:rFonts w:ascii="Times New Roman" w:hAnsi="Times New Roman" w:cs="Times New Roman"/>
          <w:sz w:val="24"/>
          <w:szCs w:val="24"/>
        </w:rPr>
      </w:pPr>
    </w:p>
    <w:p w:rsidR="00CF2D83" w:rsidRPr="0046507A" w:rsidRDefault="00CF2D83" w:rsidP="00CF2D83">
      <w:pPr>
        <w:spacing w:after="0" w:line="240" w:lineRule="auto"/>
        <w:rPr>
          <w:rFonts w:ascii="Times New Roman" w:hAnsi="Times New Roman" w:cs="Times New Roman"/>
          <w:sz w:val="24"/>
          <w:szCs w:val="24"/>
        </w:rPr>
      </w:pPr>
    </w:p>
    <w:p w:rsidR="00CF2D83" w:rsidRDefault="00CF2D83" w:rsidP="00CF2D8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F2D83" w:rsidRPr="0046507A" w:rsidRDefault="00CF2D83" w:rsidP="00CF2D8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46507A">
        <w:rPr>
          <w:rFonts w:ascii="Times New Roman" w:hAnsi="Times New Roman" w:cs="Times New Roman"/>
          <w:sz w:val="24"/>
          <w:szCs w:val="24"/>
          <w:vertAlign w:val="superscript"/>
        </w:rPr>
        <w:t xml:space="preserve"> (имя, отчество)</w:t>
      </w:r>
    </w:p>
    <w:p w:rsidR="00CF2D83" w:rsidRDefault="00CF2D83" w:rsidP="00CF2D8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sidRPr="0046507A">
        <w:rPr>
          <w:rFonts w:ascii="Times New Roman" w:hAnsi="Times New Roman" w:cs="Times New Roman"/>
          <w:sz w:val="24"/>
          <w:szCs w:val="24"/>
          <w:shd w:val="clear" w:color="auto" w:fill="FAFBFC"/>
        </w:rPr>
        <w:t>номер</w:t>
      </w:r>
      <w:proofErr w:type="gramEnd"/>
      <w:r w:rsidRPr="0046507A">
        <w:rPr>
          <w:rFonts w:ascii="Times New Roman" w:hAnsi="Times New Roman" w:cs="Times New Roman"/>
          <w:sz w:val="24"/>
          <w:szCs w:val="24"/>
          <w:shd w:val="clear" w:color="auto" w:fill="FAFBFC"/>
        </w:rPr>
        <w:t xml:space="preserve">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CF2D83" w:rsidRDefault="00CF2D83" w:rsidP="00CF2D83">
      <w:pPr>
        <w:spacing w:after="0" w:line="240" w:lineRule="auto"/>
        <w:jc w:val="both"/>
        <w:rPr>
          <w:rFonts w:ascii="Times New Roman" w:hAnsi="Times New Roman" w:cs="Times New Roman"/>
          <w:sz w:val="24"/>
          <w:szCs w:val="24"/>
          <w:shd w:val="clear" w:color="auto" w:fill="FAFBFC"/>
        </w:rPr>
      </w:pPr>
    </w:p>
    <w:p w:rsidR="00CF2D83" w:rsidRDefault="00CF2D83" w:rsidP="00CF2D83">
      <w:pPr>
        <w:spacing w:after="0" w:line="240" w:lineRule="auto"/>
        <w:jc w:val="both"/>
        <w:rPr>
          <w:rFonts w:ascii="Times New Roman" w:hAnsi="Times New Roman" w:cs="Times New Roman"/>
          <w:sz w:val="24"/>
          <w:szCs w:val="24"/>
          <w:shd w:val="clear" w:color="auto" w:fill="FAFBFC"/>
        </w:rPr>
      </w:pPr>
    </w:p>
    <w:p w:rsidR="00CF2D83" w:rsidRDefault="00CF2D83" w:rsidP="00CF2D83">
      <w:pPr>
        <w:spacing w:after="0" w:line="240" w:lineRule="auto"/>
        <w:jc w:val="both"/>
        <w:rPr>
          <w:rFonts w:ascii="Times New Roman" w:hAnsi="Times New Roman" w:cs="Times New Roman"/>
          <w:sz w:val="24"/>
          <w:szCs w:val="24"/>
          <w:shd w:val="clear" w:color="auto" w:fill="FAFBFC"/>
        </w:rPr>
      </w:pPr>
    </w:p>
    <w:p w:rsidR="00CF2D83" w:rsidRPr="002F291F" w:rsidRDefault="00CF2D83" w:rsidP="00CF2D8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F2D83" w:rsidRPr="002F291F" w:rsidRDefault="00CF2D83" w:rsidP="00CF2D8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F2D83" w:rsidRPr="00536BBE" w:rsidRDefault="00CF2D83" w:rsidP="00CF2D8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F2D83" w:rsidRPr="0046507A" w:rsidRDefault="00CF2D83" w:rsidP="00CF2D83">
      <w:pPr>
        <w:spacing w:after="0" w:line="240" w:lineRule="auto"/>
        <w:rPr>
          <w:rFonts w:ascii="Times New Roman" w:hAnsi="Times New Roman" w:cs="Times New Roman"/>
          <w:sz w:val="24"/>
          <w:szCs w:val="24"/>
        </w:rPr>
      </w:pPr>
    </w:p>
    <w:p w:rsidR="00CF2D83" w:rsidRPr="0046507A" w:rsidRDefault="00CF2D83" w:rsidP="00CF2D83">
      <w:pPr>
        <w:spacing w:after="0" w:line="240" w:lineRule="auto"/>
        <w:rPr>
          <w:rFonts w:ascii="Times New Roman" w:hAnsi="Times New Roman" w:cs="Times New Roman"/>
          <w:sz w:val="24"/>
          <w:szCs w:val="24"/>
        </w:rPr>
      </w:pPr>
    </w:p>
    <w:p w:rsidR="00CF2D83" w:rsidRPr="0046507A" w:rsidRDefault="00CF2D83" w:rsidP="00CF2D83">
      <w:pPr>
        <w:pStyle w:val="afb"/>
        <w:tabs>
          <w:tab w:val="left" w:pos="3060"/>
        </w:tabs>
        <w:spacing w:after="0" w:line="240" w:lineRule="auto"/>
        <w:jc w:val="center"/>
        <w:rPr>
          <w:rFonts w:ascii="Times New Roman" w:hAnsi="Times New Roman" w:cs="Times New Roman"/>
          <w:sz w:val="24"/>
          <w:szCs w:val="24"/>
          <w:vertAlign w:val="superscript"/>
          <w:lang w:eastAsia="ru-RU"/>
        </w:rPr>
      </w:pPr>
    </w:p>
    <w:p w:rsidR="00CF2D83" w:rsidRPr="0046507A" w:rsidRDefault="00CF2D83" w:rsidP="00CF2D83">
      <w:pPr>
        <w:spacing w:after="0" w:line="240" w:lineRule="auto"/>
        <w:jc w:val="both"/>
        <w:rPr>
          <w:rFonts w:ascii="Times New Roman" w:hAnsi="Times New Roman" w:cs="Times New Roman"/>
          <w:sz w:val="24"/>
          <w:szCs w:val="24"/>
        </w:rPr>
      </w:pPr>
    </w:p>
    <w:p w:rsidR="00CF2D83" w:rsidRPr="005C67E8" w:rsidRDefault="00CF2D83" w:rsidP="00CF2D83">
      <w:pPr>
        <w:spacing w:after="0" w:line="240" w:lineRule="auto"/>
        <w:ind w:left="57"/>
        <w:jc w:val="right"/>
        <w:rPr>
          <w:rFonts w:ascii="Times New Roman" w:hAnsi="Times New Roman" w:cs="Times New Roman"/>
          <w:sz w:val="24"/>
          <w:szCs w:val="24"/>
        </w:rPr>
      </w:pPr>
    </w:p>
    <w:p w:rsidR="00CF2D83" w:rsidRPr="005C67E8" w:rsidRDefault="00CF2D83" w:rsidP="00CF2D83">
      <w:pPr>
        <w:spacing w:after="0" w:line="240" w:lineRule="auto"/>
        <w:ind w:left="57"/>
        <w:jc w:val="right"/>
        <w:rPr>
          <w:rFonts w:ascii="Times New Roman" w:hAnsi="Times New Roman" w:cs="Times New Roman"/>
          <w:sz w:val="24"/>
          <w:szCs w:val="24"/>
        </w:rPr>
      </w:pPr>
    </w:p>
    <w:p w:rsidR="00CF2D83" w:rsidRPr="005C67E8" w:rsidRDefault="00CF2D83" w:rsidP="00CF2D83">
      <w:pPr>
        <w:spacing w:after="0" w:line="240" w:lineRule="auto"/>
        <w:ind w:left="57"/>
        <w:jc w:val="right"/>
        <w:rPr>
          <w:rFonts w:ascii="Times New Roman" w:hAnsi="Times New Roman" w:cs="Times New Roman"/>
          <w:sz w:val="24"/>
          <w:szCs w:val="24"/>
        </w:rPr>
      </w:pPr>
    </w:p>
    <w:p w:rsidR="00CF2D83" w:rsidRDefault="00CF2D83" w:rsidP="00CF2D83">
      <w:pPr>
        <w:spacing w:after="0" w:line="240" w:lineRule="auto"/>
        <w:ind w:left="57"/>
        <w:jc w:val="right"/>
        <w:rPr>
          <w:rFonts w:ascii="Times New Roman" w:hAnsi="Times New Roman" w:cs="Times New Roman"/>
          <w:sz w:val="20"/>
          <w:szCs w:val="20"/>
        </w:rPr>
      </w:pPr>
    </w:p>
    <w:p w:rsidR="00CF2D83" w:rsidRDefault="00CF2D83" w:rsidP="00CF2D83">
      <w:pPr>
        <w:spacing w:after="0" w:line="240" w:lineRule="auto"/>
        <w:ind w:left="57"/>
        <w:jc w:val="right"/>
        <w:rPr>
          <w:rFonts w:ascii="Times New Roman" w:hAnsi="Times New Roman" w:cs="Times New Roman"/>
          <w:sz w:val="20"/>
          <w:szCs w:val="20"/>
        </w:rPr>
      </w:pPr>
    </w:p>
    <w:p w:rsidR="00CF2D83" w:rsidRDefault="00CF2D83" w:rsidP="00CF2D83">
      <w:pPr>
        <w:spacing w:after="0" w:line="240" w:lineRule="auto"/>
        <w:ind w:left="57"/>
        <w:jc w:val="right"/>
        <w:rPr>
          <w:rFonts w:ascii="Times New Roman" w:hAnsi="Times New Roman" w:cs="Times New Roman"/>
          <w:sz w:val="20"/>
          <w:szCs w:val="20"/>
        </w:rPr>
      </w:pPr>
    </w:p>
    <w:p w:rsidR="00CF2D83" w:rsidRDefault="00CF2D83" w:rsidP="00CF2D83">
      <w:pPr>
        <w:rPr>
          <w:rFonts w:ascii="Times New Roman" w:hAnsi="Times New Roman" w:cs="Times New Roman"/>
          <w:sz w:val="20"/>
          <w:szCs w:val="20"/>
        </w:rPr>
      </w:pPr>
    </w:p>
    <w:p w:rsidR="00CF2D83" w:rsidRDefault="00CF2D83" w:rsidP="00CF2D83">
      <w:pPr>
        <w:rPr>
          <w:rFonts w:ascii="Times New Roman" w:hAnsi="Times New Roman" w:cs="Times New Roman"/>
          <w:sz w:val="20"/>
          <w:szCs w:val="20"/>
        </w:rPr>
      </w:pPr>
    </w:p>
    <w:p w:rsidR="00CF2D83" w:rsidRPr="00681083" w:rsidRDefault="00CF2D83" w:rsidP="00CF2D8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tbl>
      <w:tblPr>
        <w:tblW w:w="0" w:type="auto"/>
        <w:tblInd w:w="-176" w:type="dxa"/>
        <w:tblLayout w:type="fixed"/>
        <w:tblLook w:val="04A0"/>
      </w:tblPr>
      <w:tblGrid>
        <w:gridCol w:w="3822"/>
        <w:gridCol w:w="850"/>
        <w:gridCol w:w="4826"/>
      </w:tblGrid>
      <w:tr w:rsidR="00F545F0" w:rsidRPr="00F545F0" w:rsidTr="006D5CE8">
        <w:trPr>
          <w:trHeight w:val="4479"/>
        </w:trPr>
        <w:tc>
          <w:tcPr>
            <w:tcW w:w="3822" w:type="dxa"/>
          </w:tcPr>
          <w:p w:rsidR="00F545F0" w:rsidRPr="00F545F0" w:rsidRDefault="00F545F0" w:rsidP="006D5CE8">
            <w:pPr>
              <w:spacing w:after="0" w:line="240" w:lineRule="auto"/>
              <w:jc w:val="center"/>
              <w:rPr>
                <w:rFonts w:ascii="Times New Roman" w:hAnsi="Times New Roman" w:cs="Times New Roman"/>
                <w:sz w:val="16"/>
                <w:szCs w:val="16"/>
              </w:rPr>
            </w:pPr>
            <w:r w:rsidRPr="00F545F0">
              <w:rPr>
                <w:rFonts w:ascii="Times New Roman" w:hAnsi="Times New Roman" w:cs="Times New Roman"/>
                <w:noProof/>
              </w:rPr>
              <w:lastRenderedPageBreak/>
              <w:drawing>
                <wp:inline distT="0" distB="0" distL="0" distR="0">
                  <wp:extent cx="419100" cy="457200"/>
                  <wp:effectExtent l="19050" t="0" r="0" b="0"/>
                  <wp:docPr id="2" name="Рисунок 1" descr="img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89"/>
                          <pic:cNvPicPr>
                            <a:picLocks noChangeAspect="1" noChangeArrowheads="1"/>
                          </pic:cNvPicPr>
                        </pic:nvPicPr>
                        <pic:blipFill>
                          <a:blip r:embed="rId22"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F545F0" w:rsidRPr="00F545F0" w:rsidRDefault="00F545F0" w:rsidP="006D5CE8">
            <w:pPr>
              <w:spacing w:after="0" w:line="240" w:lineRule="auto"/>
              <w:jc w:val="center"/>
              <w:rPr>
                <w:rFonts w:ascii="Times New Roman" w:hAnsi="Times New Roman" w:cs="Times New Roman"/>
                <w:sz w:val="20"/>
                <w:szCs w:val="20"/>
              </w:rPr>
            </w:pPr>
            <w:r w:rsidRPr="00F545F0">
              <w:rPr>
                <w:rFonts w:ascii="Times New Roman" w:hAnsi="Times New Roman" w:cs="Times New Roman"/>
                <w:sz w:val="20"/>
                <w:szCs w:val="20"/>
              </w:rPr>
              <w:t>Российская Федерация</w:t>
            </w:r>
          </w:p>
          <w:p w:rsidR="00F545F0" w:rsidRPr="00F545F0" w:rsidRDefault="00F545F0" w:rsidP="006D5CE8">
            <w:pPr>
              <w:spacing w:after="0" w:line="240" w:lineRule="auto"/>
              <w:jc w:val="center"/>
              <w:rPr>
                <w:rFonts w:ascii="Times New Roman" w:hAnsi="Times New Roman" w:cs="Times New Roman"/>
                <w:b/>
              </w:rPr>
            </w:pPr>
            <w:r w:rsidRPr="00F545F0">
              <w:rPr>
                <w:rFonts w:ascii="Times New Roman" w:hAnsi="Times New Roman" w:cs="Times New Roman"/>
                <w:b/>
              </w:rPr>
              <w:t xml:space="preserve">Администрация МО </w:t>
            </w:r>
          </w:p>
          <w:p w:rsidR="00F545F0" w:rsidRPr="00F545F0" w:rsidRDefault="00F545F0" w:rsidP="006D5CE8">
            <w:pPr>
              <w:spacing w:after="0" w:line="240" w:lineRule="auto"/>
              <w:jc w:val="center"/>
              <w:rPr>
                <w:rFonts w:ascii="Times New Roman" w:hAnsi="Times New Roman" w:cs="Times New Roman"/>
                <w:b/>
              </w:rPr>
            </w:pPr>
            <w:r w:rsidRPr="00F545F0">
              <w:rPr>
                <w:rFonts w:ascii="Times New Roman" w:hAnsi="Times New Roman" w:cs="Times New Roman"/>
                <w:b/>
              </w:rPr>
              <w:t>Калитинское</w:t>
            </w:r>
          </w:p>
          <w:p w:rsidR="00F545F0" w:rsidRPr="00F545F0" w:rsidRDefault="00F545F0" w:rsidP="006D5CE8">
            <w:pPr>
              <w:spacing w:after="0" w:line="240" w:lineRule="auto"/>
              <w:jc w:val="center"/>
              <w:rPr>
                <w:rFonts w:ascii="Times New Roman" w:hAnsi="Times New Roman" w:cs="Times New Roman"/>
                <w:b/>
              </w:rPr>
            </w:pPr>
            <w:r w:rsidRPr="00F545F0">
              <w:rPr>
                <w:rFonts w:ascii="Times New Roman" w:hAnsi="Times New Roman" w:cs="Times New Roman"/>
                <w:b/>
              </w:rPr>
              <w:t>сельское поселение</w:t>
            </w:r>
          </w:p>
          <w:p w:rsidR="00F545F0" w:rsidRPr="00F545F0" w:rsidRDefault="00F545F0" w:rsidP="006D5CE8">
            <w:pPr>
              <w:pStyle w:val="1"/>
              <w:spacing w:before="0" w:line="240" w:lineRule="auto"/>
              <w:jc w:val="center"/>
              <w:rPr>
                <w:color w:val="auto"/>
                <w:sz w:val="22"/>
                <w:szCs w:val="22"/>
              </w:rPr>
            </w:pPr>
            <w:proofErr w:type="spellStart"/>
            <w:r w:rsidRPr="00F545F0">
              <w:rPr>
                <w:color w:val="auto"/>
                <w:sz w:val="22"/>
                <w:szCs w:val="22"/>
              </w:rPr>
              <w:t>Волосовский</w:t>
            </w:r>
            <w:proofErr w:type="spellEnd"/>
          </w:p>
          <w:p w:rsidR="00F545F0" w:rsidRPr="00F545F0" w:rsidRDefault="00F545F0" w:rsidP="006D5CE8">
            <w:pPr>
              <w:pStyle w:val="1"/>
              <w:spacing w:before="0" w:line="240" w:lineRule="auto"/>
              <w:jc w:val="center"/>
              <w:rPr>
                <w:color w:val="auto"/>
                <w:sz w:val="22"/>
                <w:szCs w:val="22"/>
              </w:rPr>
            </w:pPr>
            <w:r w:rsidRPr="00F545F0">
              <w:rPr>
                <w:color w:val="auto"/>
                <w:sz w:val="22"/>
                <w:szCs w:val="22"/>
              </w:rPr>
              <w:t xml:space="preserve"> муниципальный район</w:t>
            </w:r>
          </w:p>
          <w:p w:rsidR="00F545F0" w:rsidRPr="00F545F0" w:rsidRDefault="00F545F0" w:rsidP="006D5CE8">
            <w:pPr>
              <w:pStyle w:val="1"/>
              <w:spacing w:before="0" w:line="240" w:lineRule="auto"/>
              <w:jc w:val="center"/>
              <w:rPr>
                <w:color w:val="auto"/>
                <w:sz w:val="22"/>
                <w:szCs w:val="22"/>
              </w:rPr>
            </w:pPr>
            <w:r w:rsidRPr="00F545F0">
              <w:rPr>
                <w:color w:val="auto"/>
                <w:sz w:val="22"/>
                <w:szCs w:val="22"/>
              </w:rPr>
              <w:t>Ленинградской области</w:t>
            </w:r>
          </w:p>
          <w:p w:rsidR="00F545F0" w:rsidRPr="00F545F0" w:rsidRDefault="00F545F0" w:rsidP="006D5CE8">
            <w:pPr>
              <w:spacing w:after="0" w:line="240" w:lineRule="auto"/>
              <w:jc w:val="center"/>
              <w:rPr>
                <w:rFonts w:ascii="Times New Roman" w:hAnsi="Times New Roman" w:cs="Times New Roman"/>
                <w:sz w:val="20"/>
                <w:szCs w:val="20"/>
              </w:rPr>
            </w:pPr>
            <w:r w:rsidRPr="00F545F0">
              <w:rPr>
                <w:rFonts w:ascii="Times New Roman" w:hAnsi="Times New Roman" w:cs="Times New Roman"/>
                <w:sz w:val="20"/>
                <w:szCs w:val="20"/>
              </w:rPr>
              <w:t xml:space="preserve">188401, поселок </w:t>
            </w:r>
            <w:proofErr w:type="spellStart"/>
            <w:r w:rsidRPr="00F545F0">
              <w:rPr>
                <w:rFonts w:ascii="Times New Roman" w:hAnsi="Times New Roman" w:cs="Times New Roman"/>
                <w:sz w:val="20"/>
                <w:szCs w:val="20"/>
              </w:rPr>
              <w:t>Калитино</w:t>
            </w:r>
            <w:proofErr w:type="spellEnd"/>
            <w:r w:rsidRPr="00F545F0">
              <w:rPr>
                <w:rFonts w:ascii="Times New Roman" w:hAnsi="Times New Roman" w:cs="Times New Roman"/>
                <w:sz w:val="20"/>
                <w:szCs w:val="20"/>
              </w:rPr>
              <w:t>, дом 26</w:t>
            </w:r>
          </w:p>
          <w:p w:rsidR="00F545F0" w:rsidRPr="00F545F0" w:rsidRDefault="00F545F0" w:rsidP="006D5CE8">
            <w:pPr>
              <w:spacing w:after="0" w:line="240" w:lineRule="auto"/>
              <w:jc w:val="center"/>
              <w:rPr>
                <w:rFonts w:ascii="Times New Roman" w:hAnsi="Times New Roman" w:cs="Times New Roman"/>
                <w:sz w:val="20"/>
                <w:szCs w:val="20"/>
              </w:rPr>
            </w:pPr>
            <w:r w:rsidRPr="00F545F0">
              <w:rPr>
                <w:rFonts w:ascii="Times New Roman" w:hAnsi="Times New Roman" w:cs="Times New Roman"/>
                <w:sz w:val="20"/>
                <w:szCs w:val="20"/>
              </w:rPr>
              <w:t>Тел. (81373)71-233, факс(81373)71 -331</w:t>
            </w:r>
          </w:p>
          <w:p w:rsidR="00F545F0" w:rsidRPr="00F545F0" w:rsidRDefault="00F545F0" w:rsidP="006D5CE8">
            <w:pPr>
              <w:spacing w:after="0" w:line="240" w:lineRule="auto"/>
              <w:jc w:val="center"/>
              <w:rPr>
                <w:rFonts w:ascii="Times New Roman" w:hAnsi="Times New Roman" w:cs="Times New Roman"/>
                <w:sz w:val="20"/>
                <w:szCs w:val="20"/>
              </w:rPr>
            </w:pPr>
            <w:r w:rsidRPr="00F545F0">
              <w:rPr>
                <w:rFonts w:ascii="Times New Roman" w:hAnsi="Times New Roman" w:cs="Times New Roman"/>
                <w:sz w:val="20"/>
                <w:szCs w:val="20"/>
                <w:lang w:val="en-US"/>
              </w:rPr>
              <w:t>e</w:t>
            </w:r>
            <w:r w:rsidRPr="00F545F0">
              <w:rPr>
                <w:rFonts w:ascii="Times New Roman" w:hAnsi="Times New Roman" w:cs="Times New Roman"/>
                <w:sz w:val="20"/>
                <w:szCs w:val="20"/>
              </w:rPr>
              <w:t>-</w:t>
            </w:r>
            <w:r w:rsidRPr="00F545F0">
              <w:rPr>
                <w:rFonts w:ascii="Times New Roman" w:hAnsi="Times New Roman" w:cs="Times New Roman"/>
                <w:sz w:val="20"/>
                <w:szCs w:val="20"/>
                <w:lang w:val="en-US"/>
              </w:rPr>
              <w:t>mail</w:t>
            </w:r>
            <w:r w:rsidRPr="00F545F0">
              <w:rPr>
                <w:rFonts w:ascii="Times New Roman" w:hAnsi="Times New Roman" w:cs="Times New Roman"/>
                <w:sz w:val="20"/>
                <w:szCs w:val="20"/>
              </w:rPr>
              <w:t>:</w:t>
            </w:r>
            <w:proofErr w:type="spellStart"/>
            <w:r w:rsidRPr="00F545F0">
              <w:rPr>
                <w:rFonts w:ascii="Times New Roman" w:hAnsi="Times New Roman" w:cs="Times New Roman"/>
                <w:sz w:val="20"/>
                <w:szCs w:val="20"/>
                <w:lang w:val="en-US"/>
              </w:rPr>
              <w:t>kalitino</w:t>
            </w:r>
            <w:proofErr w:type="spellEnd"/>
            <w:r w:rsidRPr="00F545F0">
              <w:rPr>
                <w:rFonts w:ascii="Times New Roman" w:hAnsi="Times New Roman" w:cs="Times New Roman"/>
                <w:sz w:val="20"/>
                <w:szCs w:val="20"/>
              </w:rPr>
              <w:t>@</w:t>
            </w:r>
            <w:r w:rsidRPr="00F545F0">
              <w:rPr>
                <w:rFonts w:ascii="Times New Roman" w:hAnsi="Times New Roman" w:cs="Times New Roman"/>
                <w:sz w:val="20"/>
                <w:szCs w:val="20"/>
                <w:lang w:val="en-US"/>
              </w:rPr>
              <w:t>mail</w:t>
            </w:r>
            <w:r w:rsidRPr="00F545F0">
              <w:rPr>
                <w:rFonts w:ascii="Times New Roman" w:hAnsi="Times New Roman" w:cs="Times New Roman"/>
                <w:sz w:val="20"/>
                <w:szCs w:val="20"/>
              </w:rPr>
              <w:t>.</w:t>
            </w:r>
            <w:proofErr w:type="spellStart"/>
            <w:r w:rsidRPr="00F545F0">
              <w:rPr>
                <w:rFonts w:ascii="Times New Roman" w:hAnsi="Times New Roman" w:cs="Times New Roman"/>
                <w:sz w:val="20"/>
                <w:szCs w:val="20"/>
                <w:lang w:val="en-US"/>
              </w:rPr>
              <w:t>ru</w:t>
            </w:r>
            <w:proofErr w:type="spellEnd"/>
          </w:p>
          <w:p w:rsidR="00F545F0" w:rsidRPr="00F545F0" w:rsidRDefault="00F545F0" w:rsidP="006D5CE8">
            <w:pPr>
              <w:spacing w:after="0" w:line="240" w:lineRule="auto"/>
              <w:rPr>
                <w:rFonts w:ascii="Times New Roman" w:hAnsi="Times New Roman" w:cs="Times New Roman"/>
                <w:sz w:val="20"/>
                <w:szCs w:val="20"/>
              </w:rPr>
            </w:pPr>
            <w:r w:rsidRPr="00F545F0">
              <w:rPr>
                <w:rFonts w:ascii="Times New Roman" w:hAnsi="Times New Roman" w:cs="Times New Roman"/>
                <w:sz w:val="20"/>
                <w:szCs w:val="20"/>
              </w:rPr>
              <w:t xml:space="preserve">               От _</w:t>
            </w:r>
            <w:r w:rsidRPr="00F545F0">
              <w:rPr>
                <w:rFonts w:ascii="Times New Roman" w:hAnsi="Times New Roman" w:cs="Times New Roman"/>
                <w:sz w:val="20"/>
                <w:szCs w:val="20"/>
                <w:u w:val="single"/>
              </w:rPr>
              <w:t xml:space="preserve">_____ </w:t>
            </w:r>
            <w:r w:rsidRPr="00F545F0">
              <w:rPr>
                <w:rFonts w:ascii="Times New Roman" w:hAnsi="Times New Roman" w:cs="Times New Roman"/>
                <w:sz w:val="20"/>
                <w:szCs w:val="20"/>
              </w:rPr>
              <w:t>№ _</w:t>
            </w:r>
            <w:r w:rsidRPr="00F545F0">
              <w:rPr>
                <w:rFonts w:ascii="Times New Roman" w:hAnsi="Times New Roman" w:cs="Times New Roman"/>
                <w:sz w:val="20"/>
                <w:szCs w:val="20"/>
                <w:u w:val="single"/>
              </w:rPr>
              <w:t>______</w:t>
            </w:r>
            <w:r w:rsidRPr="00F545F0">
              <w:rPr>
                <w:rFonts w:ascii="Times New Roman" w:hAnsi="Times New Roman" w:cs="Times New Roman"/>
                <w:sz w:val="20"/>
                <w:szCs w:val="20"/>
              </w:rPr>
              <w:t>__</w:t>
            </w:r>
          </w:p>
          <w:p w:rsidR="00F545F0" w:rsidRPr="00F545F0" w:rsidRDefault="00F545F0" w:rsidP="006D5CE8">
            <w:pPr>
              <w:spacing w:after="0" w:line="240" w:lineRule="auto"/>
              <w:jc w:val="center"/>
              <w:rPr>
                <w:rFonts w:ascii="Times New Roman" w:hAnsi="Times New Roman" w:cs="Times New Roman"/>
                <w:sz w:val="12"/>
                <w:szCs w:val="12"/>
              </w:rPr>
            </w:pPr>
          </w:p>
          <w:p w:rsidR="00F545F0" w:rsidRPr="00F545F0" w:rsidRDefault="00F545F0" w:rsidP="006D5CE8">
            <w:pPr>
              <w:spacing w:after="0" w:line="240" w:lineRule="auto"/>
              <w:jc w:val="center"/>
              <w:rPr>
                <w:rFonts w:ascii="Times New Roman" w:hAnsi="Times New Roman" w:cs="Times New Roman"/>
                <w:sz w:val="16"/>
                <w:szCs w:val="16"/>
              </w:rPr>
            </w:pPr>
          </w:p>
          <w:p w:rsidR="00F545F0" w:rsidRPr="00F545F0" w:rsidRDefault="00F545F0" w:rsidP="006D5CE8">
            <w:pPr>
              <w:spacing w:after="0" w:line="240" w:lineRule="auto"/>
              <w:jc w:val="center"/>
              <w:rPr>
                <w:rFonts w:ascii="Times New Roman" w:hAnsi="Times New Roman" w:cs="Times New Roman"/>
                <w:sz w:val="24"/>
                <w:szCs w:val="24"/>
              </w:rPr>
            </w:pPr>
          </w:p>
        </w:tc>
        <w:tc>
          <w:tcPr>
            <w:tcW w:w="850" w:type="dxa"/>
          </w:tcPr>
          <w:p w:rsidR="00F545F0" w:rsidRPr="00F545F0" w:rsidRDefault="00F545F0" w:rsidP="006D5CE8">
            <w:pPr>
              <w:spacing w:after="0" w:line="240" w:lineRule="auto"/>
              <w:jc w:val="both"/>
              <w:rPr>
                <w:rFonts w:ascii="Times New Roman" w:hAnsi="Times New Roman" w:cs="Times New Roman"/>
                <w:sz w:val="28"/>
                <w:szCs w:val="24"/>
              </w:rPr>
            </w:pPr>
          </w:p>
        </w:tc>
        <w:tc>
          <w:tcPr>
            <w:tcW w:w="4826" w:type="dxa"/>
          </w:tcPr>
          <w:p w:rsidR="00F545F0" w:rsidRPr="00F545F0" w:rsidRDefault="00F545F0" w:rsidP="006D5CE8">
            <w:pPr>
              <w:tabs>
                <w:tab w:val="left" w:pos="259"/>
              </w:tabs>
              <w:spacing w:after="0" w:line="240" w:lineRule="auto"/>
              <w:rPr>
                <w:rFonts w:ascii="Times New Roman" w:hAnsi="Times New Roman" w:cs="Times New Roman"/>
                <w:sz w:val="24"/>
                <w:szCs w:val="24"/>
              </w:rPr>
            </w:pPr>
            <w:r w:rsidRPr="00F545F0">
              <w:rPr>
                <w:rFonts w:ascii="Times New Roman" w:hAnsi="Times New Roman" w:cs="Times New Roman"/>
                <w:sz w:val="24"/>
                <w:szCs w:val="24"/>
              </w:rPr>
              <w:t>Приложение 5</w:t>
            </w:r>
            <w:r>
              <w:rPr>
                <w:rFonts w:ascii="Times New Roman" w:hAnsi="Times New Roman" w:cs="Times New Roman"/>
                <w:sz w:val="24"/>
                <w:szCs w:val="24"/>
              </w:rPr>
              <w:t>.1</w:t>
            </w:r>
          </w:p>
          <w:p w:rsidR="00F545F0" w:rsidRPr="00F545F0" w:rsidRDefault="00F545F0" w:rsidP="006D5CE8">
            <w:pPr>
              <w:tabs>
                <w:tab w:val="left" w:pos="259"/>
              </w:tabs>
              <w:spacing w:after="0" w:line="240" w:lineRule="auto"/>
              <w:rPr>
                <w:rFonts w:ascii="Times New Roman" w:hAnsi="Times New Roman" w:cs="Times New Roman"/>
                <w:sz w:val="24"/>
                <w:szCs w:val="24"/>
              </w:rPr>
            </w:pPr>
            <w:r w:rsidRPr="00F545F0">
              <w:rPr>
                <w:rFonts w:ascii="Times New Roman" w:hAnsi="Times New Roman" w:cs="Times New Roman"/>
                <w:sz w:val="24"/>
                <w:szCs w:val="24"/>
              </w:rPr>
              <w:t>к административному регламенту</w:t>
            </w:r>
          </w:p>
          <w:p w:rsidR="00F545F0" w:rsidRPr="00F545F0" w:rsidRDefault="00F545F0" w:rsidP="006D5CE8">
            <w:pPr>
              <w:pBdr>
                <w:bottom w:val="single" w:sz="12" w:space="1" w:color="auto"/>
              </w:pBdr>
              <w:tabs>
                <w:tab w:val="left" w:pos="3804"/>
              </w:tabs>
              <w:spacing w:after="0" w:line="240" w:lineRule="auto"/>
              <w:rPr>
                <w:rFonts w:ascii="Times New Roman" w:hAnsi="Times New Roman" w:cs="Times New Roman"/>
                <w:sz w:val="24"/>
                <w:szCs w:val="24"/>
              </w:rPr>
            </w:pPr>
            <w:r w:rsidRPr="00F545F0">
              <w:rPr>
                <w:rFonts w:ascii="Times New Roman" w:hAnsi="Times New Roman" w:cs="Times New Roman"/>
                <w:sz w:val="24"/>
                <w:szCs w:val="24"/>
              </w:rPr>
              <w:tab/>
            </w:r>
          </w:p>
          <w:p w:rsidR="00F545F0" w:rsidRPr="00F545F0" w:rsidRDefault="00F545F0" w:rsidP="006D5CE8">
            <w:pPr>
              <w:tabs>
                <w:tab w:val="left" w:pos="259"/>
              </w:tabs>
              <w:spacing w:after="0" w:line="240" w:lineRule="auto"/>
              <w:rPr>
                <w:rFonts w:ascii="Times New Roman" w:hAnsi="Times New Roman" w:cs="Times New Roman"/>
                <w:sz w:val="24"/>
                <w:szCs w:val="24"/>
              </w:rPr>
            </w:pPr>
            <w:r w:rsidRPr="00F545F0">
              <w:rPr>
                <w:rFonts w:ascii="Times New Roman" w:hAnsi="Times New Roman" w:cs="Times New Roman"/>
                <w:sz w:val="24"/>
                <w:szCs w:val="24"/>
              </w:rPr>
              <w:t>(ФИО заявителя)</w:t>
            </w:r>
          </w:p>
          <w:p w:rsidR="00F545F0" w:rsidRPr="00F545F0" w:rsidRDefault="00F545F0" w:rsidP="006D5CE8">
            <w:pPr>
              <w:pBdr>
                <w:bottom w:val="single" w:sz="12" w:space="1" w:color="auto"/>
              </w:pBdr>
              <w:tabs>
                <w:tab w:val="left" w:pos="259"/>
              </w:tabs>
              <w:spacing w:after="0" w:line="240" w:lineRule="auto"/>
              <w:rPr>
                <w:rFonts w:ascii="Times New Roman" w:hAnsi="Times New Roman" w:cs="Times New Roman"/>
                <w:sz w:val="24"/>
                <w:szCs w:val="24"/>
              </w:rPr>
            </w:pPr>
          </w:p>
          <w:p w:rsidR="00F545F0" w:rsidRPr="00F545F0" w:rsidRDefault="00F545F0" w:rsidP="006D5CE8">
            <w:pPr>
              <w:tabs>
                <w:tab w:val="left" w:pos="259"/>
              </w:tabs>
              <w:spacing w:after="0" w:line="240" w:lineRule="auto"/>
              <w:rPr>
                <w:rFonts w:ascii="Times New Roman" w:hAnsi="Times New Roman" w:cs="Times New Roman"/>
                <w:sz w:val="24"/>
                <w:szCs w:val="24"/>
              </w:rPr>
            </w:pPr>
            <w:r w:rsidRPr="00F545F0">
              <w:rPr>
                <w:rFonts w:ascii="Times New Roman" w:hAnsi="Times New Roman" w:cs="Times New Roman"/>
                <w:sz w:val="24"/>
                <w:szCs w:val="24"/>
              </w:rPr>
              <w:t>(адрес, индекс заявителя)</w:t>
            </w:r>
          </w:p>
        </w:tc>
      </w:tr>
    </w:tbl>
    <w:p w:rsidR="00CF2D83" w:rsidRPr="005C67E8" w:rsidRDefault="00CF2D83" w:rsidP="00CF2D83">
      <w:pPr>
        <w:pStyle w:val="ConsPlusTitle"/>
        <w:ind w:left="-142"/>
        <w:jc w:val="right"/>
        <w:rPr>
          <w:b w:val="0"/>
        </w:rPr>
      </w:pPr>
    </w:p>
    <w:p w:rsidR="00CF2D83" w:rsidRPr="005C67E8" w:rsidRDefault="00CF2D83" w:rsidP="00CF2D83">
      <w:pPr>
        <w:spacing w:after="0" w:line="240" w:lineRule="auto"/>
        <w:rPr>
          <w:rFonts w:ascii="Times New Roman" w:hAnsi="Times New Roman" w:cs="Times New Roman"/>
          <w:sz w:val="24"/>
          <w:szCs w:val="24"/>
        </w:rPr>
      </w:pPr>
    </w:p>
    <w:p w:rsidR="00CF2D83" w:rsidRPr="0046507A" w:rsidRDefault="00CF2D83" w:rsidP="00CF2D8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F2D83" w:rsidRDefault="00CF2D83" w:rsidP="00CF2D83">
      <w:pPr>
        <w:pStyle w:val="af6"/>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CF2D83" w:rsidRPr="0046507A" w:rsidRDefault="00CF2D83" w:rsidP="00CF2D83">
      <w:pPr>
        <w:pStyle w:val="af6"/>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CF2D83" w:rsidRPr="0046507A" w:rsidRDefault="00CF2D83" w:rsidP="00CF2D83">
      <w:pPr>
        <w:pStyle w:val="afb"/>
        <w:tabs>
          <w:tab w:val="left" w:pos="2685"/>
        </w:tabs>
        <w:spacing w:after="0" w:line="240" w:lineRule="auto"/>
        <w:jc w:val="center"/>
        <w:rPr>
          <w:rFonts w:ascii="Times New Roman" w:hAnsi="Times New Roman" w:cs="Times New Roman"/>
          <w:sz w:val="24"/>
          <w:szCs w:val="24"/>
        </w:rPr>
      </w:pPr>
    </w:p>
    <w:p w:rsidR="00CF2D83" w:rsidRPr="0046507A" w:rsidRDefault="00CF2D83" w:rsidP="00CF2D83">
      <w:pPr>
        <w:spacing w:after="0" w:line="240" w:lineRule="auto"/>
        <w:rPr>
          <w:rFonts w:ascii="Times New Roman" w:hAnsi="Times New Roman" w:cs="Times New Roman"/>
          <w:sz w:val="24"/>
          <w:szCs w:val="24"/>
        </w:rPr>
      </w:pPr>
    </w:p>
    <w:p w:rsidR="00CF2D83" w:rsidRPr="0046507A" w:rsidRDefault="00CF2D83" w:rsidP="00CF2D83">
      <w:pPr>
        <w:spacing w:after="0" w:line="240" w:lineRule="auto"/>
        <w:rPr>
          <w:rFonts w:ascii="Times New Roman" w:hAnsi="Times New Roman" w:cs="Times New Roman"/>
          <w:sz w:val="24"/>
          <w:szCs w:val="24"/>
        </w:rPr>
      </w:pPr>
    </w:p>
    <w:p w:rsidR="00CF2D83" w:rsidRDefault="00CF2D83" w:rsidP="00CF2D8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F2D83" w:rsidRPr="0046507A" w:rsidRDefault="00CF2D83" w:rsidP="00CF2D8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46507A">
        <w:rPr>
          <w:rFonts w:ascii="Times New Roman" w:hAnsi="Times New Roman" w:cs="Times New Roman"/>
          <w:sz w:val="24"/>
          <w:szCs w:val="24"/>
          <w:vertAlign w:val="superscript"/>
        </w:rPr>
        <w:t xml:space="preserve"> (имя, отчество)</w:t>
      </w:r>
    </w:p>
    <w:p w:rsidR="00CF2D83" w:rsidRDefault="00CF2D83" w:rsidP="00CF2D8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Pr>
          <w:rFonts w:ascii="Times New Roman" w:hAnsi="Times New Roman" w:cs="Times New Roman"/>
          <w:sz w:val="24"/>
          <w:szCs w:val="24"/>
          <w:shd w:val="clear" w:color="auto" w:fill="FAFBFC"/>
        </w:rPr>
        <w:t>информация</w:t>
      </w:r>
      <w:proofErr w:type="gramEnd"/>
      <w:r>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CF2D83" w:rsidRDefault="00CF2D83" w:rsidP="00CF2D83">
      <w:pPr>
        <w:spacing w:after="0" w:line="240" w:lineRule="auto"/>
        <w:jc w:val="both"/>
        <w:rPr>
          <w:rFonts w:ascii="Times New Roman" w:hAnsi="Times New Roman" w:cs="Times New Roman"/>
          <w:sz w:val="24"/>
          <w:szCs w:val="24"/>
          <w:shd w:val="clear" w:color="auto" w:fill="FAFBFC"/>
        </w:rPr>
      </w:pPr>
    </w:p>
    <w:p w:rsidR="00CF2D83" w:rsidRDefault="00CF2D83" w:rsidP="00CF2D83">
      <w:pPr>
        <w:spacing w:after="0" w:line="240" w:lineRule="auto"/>
        <w:jc w:val="both"/>
        <w:rPr>
          <w:rFonts w:ascii="Times New Roman" w:hAnsi="Times New Roman" w:cs="Times New Roman"/>
          <w:sz w:val="24"/>
          <w:szCs w:val="24"/>
          <w:shd w:val="clear" w:color="auto" w:fill="FAFBFC"/>
        </w:rPr>
      </w:pPr>
    </w:p>
    <w:p w:rsidR="00CF2D83" w:rsidRPr="002F291F" w:rsidRDefault="00CF2D83" w:rsidP="00CF2D8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F2D83" w:rsidRPr="002F291F" w:rsidRDefault="00CF2D83" w:rsidP="00CF2D8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F2D83" w:rsidRPr="00536BBE" w:rsidRDefault="00CF2D83" w:rsidP="00CF2D8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F2D83" w:rsidRPr="0046507A" w:rsidRDefault="00CF2D83" w:rsidP="00CF2D83">
      <w:pPr>
        <w:spacing w:after="0" w:line="240" w:lineRule="auto"/>
        <w:rPr>
          <w:rFonts w:ascii="Times New Roman" w:hAnsi="Times New Roman" w:cs="Times New Roman"/>
          <w:sz w:val="24"/>
          <w:szCs w:val="24"/>
        </w:rPr>
      </w:pPr>
    </w:p>
    <w:p w:rsidR="00CF2D83" w:rsidRPr="0046507A" w:rsidRDefault="00CF2D83" w:rsidP="00CF2D83">
      <w:pPr>
        <w:spacing w:after="0" w:line="240" w:lineRule="auto"/>
        <w:rPr>
          <w:rFonts w:ascii="Times New Roman" w:hAnsi="Times New Roman" w:cs="Times New Roman"/>
          <w:sz w:val="24"/>
          <w:szCs w:val="24"/>
        </w:rPr>
      </w:pPr>
    </w:p>
    <w:p w:rsidR="00CF2D83" w:rsidRDefault="00CF2D83" w:rsidP="00CF2D83">
      <w:pPr>
        <w:ind w:left="57"/>
        <w:jc w:val="right"/>
        <w:rPr>
          <w:rFonts w:ascii="Times New Roman" w:hAnsi="Times New Roman" w:cs="Times New Roman"/>
          <w:sz w:val="20"/>
          <w:szCs w:val="20"/>
        </w:rPr>
      </w:pPr>
    </w:p>
    <w:p w:rsidR="00CF2D83" w:rsidRDefault="00CF2D83" w:rsidP="00CF2D83">
      <w:pPr>
        <w:ind w:left="57"/>
        <w:jc w:val="right"/>
        <w:rPr>
          <w:rFonts w:ascii="Times New Roman" w:hAnsi="Times New Roman" w:cs="Times New Roman"/>
          <w:sz w:val="20"/>
          <w:szCs w:val="20"/>
        </w:rPr>
      </w:pPr>
    </w:p>
    <w:p w:rsidR="00CF2D83" w:rsidRDefault="00CF2D83" w:rsidP="00CF2D83">
      <w:pPr>
        <w:ind w:left="57"/>
        <w:jc w:val="right"/>
        <w:rPr>
          <w:rFonts w:ascii="Times New Roman" w:hAnsi="Times New Roman" w:cs="Times New Roman"/>
          <w:sz w:val="20"/>
          <w:szCs w:val="20"/>
        </w:rPr>
      </w:pPr>
    </w:p>
    <w:p w:rsidR="00CF2D83" w:rsidRDefault="00CF2D83" w:rsidP="00CF2D83">
      <w:pPr>
        <w:ind w:left="57"/>
        <w:jc w:val="right"/>
        <w:rPr>
          <w:rFonts w:ascii="Times New Roman" w:hAnsi="Times New Roman" w:cs="Times New Roman"/>
          <w:sz w:val="20"/>
          <w:szCs w:val="20"/>
        </w:rPr>
      </w:pPr>
    </w:p>
    <w:p w:rsidR="00CF2D83" w:rsidRDefault="00CF2D83" w:rsidP="00CF2D83">
      <w:pPr>
        <w:ind w:left="57"/>
        <w:jc w:val="right"/>
        <w:rPr>
          <w:rFonts w:ascii="Times New Roman" w:hAnsi="Times New Roman" w:cs="Times New Roman"/>
          <w:sz w:val="20"/>
          <w:szCs w:val="20"/>
        </w:rPr>
      </w:pPr>
    </w:p>
    <w:p w:rsidR="00CF2D83" w:rsidRDefault="00CF2D83" w:rsidP="00CF2D83">
      <w:pPr>
        <w:ind w:left="57"/>
        <w:jc w:val="right"/>
        <w:rPr>
          <w:rFonts w:ascii="Times New Roman" w:hAnsi="Times New Roman" w:cs="Times New Roman"/>
          <w:sz w:val="20"/>
          <w:szCs w:val="20"/>
        </w:rPr>
      </w:pPr>
    </w:p>
    <w:p w:rsidR="00CF2D83" w:rsidRDefault="00CF2D83" w:rsidP="00CF2D83">
      <w:pPr>
        <w:ind w:left="57"/>
        <w:jc w:val="right"/>
        <w:rPr>
          <w:rFonts w:ascii="Times New Roman" w:hAnsi="Times New Roman" w:cs="Times New Roman"/>
          <w:sz w:val="20"/>
          <w:szCs w:val="20"/>
        </w:rPr>
      </w:pPr>
    </w:p>
    <w:p w:rsidR="00CF2D83" w:rsidRPr="00681083" w:rsidRDefault="00CF2D83" w:rsidP="00CF2D8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tbl>
      <w:tblPr>
        <w:tblW w:w="0" w:type="auto"/>
        <w:tblInd w:w="-176" w:type="dxa"/>
        <w:tblLayout w:type="fixed"/>
        <w:tblLook w:val="04A0"/>
      </w:tblPr>
      <w:tblGrid>
        <w:gridCol w:w="3822"/>
        <w:gridCol w:w="850"/>
        <w:gridCol w:w="4826"/>
      </w:tblGrid>
      <w:tr w:rsidR="00F545F0" w:rsidRPr="00F545F0" w:rsidTr="006D5CE8">
        <w:trPr>
          <w:trHeight w:val="4479"/>
        </w:trPr>
        <w:tc>
          <w:tcPr>
            <w:tcW w:w="3822" w:type="dxa"/>
          </w:tcPr>
          <w:p w:rsidR="00F545F0" w:rsidRPr="00F545F0" w:rsidRDefault="00F545F0" w:rsidP="006D5CE8">
            <w:pPr>
              <w:spacing w:after="0" w:line="240" w:lineRule="auto"/>
              <w:jc w:val="center"/>
              <w:rPr>
                <w:rFonts w:ascii="Times New Roman" w:hAnsi="Times New Roman" w:cs="Times New Roman"/>
                <w:sz w:val="16"/>
                <w:szCs w:val="16"/>
              </w:rPr>
            </w:pPr>
            <w:r w:rsidRPr="00F545F0">
              <w:rPr>
                <w:rFonts w:ascii="Times New Roman" w:hAnsi="Times New Roman" w:cs="Times New Roman"/>
                <w:noProof/>
              </w:rPr>
              <w:lastRenderedPageBreak/>
              <w:drawing>
                <wp:inline distT="0" distB="0" distL="0" distR="0">
                  <wp:extent cx="419100" cy="457200"/>
                  <wp:effectExtent l="19050" t="0" r="0" b="0"/>
                  <wp:docPr id="4" name="Рисунок 1" descr="img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89"/>
                          <pic:cNvPicPr>
                            <a:picLocks noChangeAspect="1" noChangeArrowheads="1"/>
                          </pic:cNvPicPr>
                        </pic:nvPicPr>
                        <pic:blipFill>
                          <a:blip r:embed="rId22"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F545F0" w:rsidRPr="00F545F0" w:rsidRDefault="00F545F0" w:rsidP="006D5CE8">
            <w:pPr>
              <w:spacing w:after="0" w:line="240" w:lineRule="auto"/>
              <w:jc w:val="center"/>
              <w:rPr>
                <w:rFonts w:ascii="Times New Roman" w:hAnsi="Times New Roman" w:cs="Times New Roman"/>
                <w:sz w:val="20"/>
                <w:szCs w:val="20"/>
              </w:rPr>
            </w:pPr>
            <w:r w:rsidRPr="00F545F0">
              <w:rPr>
                <w:rFonts w:ascii="Times New Roman" w:hAnsi="Times New Roman" w:cs="Times New Roman"/>
                <w:sz w:val="20"/>
                <w:szCs w:val="20"/>
              </w:rPr>
              <w:t>Российская Федерация</w:t>
            </w:r>
          </w:p>
          <w:p w:rsidR="00F545F0" w:rsidRPr="00F545F0" w:rsidRDefault="00F545F0" w:rsidP="006D5CE8">
            <w:pPr>
              <w:spacing w:after="0" w:line="240" w:lineRule="auto"/>
              <w:jc w:val="center"/>
              <w:rPr>
                <w:rFonts w:ascii="Times New Roman" w:hAnsi="Times New Roman" w:cs="Times New Roman"/>
                <w:b/>
              </w:rPr>
            </w:pPr>
            <w:r w:rsidRPr="00F545F0">
              <w:rPr>
                <w:rFonts w:ascii="Times New Roman" w:hAnsi="Times New Roman" w:cs="Times New Roman"/>
                <w:b/>
              </w:rPr>
              <w:t xml:space="preserve">Администрация МО </w:t>
            </w:r>
          </w:p>
          <w:p w:rsidR="00F545F0" w:rsidRPr="00F545F0" w:rsidRDefault="00F545F0" w:rsidP="006D5CE8">
            <w:pPr>
              <w:spacing w:after="0" w:line="240" w:lineRule="auto"/>
              <w:jc w:val="center"/>
              <w:rPr>
                <w:rFonts w:ascii="Times New Roman" w:hAnsi="Times New Roman" w:cs="Times New Roman"/>
                <w:b/>
              </w:rPr>
            </w:pPr>
            <w:r w:rsidRPr="00F545F0">
              <w:rPr>
                <w:rFonts w:ascii="Times New Roman" w:hAnsi="Times New Roman" w:cs="Times New Roman"/>
                <w:b/>
              </w:rPr>
              <w:t>Калитинское</w:t>
            </w:r>
          </w:p>
          <w:p w:rsidR="00F545F0" w:rsidRPr="00F545F0" w:rsidRDefault="00F545F0" w:rsidP="006D5CE8">
            <w:pPr>
              <w:spacing w:after="0" w:line="240" w:lineRule="auto"/>
              <w:jc w:val="center"/>
              <w:rPr>
                <w:rFonts w:ascii="Times New Roman" w:hAnsi="Times New Roman" w:cs="Times New Roman"/>
                <w:b/>
              </w:rPr>
            </w:pPr>
            <w:r w:rsidRPr="00F545F0">
              <w:rPr>
                <w:rFonts w:ascii="Times New Roman" w:hAnsi="Times New Roman" w:cs="Times New Roman"/>
                <w:b/>
              </w:rPr>
              <w:t>сельское поселение</w:t>
            </w:r>
          </w:p>
          <w:p w:rsidR="00F545F0" w:rsidRPr="00F545F0" w:rsidRDefault="00F545F0" w:rsidP="006D5CE8">
            <w:pPr>
              <w:pStyle w:val="1"/>
              <w:spacing w:before="0" w:line="240" w:lineRule="auto"/>
              <w:jc w:val="center"/>
              <w:rPr>
                <w:color w:val="auto"/>
                <w:sz w:val="22"/>
                <w:szCs w:val="22"/>
              </w:rPr>
            </w:pPr>
            <w:proofErr w:type="spellStart"/>
            <w:r w:rsidRPr="00F545F0">
              <w:rPr>
                <w:color w:val="auto"/>
                <w:sz w:val="22"/>
                <w:szCs w:val="22"/>
              </w:rPr>
              <w:t>Волосовский</w:t>
            </w:r>
            <w:proofErr w:type="spellEnd"/>
          </w:p>
          <w:p w:rsidR="00F545F0" w:rsidRPr="00F545F0" w:rsidRDefault="00F545F0" w:rsidP="006D5CE8">
            <w:pPr>
              <w:pStyle w:val="1"/>
              <w:spacing w:before="0" w:line="240" w:lineRule="auto"/>
              <w:jc w:val="center"/>
              <w:rPr>
                <w:color w:val="auto"/>
                <w:sz w:val="22"/>
                <w:szCs w:val="22"/>
              </w:rPr>
            </w:pPr>
            <w:r w:rsidRPr="00F545F0">
              <w:rPr>
                <w:color w:val="auto"/>
                <w:sz w:val="22"/>
                <w:szCs w:val="22"/>
              </w:rPr>
              <w:t xml:space="preserve"> муниципальный район</w:t>
            </w:r>
          </w:p>
          <w:p w:rsidR="00F545F0" w:rsidRPr="00F545F0" w:rsidRDefault="00F545F0" w:rsidP="006D5CE8">
            <w:pPr>
              <w:pStyle w:val="1"/>
              <w:spacing w:before="0" w:line="240" w:lineRule="auto"/>
              <w:jc w:val="center"/>
              <w:rPr>
                <w:color w:val="auto"/>
                <w:sz w:val="22"/>
                <w:szCs w:val="22"/>
              </w:rPr>
            </w:pPr>
            <w:r w:rsidRPr="00F545F0">
              <w:rPr>
                <w:color w:val="auto"/>
                <w:sz w:val="22"/>
                <w:szCs w:val="22"/>
              </w:rPr>
              <w:t>Ленинградской области</w:t>
            </w:r>
          </w:p>
          <w:p w:rsidR="00F545F0" w:rsidRPr="00F545F0" w:rsidRDefault="00F545F0" w:rsidP="006D5CE8">
            <w:pPr>
              <w:spacing w:after="0" w:line="240" w:lineRule="auto"/>
              <w:jc w:val="center"/>
              <w:rPr>
                <w:rFonts w:ascii="Times New Roman" w:hAnsi="Times New Roman" w:cs="Times New Roman"/>
                <w:sz w:val="20"/>
                <w:szCs w:val="20"/>
              </w:rPr>
            </w:pPr>
            <w:r w:rsidRPr="00F545F0">
              <w:rPr>
                <w:rFonts w:ascii="Times New Roman" w:hAnsi="Times New Roman" w:cs="Times New Roman"/>
                <w:sz w:val="20"/>
                <w:szCs w:val="20"/>
              </w:rPr>
              <w:t xml:space="preserve">188401, поселок </w:t>
            </w:r>
            <w:proofErr w:type="spellStart"/>
            <w:r w:rsidRPr="00F545F0">
              <w:rPr>
                <w:rFonts w:ascii="Times New Roman" w:hAnsi="Times New Roman" w:cs="Times New Roman"/>
                <w:sz w:val="20"/>
                <w:szCs w:val="20"/>
              </w:rPr>
              <w:t>Калитино</w:t>
            </w:r>
            <w:proofErr w:type="spellEnd"/>
            <w:r w:rsidRPr="00F545F0">
              <w:rPr>
                <w:rFonts w:ascii="Times New Roman" w:hAnsi="Times New Roman" w:cs="Times New Roman"/>
                <w:sz w:val="20"/>
                <w:szCs w:val="20"/>
              </w:rPr>
              <w:t>, дом 26</w:t>
            </w:r>
          </w:p>
          <w:p w:rsidR="00F545F0" w:rsidRPr="00F545F0" w:rsidRDefault="00F545F0" w:rsidP="006D5CE8">
            <w:pPr>
              <w:spacing w:after="0" w:line="240" w:lineRule="auto"/>
              <w:jc w:val="center"/>
              <w:rPr>
                <w:rFonts w:ascii="Times New Roman" w:hAnsi="Times New Roman" w:cs="Times New Roman"/>
                <w:sz w:val="20"/>
                <w:szCs w:val="20"/>
              </w:rPr>
            </w:pPr>
            <w:r w:rsidRPr="00F545F0">
              <w:rPr>
                <w:rFonts w:ascii="Times New Roman" w:hAnsi="Times New Roman" w:cs="Times New Roman"/>
                <w:sz w:val="20"/>
                <w:szCs w:val="20"/>
              </w:rPr>
              <w:t>Тел. (81373)71-233, факс(81373)71 -331</w:t>
            </w:r>
          </w:p>
          <w:p w:rsidR="00F545F0" w:rsidRPr="00F545F0" w:rsidRDefault="00F545F0" w:rsidP="006D5CE8">
            <w:pPr>
              <w:spacing w:after="0" w:line="240" w:lineRule="auto"/>
              <w:jc w:val="center"/>
              <w:rPr>
                <w:rFonts w:ascii="Times New Roman" w:hAnsi="Times New Roman" w:cs="Times New Roman"/>
                <w:sz w:val="20"/>
                <w:szCs w:val="20"/>
              </w:rPr>
            </w:pPr>
            <w:r w:rsidRPr="00F545F0">
              <w:rPr>
                <w:rFonts w:ascii="Times New Roman" w:hAnsi="Times New Roman" w:cs="Times New Roman"/>
                <w:sz w:val="20"/>
                <w:szCs w:val="20"/>
                <w:lang w:val="en-US"/>
              </w:rPr>
              <w:t>e</w:t>
            </w:r>
            <w:r w:rsidRPr="00F545F0">
              <w:rPr>
                <w:rFonts w:ascii="Times New Roman" w:hAnsi="Times New Roman" w:cs="Times New Roman"/>
                <w:sz w:val="20"/>
                <w:szCs w:val="20"/>
              </w:rPr>
              <w:t>-</w:t>
            </w:r>
            <w:r w:rsidRPr="00F545F0">
              <w:rPr>
                <w:rFonts w:ascii="Times New Roman" w:hAnsi="Times New Roman" w:cs="Times New Roman"/>
                <w:sz w:val="20"/>
                <w:szCs w:val="20"/>
                <w:lang w:val="en-US"/>
              </w:rPr>
              <w:t>mail</w:t>
            </w:r>
            <w:r w:rsidRPr="00F545F0">
              <w:rPr>
                <w:rFonts w:ascii="Times New Roman" w:hAnsi="Times New Roman" w:cs="Times New Roman"/>
                <w:sz w:val="20"/>
                <w:szCs w:val="20"/>
              </w:rPr>
              <w:t>:</w:t>
            </w:r>
            <w:proofErr w:type="spellStart"/>
            <w:r w:rsidRPr="00F545F0">
              <w:rPr>
                <w:rFonts w:ascii="Times New Roman" w:hAnsi="Times New Roman" w:cs="Times New Roman"/>
                <w:sz w:val="20"/>
                <w:szCs w:val="20"/>
                <w:lang w:val="en-US"/>
              </w:rPr>
              <w:t>kalitino</w:t>
            </w:r>
            <w:proofErr w:type="spellEnd"/>
            <w:r w:rsidRPr="00F545F0">
              <w:rPr>
                <w:rFonts w:ascii="Times New Roman" w:hAnsi="Times New Roman" w:cs="Times New Roman"/>
                <w:sz w:val="20"/>
                <w:szCs w:val="20"/>
              </w:rPr>
              <w:t>@</w:t>
            </w:r>
            <w:r w:rsidRPr="00F545F0">
              <w:rPr>
                <w:rFonts w:ascii="Times New Roman" w:hAnsi="Times New Roman" w:cs="Times New Roman"/>
                <w:sz w:val="20"/>
                <w:szCs w:val="20"/>
                <w:lang w:val="en-US"/>
              </w:rPr>
              <w:t>mail</w:t>
            </w:r>
            <w:r w:rsidRPr="00F545F0">
              <w:rPr>
                <w:rFonts w:ascii="Times New Roman" w:hAnsi="Times New Roman" w:cs="Times New Roman"/>
                <w:sz w:val="20"/>
                <w:szCs w:val="20"/>
              </w:rPr>
              <w:t>.</w:t>
            </w:r>
            <w:proofErr w:type="spellStart"/>
            <w:r w:rsidRPr="00F545F0">
              <w:rPr>
                <w:rFonts w:ascii="Times New Roman" w:hAnsi="Times New Roman" w:cs="Times New Roman"/>
                <w:sz w:val="20"/>
                <w:szCs w:val="20"/>
                <w:lang w:val="en-US"/>
              </w:rPr>
              <w:t>ru</w:t>
            </w:r>
            <w:proofErr w:type="spellEnd"/>
          </w:p>
          <w:p w:rsidR="00F545F0" w:rsidRPr="00F545F0" w:rsidRDefault="00F545F0" w:rsidP="006D5CE8">
            <w:pPr>
              <w:spacing w:after="0" w:line="240" w:lineRule="auto"/>
              <w:rPr>
                <w:rFonts w:ascii="Times New Roman" w:hAnsi="Times New Roman" w:cs="Times New Roman"/>
                <w:sz w:val="20"/>
                <w:szCs w:val="20"/>
              </w:rPr>
            </w:pPr>
            <w:r w:rsidRPr="00F545F0">
              <w:rPr>
                <w:rFonts w:ascii="Times New Roman" w:hAnsi="Times New Roman" w:cs="Times New Roman"/>
                <w:sz w:val="20"/>
                <w:szCs w:val="20"/>
              </w:rPr>
              <w:t xml:space="preserve">               От _</w:t>
            </w:r>
            <w:r w:rsidRPr="00F545F0">
              <w:rPr>
                <w:rFonts w:ascii="Times New Roman" w:hAnsi="Times New Roman" w:cs="Times New Roman"/>
                <w:sz w:val="20"/>
                <w:szCs w:val="20"/>
                <w:u w:val="single"/>
              </w:rPr>
              <w:t xml:space="preserve">_____ </w:t>
            </w:r>
            <w:r w:rsidRPr="00F545F0">
              <w:rPr>
                <w:rFonts w:ascii="Times New Roman" w:hAnsi="Times New Roman" w:cs="Times New Roman"/>
                <w:sz w:val="20"/>
                <w:szCs w:val="20"/>
              </w:rPr>
              <w:t>№ _</w:t>
            </w:r>
            <w:r w:rsidRPr="00F545F0">
              <w:rPr>
                <w:rFonts w:ascii="Times New Roman" w:hAnsi="Times New Roman" w:cs="Times New Roman"/>
                <w:sz w:val="20"/>
                <w:szCs w:val="20"/>
                <w:u w:val="single"/>
              </w:rPr>
              <w:t>______</w:t>
            </w:r>
            <w:r w:rsidRPr="00F545F0">
              <w:rPr>
                <w:rFonts w:ascii="Times New Roman" w:hAnsi="Times New Roman" w:cs="Times New Roman"/>
                <w:sz w:val="20"/>
                <w:szCs w:val="20"/>
              </w:rPr>
              <w:t>__</w:t>
            </w:r>
          </w:p>
          <w:p w:rsidR="00F545F0" w:rsidRPr="00F545F0" w:rsidRDefault="00F545F0" w:rsidP="006D5CE8">
            <w:pPr>
              <w:spacing w:after="0" w:line="240" w:lineRule="auto"/>
              <w:jc w:val="center"/>
              <w:rPr>
                <w:rFonts w:ascii="Times New Roman" w:hAnsi="Times New Roman" w:cs="Times New Roman"/>
                <w:sz w:val="12"/>
                <w:szCs w:val="12"/>
              </w:rPr>
            </w:pPr>
          </w:p>
          <w:p w:rsidR="00F545F0" w:rsidRPr="00F545F0" w:rsidRDefault="00F545F0" w:rsidP="006D5CE8">
            <w:pPr>
              <w:spacing w:after="0" w:line="240" w:lineRule="auto"/>
              <w:jc w:val="center"/>
              <w:rPr>
                <w:rFonts w:ascii="Times New Roman" w:hAnsi="Times New Roman" w:cs="Times New Roman"/>
                <w:sz w:val="16"/>
                <w:szCs w:val="16"/>
              </w:rPr>
            </w:pPr>
          </w:p>
          <w:p w:rsidR="00F545F0" w:rsidRPr="00F545F0" w:rsidRDefault="00F545F0" w:rsidP="006D5CE8">
            <w:pPr>
              <w:spacing w:after="0" w:line="240" w:lineRule="auto"/>
              <w:jc w:val="center"/>
              <w:rPr>
                <w:rFonts w:ascii="Times New Roman" w:hAnsi="Times New Roman" w:cs="Times New Roman"/>
                <w:sz w:val="24"/>
                <w:szCs w:val="24"/>
              </w:rPr>
            </w:pPr>
          </w:p>
        </w:tc>
        <w:tc>
          <w:tcPr>
            <w:tcW w:w="850" w:type="dxa"/>
          </w:tcPr>
          <w:p w:rsidR="00F545F0" w:rsidRPr="00F545F0" w:rsidRDefault="00F545F0" w:rsidP="006D5CE8">
            <w:pPr>
              <w:spacing w:after="0" w:line="240" w:lineRule="auto"/>
              <w:jc w:val="both"/>
              <w:rPr>
                <w:rFonts w:ascii="Times New Roman" w:hAnsi="Times New Roman" w:cs="Times New Roman"/>
                <w:sz w:val="28"/>
                <w:szCs w:val="24"/>
              </w:rPr>
            </w:pPr>
          </w:p>
        </w:tc>
        <w:tc>
          <w:tcPr>
            <w:tcW w:w="4826" w:type="dxa"/>
          </w:tcPr>
          <w:p w:rsidR="00F545F0" w:rsidRPr="00F545F0" w:rsidRDefault="00F545F0" w:rsidP="006D5CE8">
            <w:pPr>
              <w:tabs>
                <w:tab w:val="left" w:pos="25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6</w:t>
            </w:r>
          </w:p>
          <w:p w:rsidR="00F545F0" w:rsidRPr="00F545F0" w:rsidRDefault="00F545F0" w:rsidP="006D5CE8">
            <w:pPr>
              <w:tabs>
                <w:tab w:val="left" w:pos="259"/>
              </w:tabs>
              <w:spacing w:after="0" w:line="240" w:lineRule="auto"/>
              <w:rPr>
                <w:rFonts w:ascii="Times New Roman" w:hAnsi="Times New Roman" w:cs="Times New Roman"/>
                <w:sz w:val="24"/>
                <w:szCs w:val="24"/>
              </w:rPr>
            </w:pPr>
            <w:r w:rsidRPr="00F545F0">
              <w:rPr>
                <w:rFonts w:ascii="Times New Roman" w:hAnsi="Times New Roman" w:cs="Times New Roman"/>
                <w:sz w:val="24"/>
                <w:szCs w:val="24"/>
              </w:rPr>
              <w:t>к административному регламенту</w:t>
            </w:r>
          </w:p>
          <w:p w:rsidR="00F545F0" w:rsidRPr="00F545F0" w:rsidRDefault="00F545F0" w:rsidP="006D5CE8">
            <w:pPr>
              <w:pBdr>
                <w:bottom w:val="single" w:sz="12" w:space="1" w:color="auto"/>
              </w:pBdr>
              <w:tabs>
                <w:tab w:val="left" w:pos="3804"/>
              </w:tabs>
              <w:spacing w:after="0" w:line="240" w:lineRule="auto"/>
              <w:rPr>
                <w:rFonts w:ascii="Times New Roman" w:hAnsi="Times New Roman" w:cs="Times New Roman"/>
                <w:sz w:val="24"/>
                <w:szCs w:val="24"/>
              </w:rPr>
            </w:pPr>
            <w:r w:rsidRPr="00F545F0">
              <w:rPr>
                <w:rFonts w:ascii="Times New Roman" w:hAnsi="Times New Roman" w:cs="Times New Roman"/>
                <w:sz w:val="24"/>
                <w:szCs w:val="24"/>
              </w:rPr>
              <w:tab/>
            </w:r>
          </w:p>
          <w:p w:rsidR="00F545F0" w:rsidRPr="00F545F0" w:rsidRDefault="00F545F0" w:rsidP="006D5CE8">
            <w:pPr>
              <w:tabs>
                <w:tab w:val="left" w:pos="259"/>
              </w:tabs>
              <w:spacing w:after="0" w:line="240" w:lineRule="auto"/>
              <w:rPr>
                <w:rFonts w:ascii="Times New Roman" w:hAnsi="Times New Roman" w:cs="Times New Roman"/>
                <w:sz w:val="24"/>
                <w:szCs w:val="24"/>
              </w:rPr>
            </w:pPr>
            <w:r w:rsidRPr="00F545F0">
              <w:rPr>
                <w:rFonts w:ascii="Times New Roman" w:hAnsi="Times New Roman" w:cs="Times New Roman"/>
                <w:sz w:val="24"/>
                <w:szCs w:val="24"/>
              </w:rPr>
              <w:t>(ФИО заявителя)</w:t>
            </w:r>
          </w:p>
          <w:p w:rsidR="00F545F0" w:rsidRPr="00F545F0" w:rsidRDefault="00F545F0" w:rsidP="006D5CE8">
            <w:pPr>
              <w:pBdr>
                <w:bottom w:val="single" w:sz="12" w:space="1" w:color="auto"/>
              </w:pBdr>
              <w:tabs>
                <w:tab w:val="left" w:pos="259"/>
              </w:tabs>
              <w:spacing w:after="0" w:line="240" w:lineRule="auto"/>
              <w:rPr>
                <w:rFonts w:ascii="Times New Roman" w:hAnsi="Times New Roman" w:cs="Times New Roman"/>
                <w:sz w:val="24"/>
                <w:szCs w:val="24"/>
              </w:rPr>
            </w:pPr>
          </w:p>
          <w:p w:rsidR="00F545F0" w:rsidRPr="00F545F0" w:rsidRDefault="00F545F0" w:rsidP="006D5CE8">
            <w:pPr>
              <w:tabs>
                <w:tab w:val="left" w:pos="259"/>
              </w:tabs>
              <w:spacing w:after="0" w:line="240" w:lineRule="auto"/>
              <w:rPr>
                <w:rFonts w:ascii="Times New Roman" w:hAnsi="Times New Roman" w:cs="Times New Roman"/>
                <w:sz w:val="24"/>
                <w:szCs w:val="24"/>
              </w:rPr>
            </w:pPr>
            <w:r w:rsidRPr="00F545F0">
              <w:rPr>
                <w:rFonts w:ascii="Times New Roman" w:hAnsi="Times New Roman" w:cs="Times New Roman"/>
                <w:sz w:val="24"/>
                <w:szCs w:val="24"/>
              </w:rPr>
              <w:t>(адрес, индекс заявителя)</w:t>
            </w:r>
          </w:p>
        </w:tc>
      </w:tr>
    </w:tbl>
    <w:p w:rsidR="00CF2D83" w:rsidRPr="002F291F" w:rsidRDefault="00CF2D83" w:rsidP="00CF2D83">
      <w:pPr>
        <w:spacing w:after="0" w:line="240" w:lineRule="auto"/>
        <w:rPr>
          <w:rFonts w:ascii="Times New Roman" w:hAnsi="Times New Roman" w:cs="Times New Roman"/>
          <w:sz w:val="24"/>
          <w:szCs w:val="24"/>
        </w:rPr>
      </w:pPr>
    </w:p>
    <w:p w:rsidR="00CF2D83" w:rsidRPr="002F291F" w:rsidRDefault="00CF2D83" w:rsidP="00CF2D8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CF2D83" w:rsidRPr="002F291F" w:rsidRDefault="00CF2D83" w:rsidP="00CF2D83">
      <w:pPr>
        <w:pStyle w:val="afb"/>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CF2D83" w:rsidRPr="002F291F" w:rsidRDefault="00CF2D83" w:rsidP="00CF2D83">
      <w:pPr>
        <w:spacing w:after="0" w:line="240" w:lineRule="auto"/>
        <w:rPr>
          <w:rFonts w:ascii="Times New Roman" w:hAnsi="Times New Roman" w:cs="Times New Roman"/>
          <w:sz w:val="24"/>
          <w:szCs w:val="24"/>
        </w:rPr>
      </w:pPr>
    </w:p>
    <w:p w:rsidR="00CF2D83" w:rsidRPr="002F291F" w:rsidRDefault="00CF2D83" w:rsidP="00CF2D83">
      <w:pPr>
        <w:spacing w:after="0" w:line="240" w:lineRule="auto"/>
        <w:rPr>
          <w:rFonts w:ascii="Times New Roman" w:hAnsi="Times New Roman" w:cs="Times New Roman"/>
          <w:sz w:val="24"/>
          <w:szCs w:val="24"/>
        </w:rPr>
      </w:pPr>
    </w:p>
    <w:p w:rsidR="00CF2D83" w:rsidRPr="002F291F" w:rsidRDefault="00CF2D83" w:rsidP="00CF2D8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CF2D83" w:rsidRPr="002F291F" w:rsidRDefault="00CF2D83" w:rsidP="00CF2D83">
      <w:pPr>
        <w:pStyle w:val="afb"/>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CF2D83" w:rsidRPr="002F291F" w:rsidRDefault="00CF2D83" w:rsidP="00CF2D83">
      <w:pPr>
        <w:spacing w:after="0" w:line="240" w:lineRule="auto"/>
        <w:jc w:val="right"/>
        <w:rPr>
          <w:rFonts w:ascii="Times New Roman" w:hAnsi="Times New Roman" w:cs="Times New Roman"/>
          <w:sz w:val="24"/>
          <w:szCs w:val="24"/>
        </w:rPr>
      </w:pPr>
    </w:p>
    <w:p w:rsidR="00CF2D83" w:rsidRPr="002F291F" w:rsidRDefault="00CF2D83" w:rsidP="00CF2D83">
      <w:pPr>
        <w:pStyle w:val="afb"/>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rFonts w:ascii="Times New Roman" w:hAnsi="Times New Roman" w:cs="Times New Roman"/>
          <w:sz w:val="24"/>
          <w:szCs w:val="24"/>
        </w:rPr>
        <w:t>из</w:t>
      </w:r>
      <w:proofErr w:type="gram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______________________________________________________________</w:t>
      </w:r>
    </w:p>
    <w:p w:rsidR="00CF2D83" w:rsidRPr="002F291F" w:rsidRDefault="00CF2D83" w:rsidP="00CF2D83">
      <w:pPr>
        <w:pStyle w:val="afb"/>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CF2D83" w:rsidRPr="002F291F" w:rsidRDefault="00CF2D83" w:rsidP="00CF2D83">
      <w:pPr>
        <w:pStyle w:val="afb"/>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CF2D83" w:rsidRPr="002F291F" w:rsidRDefault="00CF2D83" w:rsidP="00CF2D83">
      <w:pPr>
        <w:pStyle w:val="afb"/>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CF2D83" w:rsidRPr="002F291F" w:rsidRDefault="00CF2D83" w:rsidP="00CF2D8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CF2D83" w:rsidRPr="002F291F" w:rsidRDefault="00CF2D83" w:rsidP="00CF2D8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w:t>
      </w:r>
      <w:proofErr w:type="gramStart"/>
      <w:r w:rsidRPr="002F291F">
        <w:rPr>
          <w:rFonts w:ascii="Times New Roman" w:hAnsi="Times New Roman" w:cs="Times New Roman"/>
          <w:sz w:val="24"/>
          <w:szCs w:val="24"/>
        </w:rPr>
        <w:t>й(</w:t>
      </w:r>
      <w:proofErr w:type="gramEnd"/>
      <w:r w:rsidRPr="002F291F">
        <w:rPr>
          <w:rFonts w:ascii="Times New Roman" w:hAnsi="Times New Roman" w:cs="Times New Roman"/>
          <w:sz w:val="24"/>
          <w:szCs w:val="24"/>
        </w:rPr>
        <w:t>е) межведомственный(е) запрос(</w:t>
      </w:r>
      <w:proofErr w:type="spellStart"/>
      <w:r w:rsidRPr="002F291F">
        <w:rPr>
          <w:rFonts w:ascii="Times New Roman" w:hAnsi="Times New Roman" w:cs="Times New Roman"/>
          <w:sz w:val="24"/>
          <w:szCs w:val="24"/>
        </w:rPr>
        <w:t>ы</w:t>
      </w:r>
      <w:proofErr w:type="spellEnd"/>
      <w:r w:rsidRPr="002F291F">
        <w:rPr>
          <w:rFonts w:ascii="Times New Roman" w:hAnsi="Times New Roman" w:cs="Times New Roman"/>
          <w:sz w:val="24"/>
          <w:szCs w:val="24"/>
        </w:rPr>
        <w:t>)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CF2D83" w:rsidRPr="002F291F" w:rsidRDefault="00CF2D83" w:rsidP="00CF2D83">
      <w:pPr>
        <w:spacing w:after="0" w:line="240" w:lineRule="auto"/>
        <w:jc w:val="both"/>
        <w:rPr>
          <w:rFonts w:ascii="Times New Roman" w:hAnsi="Times New Roman" w:cs="Times New Roman"/>
          <w:sz w:val="24"/>
          <w:szCs w:val="24"/>
        </w:rPr>
      </w:pPr>
    </w:p>
    <w:p w:rsidR="00CF2D83" w:rsidRPr="002F291F" w:rsidRDefault="00CF2D83" w:rsidP="00CF2D8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CF2D83" w:rsidRPr="002F291F" w:rsidRDefault="00CF2D83" w:rsidP="00CF2D8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CF2D83" w:rsidRPr="002F291F" w:rsidRDefault="00CF2D83" w:rsidP="00CF2D8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CF2D83" w:rsidRPr="002F291F" w:rsidRDefault="00CF2D83" w:rsidP="00CF2D8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CF2D83" w:rsidRPr="002F291F" w:rsidRDefault="00CF2D83" w:rsidP="00CF2D8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CF2D83" w:rsidRPr="002F291F" w:rsidRDefault="00CF2D83" w:rsidP="00CF2D8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CF2D83" w:rsidRPr="002F291F" w:rsidRDefault="00CF2D83" w:rsidP="00CF2D8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CF2D83" w:rsidRPr="002F291F" w:rsidRDefault="00CF2D83" w:rsidP="00CF2D83">
      <w:pPr>
        <w:spacing w:after="0" w:line="240" w:lineRule="auto"/>
        <w:jc w:val="both"/>
        <w:rPr>
          <w:rFonts w:ascii="Times New Roman" w:hAnsi="Times New Roman" w:cs="Times New Roman"/>
          <w:sz w:val="24"/>
          <w:szCs w:val="24"/>
        </w:rPr>
      </w:pPr>
    </w:p>
    <w:p w:rsidR="00CF2D83" w:rsidRPr="002F291F" w:rsidRDefault="00CF2D83" w:rsidP="00CF2D8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F2D83" w:rsidRPr="002F291F" w:rsidRDefault="00CF2D83" w:rsidP="00CF2D8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F2D83" w:rsidRPr="00536BBE" w:rsidRDefault="00CF2D83" w:rsidP="00CF2D8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sectPr w:rsidR="00CF2D83" w:rsidRPr="00536BBE" w:rsidSect="00D9515F">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C2C" w:rsidRDefault="006B0C2C" w:rsidP="00CF2D83">
      <w:pPr>
        <w:spacing w:after="0" w:line="240" w:lineRule="auto"/>
      </w:pPr>
      <w:r>
        <w:separator/>
      </w:r>
    </w:p>
  </w:endnote>
  <w:endnote w:type="continuationSeparator" w:id="0">
    <w:p w:rsidR="006B0C2C" w:rsidRDefault="006B0C2C" w:rsidP="00CF2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95349"/>
      <w:docPartObj>
        <w:docPartGallery w:val="Page Numbers (Bottom of Page)"/>
        <w:docPartUnique/>
      </w:docPartObj>
    </w:sdtPr>
    <w:sdtContent>
      <w:p w:rsidR="006D5CE8" w:rsidRDefault="006D5CE8">
        <w:pPr>
          <w:pStyle w:val="ad"/>
          <w:jc w:val="center"/>
        </w:pPr>
        <w:fldSimple w:instr=" PAGE   \* MERGEFORMAT ">
          <w:r w:rsidR="009C3580">
            <w:rPr>
              <w:noProof/>
            </w:rPr>
            <w:t>3</w:t>
          </w:r>
        </w:fldSimple>
      </w:p>
    </w:sdtContent>
  </w:sdt>
  <w:p w:rsidR="006D5CE8" w:rsidRDefault="006D5CE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C2C" w:rsidRDefault="006B0C2C" w:rsidP="00CF2D83">
      <w:pPr>
        <w:spacing w:after="0" w:line="240" w:lineRule="auto"/>
      </w:pPr>
      <w:r>
        <w:separator/>
      </w:r>
    </w:p>
  </w:footnote>
  <w:footnote w:type="continuationSeparator" w:id="0">
    <w:p w:rsidR="006B0C2C" w:rsidRDefault="006B0C2C" w:rsidP="00CF2D83">
      <w:pPr>
        <w:spacing w:after="0" w:line="240" w:lineRule="auto"/>
      </w:pPr>
      <w:r>
        <w:continuationSeparator/>
      </w:r>
    </w:p>
  </w:footnote>
  <w:footnote w:id="1">
    <w:p w:rsidR="006D5CE8" w:rsidRDefault="006D5CE8" w:rsidP="00CF2D83">
      <w:pPr>
        <w:pStyle w:val="af"/>
      </w:pPr>
      <w:r>
        <w:rPr>
          <w:rStyle w:val="af1"/>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6D5CE8" w:rsidRDefault="006D5CE8" w:rsidP="00CF2D83">
      <w:pPr>
        <w:pStyle w:val="af"/>
      </w:pPr>
      <w:r>
        <w:rPr>
          <w:rStyle w:val="af1"/>
        </w:rPr>
        <w:footnoteRef/>
      </w:r>
      <w:r>
        <w:t xml:space="preserve"> заполняются для подтверждения </w:t>
      </w:r>
      <w:proofErr w:type="spellStart"/>
      <w:r>
        <w:t>малоимущности</w:t>
      </w:r>
      <w:proofErr w:type="spellEnd"/>
    </w:p>
  </w:footnote>
  <w:footnote w:id="3">
    <w:p w:rsidR="006D5CE8" w:rsidRDefault="006D5CE8" w:rsidP="00CF2D83">
      <w:pPr>
        <w:pStyle w:val="af"/>
      </w:pPr>
    </w:p>
  </w:footnote>
  <w:footnote w:id="4">
    <w:p w:rsidR="006D5CE8" w:rsidRDefault="006D5CE8" w:rsidP="00CF2D83">
      <w:pPr>
        <w:pStyle w:val="af"/>
      </w:pPr>
      <w:r>
        <w:rPr>
          <w:rStyle w:val="af1"/>
        </w:rPr>
        <w:footnoteRef/>
      </w:r>
      <w:r w:rsidRPr="00F74FE9">
        <w:t xml:space="preserve"> </w:t>
      </w:r>
      <w:r>
        <w:t xml:space="preserve">заполняются для подтверждения </w:t>
      </w:r>
      <w:proofErr w:type="spellStart"/>
      <w:r>
        <w:t>малоимущности</w:t>
      </w:r>
      <w:proofErr w:type="spellEnd"/>
    </w:p>
  </w:footnote>
  <w:footnote w:id="5">
    <w:p w:rsidR="006D5CE8" w:rsidRDefault="006D5CE8" w:rsidP="00CF2D83">
      <w:pPr>
        <w:pStyle w:val="af"/>
      </w:pPr>
      <w:r>
        <w:rPr>
          <w:rStyle w:val="af1"/>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F21F4"/>
    <w:rsid w:val="00007913"/>
    <w:rsid w:val="00126724"/>
    <w:rsid w:val="00137925"/>
    <w:rsid w:val="00250EC9"/>
    <w:rsid w:val="00342102"/>
    <w:rsid w:val="00442E5B"/>
    <w:rsid w:val="004E16F3"/>
    <w:rsid w:val="00606BE1"/>
    <w:rsid w:val="00663619"/>
    <w:rsid w:val="00697E4D"/>
    <w:rsid w:val="006B0C2C"/>
    <w:rsid w:val="006D5CE8"/>
    <w:rsid w:val="00765EE5"/>
    <w:rsid w:val="007A1C34"/>
    <w:rsid w:val="00806AE3"/>
    <w:rsid w:val="00826492"/>
    <w:rsid w:val="008507F7"/>
    <w:rsid w:val="008A3A0A"/>
    <w:rsid w:val="0090292B"/>
    <w:rsid w:val="00912146"/>
    <w:rsid w:val="009A3CC1"/>
    <w:rsid w:val="009C3580"/>
    <w:rsid w:val="00A74A30"/>
    <w:rsid w:val="00CB5511"/>
    <w:rsid w:val="00CF21F4"/>
    <w:rsid w:val="00CF2D83"/>
    <w:rsid w:val="00D9515F"/>
    <w:rsid w:val="00E660F3"/>
    <w:rsid w:val="00F545F0"/>
    <w:rsid w:val="00F74E4F"/>
    <w:rsid w:val="00FB6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1F4"/>
    <w:rPr>
      <w:rFonts w:eastAsiaTheme="minorEastAsia"/>
      <w:lang w:eastAsia="ru-RU"/>
    </w:rPr>
  </w:style>
  <w:style w:type="paragraph" w:styleId="1">
    <w:name w:val="heading 1"/>
    <w:basedOn w:val="a"/>
    <w:next w:val="a"/>
    <w:link w:val="10"/>
    <w:uiPriority w:val="9"/>
    <w:qFormat/>
    <w:rsid w:val="00CF2D8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CF2D83"/>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9"/>
    <w:qFormat/>
    <w:rsid w:val="00CF2D83"/>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CF2D83"/>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CF2D83"/>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paragraph" w:styleId="6">
    <w:name w:val="heading 6"/>
    <w:basedOn w:val="a"/>
    <w:next w:val="a"/>
    <w:link w:val="60"/>
    <w:uiPriority w:val="9"/>
    <w:unhideWhenUsed/>
    <w:qFormat/>
    <w:rsid w:val="00CF2D83"/>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21F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CF21F4"/>
    <w:rPr>
      <w:b/>
      <w:bCs/>
    </w:rPr>
  </w:style>
  <w:style w:type="paragraph" w:customStyle="1" w:styleId="ConsPlusTitle">
    <w:name w:val="ConsPlusTitle"/>
    <w:rsid w:val="00CF21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CF2D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CF2D83"/>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CF2D83"/>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CF2D83"/>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CF2D83"/>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CF2D83"/>
    <w:rPr>
      <w:rFonts w:asciiTheme="majorHAnsi" w:eastAsiaTheme="majorEastAsia" w:hAnsiTheme="majorHAnsi" w:cstheme="majorBidi"/>
      <w:i/>
      <w:iCs/>
      <w:color w:val="243F60" w:themeColor="accent1" w:themeShade="7F"/>
    </w:rPr>
  </w:style>
  <w:style w:type="paragraph" w:styleId="a5">
    <w:name w:val="List Paragraph"/>
    <w:basedOn w:val="a"/>
    <w:qFormat/>
    <w:rsid w:val="00CF2D83"/>
    <w:pPr>
      <w:spacing w:after="0"/>
      <w:ind w:left="720"/>
    </w:pPr>
    <w:rPr>
      <w:rFonts w:ascii="Calibri" w:eastAsia="Calibri" w:hAnsi="Calibri" w:cs="Calibri"/>
      <w:lang w:eastAsia="en-US"/>
    </w:rPr>
  </w:style>
  <w:style w:type="character" w:styleId="a6">
    <w:name w:val="Hyperlink"/>
    <w:basedOn w:val="a0"/>
    <w:uiPriority w:val="99"/>
    <w:rsid w:val="00CF2D83"/>
    <w:rPr>
      <w:color w:val="0000FF"/>
      <w:u w:val="single"/>
    </w:rPr>
  </w:style>
  <w:style w:type="paragraph" w:customStyle="1" w:styleId="ConsPlusNormal">
    <w:name w:val="ConsPlusNormal"/>
    <w:link w:val="ConsPlusNormal0"/>
    <w:rsid w:val="00CF2D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uiPriority w:val="99"/>
    <w:rsid w:val="00CF2D83"/>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CF2D83"/>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CF2D83"/>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CF2D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CF2D8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7">
    <w:name w:val="Body Text Indent"/>
    <w:basedOn w:val="a"/>
    <w:link w:val="a8"/>
    <w:uiPriority w:val="99"/>
    <w:rsid w:val="00CF2D83"/>
    <w:pPr>
      <w:spacing w:after="0" w:line="240" w:lineRule="auto"/>
      <w:ind w:firstLine="709"/>
      <w:jc w:val="both"/>
    </w:pPr>
    <w:rPr>
      <w:rFonts w:ascii="Times New Roman CYR" w:eastAsia="Times New Roman" w:hAnsi="Times New Roman CYR" w:cs="Times New Roman CYR"/>
      <w:sz w:val="20"/>
      <w:szCs w:val="20"/>
    </w:rPr>
  </w:style>
  <w:style w:type="character" w:customStyle="1" w:styleId="a8">
    <w:name w:val="Основной текст с отступом Знак"/>
    <w:basedOn w:val="a0"/>
    <w:link w:val="a7"/>
    <w:uiPriority w:val="99"/>
    <w:rsid w:val="00CF2D83"/>
    <w:rPr>
      <w:rFonts w:ascii="Times New Roman CYR" w:eastAsia="Times New Roman" w:hAnsi="Times New Roman CYR" w:cs="Times New Roman CYR"/>
      <w:sz w:val="20"/>
      <w:szCs w:val="20"/>
      <w:lang w:eastAsia="ru-RU"/>
    </w:rPr>
  </w:style>
  <w:style w:type="paragraph" w:styleId="a9">
    <w:name w:val="No Spacing"/>
    <w:uiPriority w:val="99"/>
    <w:qFormat/>
    <w:rsid w:val="00CF2D83"/>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CF2D83"/>
    <w:pPr>
      <w:widowControl w:val="0"/>
      <w:autoSpaceDE w:val="0"/>
      <w:autoSpaceDN w:val="0"/>
      <w:adjustRightInd w:val="0"/>
      <w:spacing w:after="0" w:line="240" w:lineRule="auto"/>
    </w:pPr>
    <w:rPr>
      <w:rFonts w:ascii="Arial" w:eastAsia="Times New Roman" w:hAnsi="Arial" w:cs="Arial"/>
      <w:b/>
      <w:bCs/>
      <w:lang w:eastAsia="ru-RU"/>
    </w:rPr>
  </w:style>
  <w:style w:type="character" w:styleId="aa">
    <w:name w:val="Emphasis"/>
    <w:basedOn w:val="a0"/>
    <w:uiPriority w:val="20"/>
    <w:qFormat/>
    <w:rsid w:val="00CF2D83"/>
    <w:rPr>
      <w:i/>
      <w:iCs/>
    </w:rPr>
  </w:style>
  <w:style w:type="paragraph" w:styleId="ab">
    <w:name w:val="header"/>
    <w:basedOn w:val="a"/>
    <w:link w:val="ac"/>
    <w:uiPriority w:val="99"/>
    <w:rsid w:val="00CF2D83"/>
    <w:pPr>
      <w:tabs>
        <w:tab w:val="center" w:pos="4677"/>
        <w:tab w:val="right" w:pos="9355"/>
      </w:tabs>
      <w:spacing w:after="0" w:line="240" w:lineRule="auto"/>
    </w:pPr>
    <w:rPr>
      <w:rFonts w:ascii="Calibri" w:eastAsia="Calibri" w:hAnsi="Calibri" w:cs="Calibri"/>
      <w:lang w:eastAsia="en-US"/>
    </w:rPr>
  </w:style>
  <w:style w:type="character" w:customStyle="1" w:styleId="ac">
    <w:name w:val="Верхний колонтитул Знак"/>
    <w:basedOn w:val="a0"/>
    <w:link w:val="ab"/>
    <w:uiPriority w:val="99"/>
    <w:rsid w:val="00CF2D83"/>
    <w:rPr>
      <w:rFonts w:ascii="Calibri" w:eastAsia="Calibri" w:hAnsi="Calibri" w:cs="Calibri"/>
    </w:rPr>
  </w:style>
  <w:style w:type="paragraph" w:styleId="ad">
    <w:name w:val="footer"/>
    <w:basedOn w:val="a"/>
    <w:link w:val="ae"/>
    <w:uiPriority w:val="99"/>
    <w:rsid w:val="00CF2D83"/>
    <w:pPr>
      <w:tabs>
        <w:tab w:val="center" w:pos="4677"/>
        <w:tab w:val="right" w:pos="9355"/>
      </w:tabs>
      <w:spacing w:after="0" w:line="240" w:lineRule="auto"/>
    </w:pPr>
    <w:rPr>
      <w:rFonts w:ascii="Calibri" w:eastAsia="Calibri" w:hAnsi="Calibri" w:cs="Calibri"/>
      <w:lang w:eastAsia="en-US"/>
    </w:rPr>
  </w:style>
  <w:style w:type="character" w:customStyle="1" w:styleId="ae">
    <w:name w:val="Нижний колонтитул Знак"/>
    <w:basedOn w:val="a0"/>
    <w:link w:val="ad"/>
    <w:uiPriority w:val="99"/>
    <w:rsid w:val="00CF2D83"/>
    <w:rPr>
      <w:rFonts w:ascii="Calibri" w:eastAsia="Calibri" w:hAnsi="Calibri" w:cs="Calibri"/>
    </w:rPr>
  </w:style>
  <w:style w:type="paragraph" w:styleId="af">
    <w:name w:val="footnote text"/>
    <w:basedOn w:val="a"/>
    <w:link w:val="af0"/>
    <w:uiPriority w:val="99"/>
    <w:rsid w:val="00CF2D83"/>
    <w:pPr>
      <w:autoSpaceDE w:val="0"/>
      <w:autoSpaceDN w:val="0"/>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rsid w:val="00CF2D83"/>
    <w:rPr>
      <w:rFonts w:ascii="Times New Roman" w:eastAsia="Times New Roman" w:hAnsi="Times New Roman" w:cs="Times New Roman"/>
      <w:sz w:val="20"/>
      <w:szCs w:val="20"/>
      <w:lang w:eastAsia="ru-RU"/>
    </w:rPr>
  </w:style>
  <w:style w:type="character" w:styleId="af1">
    <w:name w:val="footnote reference"/>
    <w:basedOn w:val="a0"/>
    <w:uiPriority w:val="99"/>
    <w:rsid w:val="00CF2D83"/>
    <w:rPr>
      <w:vertAlign w:val="superscript"/>
    </w:rPr>
  </w:style>
  <w:style w:type="paragraph" w:styleId="af2">
    <w:name w:val="Balloon Text"/>
    <w:basedOn w:val="a"/>
    <w:link w:val="af3"/>
    <w:uiPriority w:val="99"/>
    <w:semiHidden/>
    <w:rsid w:val="00CF2D83"/>
    <w:pPr>
      <w:spacing w:after="0" w:line="240" w:lineRule="auto"/>
    </w:pPr>
    <w:rPr>
      <w:rFonts w:ascii="Tahoma" w:eastAsia="Calibri" w:hAnsi="Tahoma" w:cs="Tahoma"/>
      <w:sz w:val="16"/>
      <w:szCs w:val="16"/>
      <w:lang w:eastAsia="en-US"/>
    </w:rPr>
  </w:style>
  <w:style w:type="character" w:customStyle="1" w:styleId="af3">
    <w:name w:val="Текст выноски Знак"/>
    <w:basedOn w:val="a0"/>
    <w:link w:val="af2"/>
    <w:uiPriority w:val="99"/>
    <w:semiHidden/>
    <w:rsid w:val="00CF2D83"/>
    <w:rPr>
      <w:rFonts w:ascii="Tahoma" w:eastAsia="Calibri" w:hAnsi="Tahoma" w:cs="Tahoma"/>
      <w:sz w:val="16"/>
      <w:szCs w:val="16"/>
    </w:rPr>
  </w:style>
  <w:style w:type="paragraph" w:customStyle="1" w:styleId="af4">
    <w:name w:val="Название проектного документа"/>
    <w:basedOn w:val="a"/>
    <w:rsid w:val="00CF2D83"/>
    <w:pPr>
      <w:widowControl w:val="0"/>
      <w:spacing w:after="0" w:line="240" w:lineRule="auto"/>
      <w:ind w:left="1701"/>
      <w:jc w:val="center"/>
    </w:pPr>
    <w:rPr>
      <w:rFonts w:ascii="Arial" w:eastAsia="Times New Roman" w:hAnsi="Arial" w:cs="Arial"/>
      <w:b/>
      <w:bCs/>
      <w:color w:val="000080"/>
      <w:sz w:val="32"/>
      <w:szCs w:val="20"/>
    </w:rPr>
  </w:style>
  <w:style w:type="character" w:styleId="af5">
    <w:name w:val="annotation reference"/>
    <w:basedOn w:val="a0"/>
    <w:uiPriority w:val="99"/>
    <w:unhideWhenUsed/>
    <w:rsid w:val="00CF2D83"/>
    <w:rPr>
      <w:sz w:val="16"/>
      <w:szCs w:val="16"/>
    </w:rPr>
  </w:style>
  <w:style w:type="paragraph" w:styleId="af6">
    <w:name w:val="annotation text"/>
    <w:basedOn w:val="a"/>
    <w:link w:val="af7"/>
    <w:uiPriority w:val="99"/>
    <w:unhideWhenUsed/>
    <w:rsid w:val="00CF2D83"/>
    <w:pPr>
      <w:spacing w:line="240" w:lineRule="auto"/>
    </w:pPr>
    <w:rPr>
      <w:rFonts w:ascii="Calibri" w:eastAsia="Calibri" w:hAnsi="Calibri" w:cs="Calibri"/>
      <w:sz w:val="20"/>
      <w:szCs w:val="20"/>
      <w:lang w:eastAsia="en-US"/>
    </w:rPr>
  </w:style>
  <w:style w:type="character" w:customStyle="1" w:styleId="af7">
    <w:name w:val="Текст примечания Знак"/>
    <w:basedOn w:val="a0"/>
    <w:link w:val="af6"/>
    <w:uiPriority w:val="99"/>
    <w:rsid w:val="00CF2D83"/>
    <w:rPr>
      <w:rFonts w:ascii="Calibri" w:eastAsia="Calibri" w:hAnsi="Calibri" w:cs="Calibri"/>
      <w:sz w:val="20"/>
      <w:szCs w:val="20"/>
    </w:rPr>
  </w:style>
  <w:style w:type="paragraph" w:styleId="af8">
    <w:name w:val="annotation subject"/>
    <w:basedOn w:val="af6"/>
    <w:next w:val="af6"/>
    <w:link w:val="af9"/>
    <w:uiPriority w:val="99"/>
    <w:semiHidden/>
    <w:unhideWhenUsed/>
    <w:rsid w:val="00CF2D83"/>
    <w:rPr>
      <w:b/>
      <w:bCs/>
    </w:rPr>
  </w:style>
  <w:style w:type="character" w:customStyle="1" w:styleId="af9">
    <w:name w:val="Тема примечания Знак"/>
    <w:basedOn w:val="af7"/>
    <w:link w:val="af8"/>
    <w:uiPriority w:val="99"/>
    <w:semiHidden/>
    <w:rsid w:val="00CF2D83"/>
    <w:rPr>
      <w:b/>
      <w:bCs/>
    </w:rPr>
  </w:style>
  <w:style w:type="character" w:customStyle="1" w:styleId="ConsPlusNormal0">
    <w:name w:val="ConsPlusNormal Знак"/>
    <w:link w:val="ConsPlusNormal"/>
    <w:locked/>
    <w:rsid w:val="00CF2D83"/>
    <w:rPr>
      <w:rFonts w:ascii="Arial" w:eastAsia="Times New Roman" w:hAnsi="Arial" w:cs="Arial"/>
      <w:sz w:val="20"/>
      <w:szCs w:val="20"/>
      <w:lang w:eastAsia="ru-RU"/>
    </w:rPr>
  </w:style>
  <w:style w:type="paragraph" w:styleId="afa">
    <w:name w:val="Revision"/>
    <w:hidden/>
    <w:uiPriority w:val="99"/>
    <w:semiHidden/>
    <w:rsid w:val="00CF2D83"/>
    <w:pPr>
      <w:spacing w:after="0" w:line="240" w:lineRule="auto"/>
    </w:pPr>
    <w:rPr>
      <w:rFonts w:ascii="Calibri" w:eastAsia="Calibri" w:hAnsi="Calibri" w:cs="Calibri"/>
    </w:rPr>
  </w:style>
  <w:style w:type="paragraph" w:styleId="afb">
    <w:name w:val="Body Text"/>
    <w:basedOn w:val="a"/>
    <w:link w:val="afc"/>
    <w:uiPriority w:val="99"/>
    <w:semiHidden/>
    <w:unhideWhenUsed/>
    <w:rsid w:val="00CF2D83"/>
    <w:pPr>
      <w:spacing w:after="120"/>
    </w:pPr>
    <w:rPr>
      <w:rFonts w:ascii="Calibri" w:eastAsia="Calibri" w:hAnsi="Calibri" w:cs="Calibri"/>
      <w:lang w:eastAsia="en-US"/>
    </w:rPr>
  </w:style>
  <w:style w:type="character" w:customStyle="1" w:styleId="afc">
    <w:name w:val="Основной текст Знак"/>
    <w:basedOn w:val="a0"/>
    <w:link w:val="afb"/>
    <w:uiPriority w:val="99"/>
    <w:semiHidden/>
    <w:rsid w:val="00CF2D83"/>
    <w:rPr>
      <w:rFonts w:ascii="Calibri" w:eastAsia="Calibri" w:hAnsi="Calibri" w:cs="Calibri"/>
    </w:rPr>
  </w:style>
  <w:style w:type="paragraph" w:customStyle="1" w:styleId="Textbody">
    <w:name w:val="Text body"/>
    <w:basedOn w:val="a"/>
    <w:rsid w:val="00CF2D83"/>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d">
    <w:name w:val="Table Grid"/>
    <w:basedOn w:val="a1"/>
    <w:uiPriority w:val="59"/>
    <w:rsid w:val="00CF2D83"/>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Текст примечания Знак2"/>
    <w:uiPriority w:val="99"/>
    <w:semiHidden/>
    <w:rsid w:val="00CF2D83"/>
    <w:rPr>
      <w:rFonts w:ascii="Calibri" w:eastAsia="SimSun" w:hAnsi="Calibri" w:cs="font331"/>
      <w:lang w:eastAsia="ar-SA"/>
    </w:rPr>
  </w:style>
  <w:style w:type="character" w:customStyle="1" w:styleId="fontstyle01">
    <w:name w:val="fontstyle01"/>
    <w:rsid w:val="00CF2D83"/>
    <w:rPr>
      <w:rFonts w:ascii="TimesNewRomanPSMT" w:hAnsi="TimesNewRomanPSMT" w:hint="default"/>
      <w:b w:val="0"/>
      <w:bCs w:val="0"/>
      <w:i w:val="0"/>
      <w:iCs w:val="0"/>
      <w:color w:val="000000"/>
      <w:sz w:val="28"/>
      <w:szCs w:val="28"/>
    </w:rPr>
  </w:style>
  <w:style w:type="character" w:customStyle="1" w:styleId="afe">
    <w:name w:val="Гипертекстовая ссылка"/>
    <w:basedOn w:val="a0"/>
    <w:uiPriority w:val="99"/>
    <w:rsid w:val="0090292B"/>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ettings" Target="settings.xml"/><Relationship Id="rId21" Type="http://schemas.openxmlformats.org/officeDocument/2006/relationships/hyperlink" Target="https://internet.garant.ru/document/redirect/12148567/303" TargetMode="Externa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https://internet.garant.ru/document/redirect/1214856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footer" Target="footer1.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52</Pages>
  <Words>17034</Words>
  <Characters>97100</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11</cp:revision>
  <cp:lastPrinted>2023-05-15T08:26:00Z</cp:lastPrinted>
  <dcterms:created xsi:type="dcterms:W3CDTF">2023-05-15T07:46:00Z</dcterms:created>
  <dcterms:modified xsi:type="dcterms:W3CDTF">2023-05-22T12:44:00Z</dcterms:modified>
</cp:coreProperties>
</file>