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C7" w:rsidRPr="00B926C7" w:rsidRDefault="00B926C7" w:rsidP="00B926C7">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Pr="00B926C7">
        <w:rPr>
          <w:rFonts w:ascii="Times New Roman" w:hAnsi="Times New Roman"/>
          <w:b/>
          <w:bCs/>
          <w:i/>
          <w:color w:val="FF0000"/>
          <w:sz w:val="28"/>
          <w:szCs w:val="28"/>
        </w:rPr>
        <w:t>ПРОЕКТ</w:t>
      </w:r>
    </w:p>
    <w:p w:rsidR="00B926C7" w:rsidRDefault="00B926C7" w:rsidP="00B926C7">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B926C7" w:rsidRDefault="00B926C7" w:rsidP="00B926C7">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B926C7" w:rsidRDefault="00B926C7" w:rsidP="00B926C7">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B926C7" w:rsidRDefault="00B926C7" w:rsidP="00B926C7">
      <w:pPr>
        <w:spacing w:after="0" w:line="240" w:lineRule="auto"/>
        <w:jc w:val="center"/>
        <w:rPr>
          <w:rFonts w:ascii="Times New Roman" w:hAnsi="Times New Roman"/>
          <w:b/>
          <w:bCs/>
          <w:sz w:val="28"/>
          <w:szCs w:val="28"/>
        </w:rPr>
      </w:pPr>
    </w:p>
    <w:p w:rsidR="00B926C7" w:rsidRDefault="00B926C7" w:rsidP="00B926C7">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B926C7" w:rsidRPr="00B926C7" w:rsidRDefault="00B926C7" w:rsidP="00B926C7">
      <w:pPr>
        <w:pStyle w:val="a4"/>
        <w:ind w:firstLine="0"/>
        <w:rPr>
          <w:rFonts w:ascii="Times New Roman" w:hAnsi="Times New Roman"/>
          <w:sz w:val="28"/>
          <w:szCs w:val="28"/>
          <w:lang w:val="ru-RU"/>
        </w:rPr>
      </w:pPr>
      <w:r>
        <w:rPr>
          <w:rFonts w:ascii="Times New Roman" w:hAnsi="Times New Roman"/>
          <w:sz w:val="28"/>
          <w:szCs w:val="28"/>
          <w:lang w:val="ru-RU"/>
        </w:rPr>
        <w:t>о</w:t>
      </w:r>
      <w:r>
        <w:rPr>
          <w:rFonts w:ascii="Times New Roman" w:hAnsi="Times New Roman"/>
          <w:sz w:val="28"/>
          <w:szCs w:val="28"/>
        </w:rPr>
        <w:t xml:space="preserve">т     </w:t>
      </w:r>
      <w:r>
        <w:rPr>
          <w:rFonts w:ascii="Times New Roman" w:hAnsi="Times New Roman"/>
          <w:sz w:val="28"/>
          <w:szCs w:val="28"/>
          <w:lang w:val="ru-RU"/>
        </w:rPr>
        <w:t>______</w:t>
      </w:r>
      <w:r>
        <w:rPr>
          <w:rFonts w:ascii="Times New Roman" w:hAnsi="Times New Roman"/>
          <w:sz w:val="28"/>
          <w:szCs w:val="28"/>
        </w:rPr>
        <w:t xml:space="preserve">    №</w:t>
      </w:r>
      <w:r>
        <w:rPr>
          <w:rFonts w:ascii="Times New Roman" w:hAnsi="Times New Roman"/>
          <w:sz w:val="28"/>
          <w:szCs w:val="28"/>
          <w:lang w:val="ru-RU"/>
        </w:rPr>
        <w:t>___</w:t>
      </w:r>
    </w:p>
    <w:p w:rsidR="00B926C7" w:rsidRDefault="00B926C7" w:rsidP="00B926C7">
      <w:pPr>
        <w:autoSpaceDE w:val="0"/>
        <w:autoSpaceDN w:val="0"/>
        <w:adjustRightInd w:val="0"/>
        <w:spacing w:after="0" w:line="240" w:lineRule="auto"/>
        <w:rPr>
          <w:rFonts w:ascii="Times New Roman" w:hAnsi="Times New Roman"/>
          <w:b/>
          <w:sz w:val="28"/>
          <w:szCs w:val="28"/>
        </w:rPr>
      </w:pPr>
    </w:p>
    <w:p w:rsidR="00B926C7" w:rsidRDefault="00B926C7" w:rsidP="00B926C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sz w:val="28"/>
          <w:szCs w:val="28"/>
        </w:rPr>
        <w:t xml:space="preserve">» </w:t>
      </w:r>
    </w:p>
    <w:p w:rsidR="00B926C7" w:rsidRDefault="00B926C7" w:rsidP="00B926C7">
      <w:pPr>
        <w:widowControl w:val="0"/>
        <w:autoSpaceDE w:val="0"/>
        <w:autoSpaceDN w:val="0"/>
        <w:adjustRightInd w:val="0"/>
        <w:spacing w:after="0" w:line="240" w:lineRule="auto"/>
        <w:ind w:firstLine="540"/>
        <w:jc w:val="both"/>
        <w:rPr>
          <w:rFonts w:ascii="Times New Roman" w:hAnsi="Times New Roman"/>
          <w:sz w:val="28"/>
          <w:szCs w:val="28"/>
        </w:rPr>
      </w:pPr>
    </w:p>
    <w:p w:rsidR="00B926C7" w:rsidRDefault="00B926C7" w:rsidP="00B926C7">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B926C7" w:rsidRDefault="00B926C7" w:rsidP="00B926C7">
      <w:pPr>
        <w:widowControl w:val="0"/>
        <w:autoSpaceDE w:val="0"/>
        <w:autoSpaceDN w:val="0"/>
        <w:adjustRightInd w:val="0"/>
        <w:spacing w:after="0" w:line="240" w:lineRule="auto"/>
        <w:jc w:val="both"/>
        <w:rPr>
          <w:rFonts w:ascii="Times New Roman" w:hAnsi="Times New Roman"/>
          <w:sz w:val="28"/>
          <w:szCs w:val="28"/>
        </w:rPr>
      </w:pPr>
    </w:p>
    <w:p w:rsidR="00B926C7" w:rsidRDefault="00B926C7" w:rsidP="00B926C7">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согласно приложению.</w:t>
      </w:r>
    </w:p>
    <w:p w:rsidR="00B926C7" w:rsidRPr="00B926C7" w:rsidRDefault="00B926C7" w:rsidP="00B926C7">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 xml:space="preserve">Признать утратившим силу постановление администрации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w:t>
      </w:r>
      <w:r w:rsidRPr="00B926C7">
        <w:rPr>
          <w:rFonts w:ascii="Times New Roman" w:hAnsi="Times New Roman"/>
          <w:sz w:val="28"/>
          <w:szCs w:val="28"/>
        </w:rPr>
        <w:t>от 06.06.2017 года № 104 «Об утверждении административного регламента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8"/>
          <w:szCs w:val="28"/>
        </w:rPr>
        <w:t>.</w:t>
      </w:r>
      <w:proofErr w:type="gramEnd"/>
    </w:p>
    <w:p w:rsidR="00B926C7" w:rsidRDefault="00B926C7" w:rsidP="00B926C7">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w:t>
      </w:r>
      <w:r>
        <w:rPr>
          <w:rFonts w:ascii="Times New Roman" w:hAnsi="Times New Roman"/>
          <w:sz w:val="28"/>
          <w:szCs w:val="28"/>
        </w:rPr>
        <w:lastRenderedPageBreak/>
        <w:t xml:space="preserve">и разместить на официальном сайте администрации </w:t>
      </w:r>
      <w:r w:rsidR="00493DAA">
        <w:rPr>
          <w:rFonts w:ascii="Times New Roman" w:hAnsi="Times New Roman"/>
          <w:sz w:val="28"/>
          <w:szCs w:val="28"/>
        </w:rPr>
        <w:t>Калитинского</w:t>
      </w:r>
      <w:r>
        <w:rPr>
          <w:rFonts w:ascii="Times New Roman" w:hAnsi="Times New Roman"/>
          <w:sz w:val="28"/>
          <w:szCs w:val="28"/>
        </w:rPr>
        <w:t xml:space="preserve"> сельского поселения.</w:t>
      </w:r>
    </w:p>
    <w:p w:rsidR="00B926C7" w:rsidRDefault="00B926C7" w:rsidP="00B926C7">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вступает в силу после официального опубликования.</w:t>
      </w:r>
    </w:p>
    <w:p w:rsidR="00B926C7" w:rsidRDefault="00B926C7" w:rsidP="00B926C7">
      <w:pPr>
        <w:numPr>
          <w:ilvl w:val="3"/>
          <w:numId w:val="1"/>
        </w:numPr>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B926C7" w:rsidRDefault="00B926C7" w:rsidP="00B926C7">
      <w:pPr>
        <w:spacing w:after="0" w:line="240" w:lineRule="auto"/>
        <w:jc w:val="both"/>
        <w:rPr>
          <w:rFonts w:ascii="Times New Roman" w:hAnsi="Times New Roman"/>
          <w:sz w:val="28"/>
          <w:szCs w:val="28"/>
        </w:rPr>
      </w:pPr>
    </w:p>
    <w:p w:rsidR="00B926C7" w:rsidRDefault="00B926C7" w:rsidP="00B926C7">
      <w:pPr>
        <w:spacing w:after="0" w:line="240" w:lineRule="auto"/>
        <w:jc w:val="both"/>
        <w:rPr>
          <w:rFonts w:ascii="Times New Roman" w:hAnsi="Times New Roman"/>
          <w:sz w:val="28"/>
          <w:szCs w:val="28"/>
        </w:rPr>
      </w:pPr>
    </w:p>
    <w:p w:rsidR="00B926C7" w:rsidRDefault="00B926C7" w:rsidP="00B926C7">
      <w:pPr>
        <w:spacing w:after="0" w:line="240" w:lineRule="auto"/>
        <w:jc w:val="both"/>
        <w:rPr>
          <w:rFonts w:ascii="Times New Roman" w:hAnsi="Times New Roman"/>
          <w:sz w:val="28"/>
          <w:szCs w:val="28"/>
        </w:rPr>
      </w:pPr>
    </w:p>
    <w:p w:rsidR="00B926C7" w:rsidRDefault="00B926C7" w:rsidP="00B926C7">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B926C7" w:rsidRDefault="00493DAA" w:rsidP="00B926C7">
      <w:pPr>
        <w:spacing w:after="0" w:line="240" w:lineRule="auto"/>
        <w:ind w:firstLine="709"/>
        <w:jc w:val="both"/>
        <w:rPr>
          <w:rFonts w:ascii="Times New Roman" w:hAnsi="Times New Roman"/>
          <w:sz w:val="28"/>
        </w:rPr>
      </w:pPr>
      <w:r>
        <w:rPr>
          <w:rFonts w:ascii="Times New Roman" w:hAnsi="Times New Roman"/>
          <w:sz w:val="28"/>
          <w:szCs w:val="28"/>
        </w:rPr>
        <w:t>Калитинское сельское поселение</w:t>
      </w:r>
      <w:r w:rsidR="00B926C7">
        <w:rPr>
          <w:rFonts w:ascii="Times New Roman" w:hAnsi="Times New Roman"/>
          <w:sz w:val="28"/>
          <w:szCs w:val="28"/>
        </w:rPr>
        <w:t xml:space="preserve">                                     </w:t>
      </w:r>
      <w:r>
        <w:rPr>
          <w:rFonts w:ascii="Times New Roman" w:hAnsi="Times New Roman"/>
          <w:sz w:val="28"/>
        </w:rPr>
        <w:t>Т.А. Тихонова</w:t>
      </w: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493DAA" w:rsidRDefault="00493DAA" w:rsidP="00B926C7">
      <w:pPr>
        <w:spacing w:after="0" w:line="240" w:lineRule="auto"/>
        <w:ind w:left="6237"/>
        <w:rPr>
          <w:rFonts w:ascii="Times New Roman" w:hAnsi="Times New Roman"/>
          <w:sz w:val="24"/>
          <w:szCs w:val="28"/>
        </w:rPr>
      </w:pPr>
    </w:p>
    <w:p w:rsidR="00493DAA" w:rsidRDefault="00493DAA" w:rsidP="00B926C7">
      <w:pPr>
        <w:spacing w:after="0" w:line="240" w:lineRule="auto"/>
        <w:ind w:left="6237"/>
        <w:rPr>
          <w:rFonts w:ascii="Times New Roman" w:hAnsi="Times New Roman"/>
          <w:sz w:val="24"/>
          <w:szCs w:val="28"/>
        </w:rPr>
      </w:pPr>
    </w:p>
    <w:p w:rsidR="00493DAA" w:rsidRDefault="00493DAA" w:rsidP="00B926C7">
      <w:pPr>
        <w:spacing w:after="0" w:line="240" w:lineRule="auto"/>
        <w:ind w:left="6237"/>
        <w:rPr>
          <w:rFonts w:ascii="Times New Roman" w:hAnsi="Times New Roman"/>
          <w:sz w:val="24"/>
          <w:szCs w:val="28"/>
        </w:rPr>
      </w:pPr>
    </w:p>
    <w:p w:rsidR="00493DAA" w:rsidRDefault="00493DAA" w:rsidP="00B926C7">
      <w:pPr>
        <w:spacing w:after="0" w:line="240" w:lineRule="auto"/>
        <w:ind w:left="6237"/>
        <w:rPr>
          <w:rFonts w:ascii="Times New Roman" w:hAnsi="Times New Roman"/>
          <w:sz w:val="24"/>
          <w:szCs w:val="28"/>
        </w:rPr>
      </w:pPr>
    </w:p>
    <w:p w:rsidR="00493DAA" w:rsidRDefault="00493DAA" w:rsidP="00B926C7">
      <w:pPr>
        <w:spacing w:after="0" w:line="240" w:lineRule="auto"/>
        <w:ind w:left="6237"/>
        <w:rPr>
          <w:rFonts w:ascii="Times New Roman" w:hAnsi="Times New Roman"/>
          <w:sz w:val="24"/>
          <w:szCs w:val="28"/>
        </w:rPr>
      </w:pPr>
    </w:p>
    <w:p w:rsidR="00493DAA" w:rsidRDefault="00493DAA" w:rsidP="00B926C7">
      <w:pPr>
        <w:spacing w:after="0" w:line="240" w:lineRule="auto"/>
        <w:ind w:left="6237"/>
        <w:rPr>
          <w:rFonts w:ascii="Times New Roman" w:hAnsi="Times New Roman"/>
          <w:sz w:val="24"/>
          <w:szCs w:val="28"/>
        </w:rPr>
      </w:pPr>
    </w:p>
    <w:p w:rsidR="00493DAA" w:rsidRDefault="00493DAA"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p>
    <w:p w:rsidR="00B926C7" w:rsidRDefault="00B926C7" w:rsidP="00B926C7">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B926C7" w:rsidRDefault="00B926C7" w:rsidP="00B926C7">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B926C7" w:rsidRDefault="00B926C7" w:rsidP="00B926C7">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B926C7" w:rsidRDefault="00493DAA" w:rsidP="00B926C7">
      <w:pPr>
        <w:spacing w:after="0" w:line="240" w:lineRule="auto"/>
        <w:ind w:left="6237"/>
        <w:rPr>
          <w:rFonts w:ascii="Times New Roman" w:hAnsi="Times New Roman"/>
          <w:sz w:val="24"/>
          <w:szCs w:val="28"/>
        </w:rPr>
      </w:pPr>
      <w:r>
        <w:rPr>
          <w:rFonts w:ascii="Times New Roman" w:hAnsi="Times New Roman"/>
          <w:sz w:val="24"/>
          <w:szCs w:val="28"/>
        </w:rPr>
        <w:t>Калитинское</w:t>
      </w:r>
      <w:r w:rsidR="00B926C7">
        <w:rPr>
          <w:rFonts w:ascii="Times New Roman" w:hAnsi="Times New Roman"/>
          <w:sz w:val="24"/>
          <w:szCs w:val="28"/>
        </w:rPr>
        <w:t xml:space="preserve"> сельское поселение                   </w:t>
      </w:r>
      <w:proofErr w:type="spellStart"/>
      <w:r w:rsidR="00B926C7">
        <w:rPr>
          <w:rFonts w:ascii="Times New Roman" w:hAnsi="Times New Roman"/>
          <w:sz w:val="24"/>
          <w:szCs w:val="28"/>
        </w:rPr>
        <w:t>Волосовского</w:t>
      </w:r>
      <w:proofErr w:type="spellEnd"/>
      <w:r w:rsidR="00B926C7">
        <w:rPr>
          <w:rFonts w:ascii="Times New Roman" w:hAnsi="Times New Roman"/>
          <w:sz w:val="24"/>
          <w:szCs w:val="28"/>
        </w:rPr>
        <w:t xml:space="preserve"> муниципального района Ленинградской области </w:t>
      </w:r>
    </w:p>
    <w:p w:rsidR="00B926C7" w:rsidRDefault="00493DAA" w:rsidP="00B926C7">
      <w:pPr>
        <w:spacing w:after="0" w:line="240" w:lineRule="auto"/>
        <w:ind w:left="6237"/>
        <w:rPr>
          <w:rFonts w:ascii="Times New Roman" w:hAnsi="Times New Roman"/>
          <w:sz w:val="24"/>
          <w:szCs w:val="28"/>
        </w:rPr>
      </w:pPr>
      <w:r>
        <w:rPr>
          <w:rFonts w:ascii="Times New Roman" w:hAnsi="Times New Roman"/>
          <w:sz w:val="24"/>
          <w:szCs w:val="28"/>
        </w:rPr>
        <w:t xml:space="preserve">   от  ___       № </w:t>
      </w:r>
    </w:p>
    <w:p w:rsidR="00B926C7" w:rsidRDefault="00B926C7" w:rsidP="00B926C7">
      <w:pPr>
        <w:spacing w:after="0"/>
        <w:ind w:left="6237"/>
        <w:rPr>
          <w:rFonts w:ascii="Times New Roman" w:hAnsi="Times New Roman"/>
          <w:sz w:val="24"/>
          <w:szCs w:val="28"/>
        </w:rPr>
      </w:pPr>
    </w:p>
    <w:p w:rsidR="00B926C7" w:rsidRDefault="00B926C7" w:rsidP="00B926C7">
      <w:pPr>
        <w:spacing w:after="0"/>
        <w:ind w:left="6237"/>
        <w:rPr>
          <w:rFonts w:ascii="Times New Roman" w:hAnsi="Times New Roman"/>
          <w:sz w:val="24"/>
          <w:szCs w:val="28"/>
        </w:rPr>
      </w:pPr>
    </w:p>
    <w:p w:rsidR="00B926C7" w:rsidRDefault="00B926C7" w:rsidP="00B926C7">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АДМИНИСТРАТИВНЫЙ РЕГЛАМЕНТ </w:t>
      </w:r>
    </w:p>
    <w:p w:rsidR="00B926C7" w:rsidRDefault="00B926C7" w:rsidP="00B926C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w:t>
      </w:r>
    </w:p>
    <w:p w:rsidR="00B926C7" w:rsidRDefault="00B926C7" w:rsidP="00B926C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sz w:val="28"/>
          <w:szCs w:val="28"/>
        </w:rPr>
        <w:t>»</w:t>
      </w:r>
    </w:p>
    <w:p w:rsidR="00B926C7" w:rsidRDefault="00B926C7" w:rsidP="00B926C7">
      <w:pPr>
        <w:pStyle w:val="ConsPlusNormal0"/>
        <w:jc w:val="center"/>
        <w:rPr>
          <w:rFonts w:ascii="Times New Roman" w:hAnsi="Times New Roman" w:cs="Times New Roman"/>
          <w:bCs/>
          <w:sz w:val="28"/>
          <w:szCs w:val="28"/>
        </w:rPr>
      </w:pPr>
    </w:p>
    <w:p w:rsidR="00B926C7" w:rsidRDefault="00B926C7" w:rsidP="00B926C7">
      <w:pPr>
        <w:pStyle w:val="ConsPlusNormal0"/>
        <w:jc w:val="center"/>
        <w:rPr>
          <w:rFonts w:ascii="Times New Roman" w:hAnsi="Times New Roman" w:cs="Times New Roman"/>
          <w:b/>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(Сокращенное наименование:</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Pr>
          <w:rFonts w:ascii="Times New Roman" w:hAnsi="Times New Roman" w:cs="Times New Roman"/>
          <w:sz w:val="28"/>
          <w:szCs w:val="28"/>
        </w:rPr>
        <w:t xml:space="preserve"> регламент</w:t>
      </w:r>
      <w:r>
        <w:rPr>
          <w:rFonts w:ascii="Times New Roman" w:hAnsi="Times New Roman" w:cs="Times New Roman"/>
          <w:bCs/>
          <w:sz w:val="28"/>
          <w:szCs w:val="28"/>
        </w:rPr>
        <w:t>)</w:t>
      </w:r>
      <w:proofErr w:type="gramEnd"/>
    </w:p>
    <w:p w:rsidR="00B926C7" w:rsidRDefault="00B926C7" w:rsidP="00B926C7">
      <w:pPr>
        <w:pStyle w:val="ConsPlusNormal0"/>
        <w:jc w:val="center"/>
        <w:rPr>
          <w:rFonts w:ascii="Times New Roman" w:hAnsi="Times New Roman" w:cs="Times New Roman"/>
          <w:bCs/>
          <w:sz w:val="28"/>
          <w:szCs w:val="28"/>
        </w:rPr>
      </w:pPr>
    </w:p>
    <w:p w:rsidR="00B926C7" w:rsidRDefault="00B926C7" w:rsidP="00B926C7">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B926C7" w:rsidRDefault="00B926C7" w:rsidP="00B926C7">
      <w:pPr>
        <w:pStyle w:val="ConsPlusNormal0"/>
        <w:rPr>
          <w:rFonts w:ascii="Times New Roman" w:hAnsi="Times New Roman" w:cs="Times New Roman"/>
          <w:sz w:val="28"/>
          <w:szCs w:val="28"/>
        </w:rPr>
      </w:pP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bookmarkStart w:id="0" w:name="P52"/>
      <w:bookmarkEnd w:id="0"/>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представители юридических лиц в силу полномочий на основании доверенности или договора;</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Информация о местах нахождения органа местного самоуправления в лице администраций МО </w:t>
      </w:r>
      <w:r w:rsidR="00493DAA">
        <w:rPr>
          <w:rFonts w:ascii="Times New Roman" w:hAnsi="Times New Roman" w:cs="Times New Roman"/>
          <w:sz w:val="28"/>
          <w:szCs w:val="28"/>
        </w:rPr>
        <w:t>Калитинское</w:t>
      </w:r>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93DAA" w:rsidRPr="00493DAA" w:rsidRDefault="00B926C7" w:rsidP="00493DAA">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u w:val="single"/>
        </w:rPr>
      </w:pPr>
      <w:r w:rsidRPr="00493DAA">
        <w:rPr>
          <w:rFonts w:ascii="Times New Roman" w:hAnsi="Times New Roman"/>
          <w:sz w:val="28"/>
          <w:szCs w:val="28"/>
        </w:rPr>
        <w:t xml:space="preserve">на сайте ОМСУ </w:t>
      </w:r>
      <w:hyperlink r:id="rId7" w:history="1">
        <w:r w:rsidR="00493DAA" w:rsidRPr="00493DAA">
          <w:rPr>
            <w:rStyle w:val="a3"/>
            <w:rFonts w:ascii="Times New Roman" w:hAnsi="Times New Roman"/>
            <w:sz w:val="28"/>
            <w:szCs w:val="28"/>
          </w:rPr>
          <w:t>http://калитинское.рф</w:t>
        </w:r>
      </w:hyperlink>
      <w:proofErr w:type="gramStart"/>
      <w:r w:rsidR="00493DAA" w:rsidRPr="00493DAA">
        <w:rPr>
          <w:rFonts w:ascii="Times New Roman" w:hAnsi="Times New Roman"/>
          <w:sz w:val="28"/>
          <w:szCs w:val="28"/>
          <w:u w:val="single"/>
        </w:rPr>
        <w:t xml:space="preserve"> ;</w:t>
      </w:r>
      <w:proofErr w:type="gramEnd"/>
    </w:p>
    <w:p w:rsidR="00B926C7" w:rsidRDefault="00B926C7" w:rsidP="00493DAA">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cs="Times New Roman"/>
          <w:sz w:val="28"/>
          <w:szCs w:val="28"/>
        </w:rPr>
        <w:t>www.gu.lenobl.ru</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926C7" w:rsidRDefault="00B926C7" w:rsidP="00B926C7">
      <w:pPr>
        <w:pStyle w:val="ConsPlusNormal0"/>
        <w:ind w:firstLine="540"/>
        <w:jc w:val="both"/>
        <w:rPr>
          <w:rFonts w:ascii="Times New Roman" w:hAnsi="Times New Roman" w:cs="Times New Roman"/>
          <w:sz w:val="28"/>
          <w:szCs w:val="28"/>
        </w:rPr>
      </w:pPr>
    </w:p>
    <w:p w:rsidR="00B926C7" w:rsidRDefault="00B926C7" w:rsidP="00B926C7">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sz w:val="28"/>
          <w:szCs w:val="28"/>
        </w:rPr>
        <w:t>.</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Pr>
          <w:rFonts w:ascii="Times New Roman" w:hAnsi="Times New Roman" w:cs="Times New Roman"/>
          <w:sz w:val="28"/>
          <w:szCs w:val="28"/>
        </w:rPr>
        <w:t>.</w:t>
      </w:r>
    </w:p>
    <w:p w:rsidR="00B926C7" w:rsidRDefault="00B926C7" w:rsidP="00B926C7">
      <w:pPr>
        <w:rPr>
          <w:rFonts w:ascii="Times New Roman" w:hAnsi="Times New Roman"/>
          <w:sz w:val="28"/>
          <w:szCs w:val="28"/>
        </w:rPr>
      </w:pPr>
      <w:r>
        <w:rPr>
          <w:rFonts w:ascii="Times New Roman" w:hAnsi="Times New Roman"/>
          <w:sz w:val="28"/>
          <w:szCs w:val="28"/>
        </w:rPr>
        <w:t xml:space="preserve">2.2. Муниципальную услугу предоставляет: Администрация МО </w:t>
      </w:r>
      <w:r w:rsidR="00493DAA">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B926C7" w:rsidRDefault="00B926C7" w:rsidP="00B926C7">
      <w:pPr>
        <w:pStyle w:val="ConsPlusNormal0"/>
        <w:ind w:firstLine="540"/>
        <w:jc w:val="both"/>
        <w:rPr>
          <w:rFonts w:ascii="Times New Roman" w:hAnsi="Times New Roman" w:cs="Times New Roman"/>
          <w:bCs/>
          <w:sz w:val="28"/>
          <w:szCs w:val="28"/>
        </w:rPr>
      </w:pPr>
      <w:r>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при личной явке:</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B926C7" w:rsidRDefault="00B926C7" w:rsidP="00B926C7">
      <w:pPr>
        <w:pStyle w:val="ConsPlusNorm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w:t>
      </w:r>
      <w:proofErr w:type="gramStart"/>
      <w:r>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493DAA">
          <w:rPr>
            <w:rStyle w:val="a3"/>
            <w:rFonts w:ascii="Times New Roman" w:hAnsi="Times New Roman" w:cs="Times New Roman"/>
            <w:bCs/>
            <w:sz w:val="28"/>
            <w:szCs w:val="28"/>
          </w:rPr>
          <w:t>частью 18 статьи 14.1</w:t>
        </w:r>
      </w:hyperlink>
      <w:r w:rsidRPr="00493DAA">
        <w:rPr>
          <w:rFonts w:ascii="Times New Roman" w:hAnsi="Times New Roman" w:cs="Times New Roman"/>
          <w:bCs/>
          <w:sz w:val="28"/>
          <w:szCs w:val="28"/>
          <w:u w:val="single"/>
        </w:rPr>
        <w:t xml:space="preserve"> </w:t>
      </w:r>
      <w:r>
        <w:rPr>
          <w:rFonts w:ascii="Times New Roman" w:hAnsi="Times New Roman" w:cs="Times New Roman"/>
          <w:bCs/>
          <w:sz w:val="28"/>
          <w:szCs w:val="28"/>
        </w:rPr>
        <w:t>Федерального закона от 27 июля 2006 года № 149-ФЗ «Об информации</w:t>
      </w:r>
      <w:proofErr w:type="gramEnd"/>
      <w:r>
        <w:rPr>
          <w:rFonts w:ascii="Times New Roman" w:hAnsi="Times New Roman" w:cs="Times New Roman"/>
          <w:bCs/>
          <w:sz w:val="28"/>
          <w:szCs w:val="28"/>
        </w:rPr>
        <w:t xml:space="preserve">, информационных </w:t>
      </w:r>
      <w:proofErr w:type="gramStart"/>
      <w:r>
        <w:rPr>
          <w:rFonts w:ascii="Times New Roman" w:hAnsi="Times New Roman" w:cs="Times New Roman"/>
          <w:bCs/>
          <w:sz w:val="28"/>
          <w:szCs w:val="28"/>
        </w:rPr>
        <w:t>технологиях</w:t>
      </w:r>
      <w:proofErr w:type="gramEnd"/>
      <w:r>
        <w:rPr>
          <w:rFonts w:ascii="Times New Roman" w:hAnsi="Times New Roman" w:cs="Times New Roman"/>
          <w:bCs/>
          <w:sz w:val="28"/>
          <w:szCs w:val="28"/>
        </w:rPr>
        <w:t xml:space="preserve"> и о защите информации» (при наличии технической возможности).</w:t>
      </w:r>
    </w:p>
    <w:p w:rsidR="00B926C7" w:rsidRDefault="00B926C7" w:rsidP="00B926C7">
      <w:pPr>
        <w:pStyle w:val="ConsPlusNormal0"/>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926C7" w:rsidRDefault="00B926C7" w:rsidP="00B926C7">
      <w:pPr>
        <w:pStyle w:val="ConsPlusNormal0"/>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26C7" w:rsidRDefault="00B926C7" w:rsidP="00B926C7">
      <w:pPr>
        <w:pStyle w:val="ConsPlusNormal0"/>
        <w:ind w:firstLine="540"/>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w:t>
      </w:r>
      <w:proofErr w:type="gramStart"/>
      <w:r>
        <w:rPr>
          <w:rFonts w:ascii="Times New Roman" w:hAnsi="Times New Roman" w:cs="Times New Roman"/>
          <w:bCs/>
          <w:sz w:val="28"/>
          <w:szCs w:val="28"/>
        </w:rPr>
        <w:t>ии и ау</w:t>
      </w:r>
      <w:proofErr w:type="gramEnd"/>
      <w:r>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B926C7" w:rsidRDefault="00B926C7" w:rsidP="00B926C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w:t>
      </w:r>
      <w:r>
        <w:rPr>
          <w:rFonts w:ascii="Times New Roman" w:hAnsi="Times New Roman" w:cs="Times New Roman"/>
          <w:sz w:val="28"/>
          <w:szCs w:val="28"/>
        </w:rPr>
        <w:lastRenderedPageBreak/>
        <w:t>информацию об объектах недвижимого имущества, находящихся в муниципальной собственности и предназначенных для сдачи в аренду;</w:t>
      </w:r>
    </w:p>
    <w:p w:rsidR="00B926C7" w:rsidRDefault="00B926C7" w:rsidP="00B926C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7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(регистрации) заявления в ОМСУ.  </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9" w:history="1">
        <w:r>
          <w:rPr>
            <w:rStyle w:val="a3"/>
            <w:rFonts w:ascii="Times New Roman" w:hAnsi="Times New Roman" w:cs="Times New Roman"/>
            <w:sz w:val="28"/>
            <w:szCs w:val="28"/>
          </w:rPr>
          <w:t>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10" w:history="1">
        <w:r>
          <w:rPr>
            <w:rStyle w:val="a3"/>
            <w:rFonts w:ascii="Times New Roman" w:hAnsi="Times New Roman" w:cs="Times New Roman"/>
            <w:sz w:val="28"/>
            <w:szCs w:val="28"/>
          </w:rPr>
          <w:t>закон</w:t>
        </w:r>
      </w:hyperlink>
      <w:r>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  </w:t>
      </w:r>
      <w:hyperlink r:id="rId11" w:history="1">
        <w:r>
          <w:rPr>
            <w:rStyle w:val="a3"/>
            <w:rFonts w:ascii="Times New Roman" w:hAnsi="Times New Roman" w:cs="Times New Roman"/>
            <w:sz w:val="28"/>
            <w:szCs w:val="28"/>
          </w:rPr>
          <w:t>Приказ</w:t>
        </w:r>
      </w:hyperlink>
      <w:r>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органа местного самоуправления.</w:t>
      </w:r>
    </w:p>
    <w:p w:rsidR="00B926C7" w:rsidRDefault="00B926C7" w:rsidP="00B926C7">
      <w:pPr>
        <w:pStyle w:val="ConsPlusNormal0"/>
        <w:ind w:firstLine="540"/>
        <w:jc w:val="both"/>
        <w:rPr>
          <w:rFonts w:ascii="Times New Roman" w:hAnsi="Times New Roman" w:cs="Times New Roman"/>
          <w:sz w:val="28"/>
          <w:szCs w:val="28"/>
        </w:rPr>
      </w:pPr>
      <w:bookmarkStart w:id="1" w:name="P167"/>
      <w:bookmarkEnd w:id="1"/>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2" w:anchor="P612"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предоставлении услуги в соответствии с приложением               № 1.</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заявителем собственноручно либо специалистом ГБУ ЛО «МФЦ».</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B926C7" w:rsidRDefault="00B926C7" w:rsidP="00B926C7">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Pr>
            <w:rStyle w:val="a3"/>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p>
    <w:p w:rsidR="00B926C7" w:rsidRDefault="00B926C7" w:rsidP="00B926C7">
      <w:pPr>
        <w:pStyle w:val="ConsPlusNormal0"/>
        <w:ind w:firstLine="540"/>
        <w:jc w:val="both"/>
        <w:rPr>
          <w:rFonts w:ascii="Times New Roman" w:hAnsi="Times New Roman" w:cs="Times New Roman"/>
          <w:sz w:val="28"/>
          <w:szCs w:val="28"/>
        </w:rPr>
      </w:pPr>
      <w:bookmarkStart w:id="2" w:name="P215"/>
      <w:bookmarkEnd w:id="2"/>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выписку из Единого государственного реестра юридических лиц в случае, если заявителем является юридическое лицо;</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4" w:anchor="P215" w:history="1">
        <w:r>
          <w:rPr>
            <w:rStyle w:val="a3"/>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настоящего регламента, по собственной инициативе.</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Pr>
          <w:rFonts w:ascii="Times New Roman" w:hAnsi="Times New Roman" w:cs="Times New Roman"/>
          <w:sz w:val="28"/>
          <w:szCs w:val="28"/>
        </w:rPr>
        <w:lastRenderedPageBreak/>
        <w:t xml:space="preserve">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rStyle w:val="a3"/>
            <w:rFonts w:ascii="Times New Roman" w:hAnsi="Times New Roman" w:cs="Times New Roman"/>
            <w:color w:val="auto"/>
            <w:sz w:val="28"/>
            <w:szCs w:val="28"/>
            <w:u w:val="none"/>
          </w:rPr>
          <w:t>части</w:t>
        </w:r>
        <w:proofErr w:type="gramEnd"/>
        <w:r>
          <w:rPr>
            <w:rStyle w:val="a3"/>
            <w:rFonts w:ascii="Times New Roman" w:hAnsi="Times New Roman" w:cs="Times New Roman"/>
            <w:color w:val="auto"/>
            <w:sz w:val="28"/>
            <w:szCs w:val="28"/>
            <w:u w:val="none"/>
          </w:rPr>
          <w:t xml:space="preserve">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w:t>
      </w:r>
      <w:r w:rsidR="00493DAA">
        <w:rPr>
          <w:rFonts w:ascii="Times New Roman" w:hAnsi="Times New Roman" w:cs="Times New Roman"/>
          <w:sz w:val="28"/>
          <w:szCs w:val="28"/>
        </w:rPr>
        <w:t xml:space="preserve"> №</w:t>
      </w:r>
      <w:r>
        <w:rPr>
          <w:rFonts w:ascii="Times New Roman" w:hAnsi="Times New Roman" w:cs="Times New Roman"/>
          <w:sz w:val="28"/>
          <w:szCs w:val="28"/>
        </w:rPr>
        <w:t>210-ФЗ);</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roofErr w:type="gramEnd"/>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Pr>
            <w:rStyle w:val="a3"/>
            <w:rFonts w:ascii="Times New Roman" w:hAnsi="Times New Roman" w:cs="Times New Roman"/>
            <w:bCs/>
            <w:sz w:val="28"/>
            <w:szCs w:val="28"/>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Pr>
          <w:rFonts w:ascii="Times New Roman" w:hAnsi="Times New Roman" w:cs="Times New Roman"/>
          <w:bCs/>
          <w:sz w:val="28"/>
          <w:szCs w:val="28"/>
        </w:rPr>
        <w:t>документы</w:t>
      </w:r>
      <w:proofErr w:type="gramEnd"/>
      <w:r>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sz w:val="28"/>
          <w:szCs w:val="28"/>
        </w:rPr>
        <w:t>.</w:t>
      </w:r>
    </w:p>
    <w:p w:rsidR="00B926C7" w:rsidRDefault="00B926C7" w:rsidP="00B926C7">
      <w:pPr>
        <w:pStyle w:val="ConsPlusNorm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cs="Times New Roman"/>
          <w:bCs/>
          <w:sz w:val="28"/>
          <w:szCs w:val="28"/>
        </w:rPr>
        <w:t>предоставляющий</w:t>
      </w:r>
      <w:proofErr w:type="gramEnd"/>
      <w:r>
        <w:rPr>
          <w:rFonts w:ascii="Times New Roman" w:hAnsi="Times New Roman" w:cs="Times New Roman"/>
          <w:bCs/>
          <w:sz w:val="28"/>
          <w:szCs w:val="28"/>
        </w:rPr>
        <w:t xml:space="preserve"> муниципальную услугу, вправе:</w:t>
      </w:r>
    </w:p>
    <w:p w:rsidR="00B926C7" w:rsidRDefault="00B926C7" w:rsidP="00B926C7">
      <w:pPr>
        <w:pStyle w:val="ConsPlusNorm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bCs/>
          <w:sz w:val="28"/>
          <w:szCs w:val="28"/>
        </w:rPr>
        <w:t>запрос</w:t>
      </w:r>
      <w:proofErr w:type="gramEnd"/>
      <w:r>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B926C7" w:rsidRDefault="00B926C7" w:rsidP="00B926C7">
      <w:pPr>
        <w:pStyle w:val="ConsPlusNormal0"/>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bCs/>
          <w:sz w:val="28"/>
          <w:szCs w:val="28"/>
        </w:rPr>
        <w:t xml:space="preserve"> заявителя о проведенных мероприятиях.</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B926C7" w:rsidRPr="00493DAA" w:rsidRDefault="00B926C7" w:rsidP="00B926C7">
      <w:pPr>
        <w:pStyle w:val="ConsPlusNormal0"/>
        <w:ind w:firstLine="540"/>
        <w:jc w:val="both"/>
        <w:rPr>
          <w:rFonts w:ascii="Times New Roman" w:hAnsi="Times New Roman" w:cs="Times New Roman"/>
          <w:bCs/>
          <w:sz w:val="28"/>
          <w:szCs w:val="28"/>
        </w:rPr>
      </w:pPr>
      <w:r w:rsidRPr="00493DAA">
        <w:rPr>
          <w:rFonts w:ascii="Times New Roman" w:hAnsi="Times New Roman" w:cs="Times New Roman"/>
          <w:bCs/>
          <w:sz w:val="28"/>
          <w:szCs w:val="28"/>
        </w:rPr>
        <w:t>1) Заявление на получение услуги оформлено не в соответствии с административным регламентом:</w:t>
      </w:r>
    </w:p>
    <w:p w:rsidR="00B926C7" w:rsidRPr="00493DAA" w:rsidRDefault="00B926C7" w:rsidP="00B926C7">
      <w:pPr>
        <w:pStyle w:val="ConsPlusNormal0"/>
        <w:ind w:firstLine="540"/>
        <w:jc w:val="both"/>
        <w:rPr>
          <w:rFonts w:ascii="Times New Roman" w:hAnsi="Times New Roman" w:cs="Times New Roman"/>
          <w:bCs/>
          <w:sz w:val="28"/>
          <w:szCs w:val="28"/>
        </w:rPr>
      </w:pPr>
      <w:r w:rsidRPr="00493DAA">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B926C7" w:rsidRDefault="00B926C7" w:rsidP="00B926C7">
      <w:pPr>
        <w:pStyle w:val="ConsPlusNormal0"/>
        <w:ind w:firstLine="540"/>
        <w:jc w:val="both"/>
        <w:rPr>
          <w:rFonts w:ascii="Times New Roman" w:hAnsi="Times New Roman" w:cs="Times New Roman"/>
          <w:bCs/>
          <w:sz w:val="28"/>
          <w:szCs w:val="28"/>
        </w:rPr>
      </w:pPr>
      <w:r w:rsidRPr="00493DAA">
        <w:rPr>
          <w:rFonts w:ascii="Times New Roman" w:hAnsi="Times New Roman" w:cs="Times New Roman"/>
          <w:bCs/>
          <w:sz w:val="28"/>
          <w:szCs w:val="28"/>
        </w:rPr>
        <w:t>2) Заявление</w:t>
      </w:r>
      <w:r>
        <w:rPr>
          <w:rFonts w:ascii="Times New Roman" w:hAnsi="Times New Roman" w:cs="Times New Roman"/>
          <w:bCs/>
          <w:sz w:val="28"/>
          <w:szCs w:val="28"/>
        </w:rPr>
        <w:t xml:space="preserve"> с комплектом документов </w:t>
      </w:r>
      <w:proofErr w:type="gramStart"/>
      <w:r>
        <w:rPr>
          <w:rFonts w:ascii="Times New Roman" w:hAnsi="Times New Roman" w:cs="Times New Roman"/>
          <w:bCs/>
          <w:sz w:val="28"/>
          <w:szCs w:val="28"/>
        </w:rPr>
        <w:t>подписаны</w:t>
      </w:r>
      <w:proofErr w:type="gramEnd"/>
      <w:r>
        <w:rPr>
          <w:rFonts w:ascii="Times New Roman" w:hAnsi="Times New Roman" w:cs="Times New Roman"/>
          <w:bCs/>
          <w:sz w:val="28"/>
          <w:szCs w:val="28"/>
        </w:rPr>
        <w:t xml:space="preserve"> недействительной электронной подписью.</w:t>
      </w:r>
    </w:p>
    <w:p w:rsidR="00B926C7" w:rsidRDefault="00B926C7" w:rsidP="00B926C7">
      <w:pPr>
        <w:pStyle w:val="ConsPlusNormal0"/>
        <w:ind w:firstLine="540"/>
        <w:jc w:val="both"/>
        <w:rPr>
          <w:rFonts w:ascii="Times New Roman" w:hAnsi="Times New Roman" w:cs="Times New Roman"/>
          <w:sz w:val="28"/>
          <w:szCs w:val="28"/>
        </w:rPr>
      </w:pPr>
      <w:bookmarkStart w:id="4" w:name="P249"/>
      <w:bookmarkEnd w:id="4"/>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926C7" w:rsidRDefault="00B926C7" w:rsidP="00B926C7">
      <w:pPr>
        <w:pStyle w:val="ConsPlusNormal0"/>
        <w:ind w:firstLine="540"/>
        <w:jc w:val="both"/>
        <w:rPr>
          <w:rFonts w:ascii="Times New Roman" w:hAnsi="Times New Roman" w:cs="Times New Roman"/>
          <w:bCs/>
          <w:sz w:val="28"/>
          <w:szCs w:val="28"/>
        </w:rPr>
      </w:pPr>
      <w:r>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заявителем не представлены документы, установленные </w:t>
      </w:r>
      <w:hyperlink r:id="rId18" w:anchor="P111" w:history="1">
        <w:r>
          <w:rPr>
            <w:rStyle w:val="a3"/>
            <w:rFonts w:ascii="Times New Roman" w:hAnsi="Times New Roman" w:cs="Times New Roman"/>
            <w:sz w:val="28"/>
            <w:szCs w:val="28"/>
          </w:rPr>
          <w:t>п. 2.6</w:t>
        </w:r>
      </w:hyperlink>
      <w:r>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926C7" w:rsidRDefault="00B926C7" w:rsidP="00B926C7">
      <w:pPr>
        <w:pStyle w:val="ConsPlusNormal0"/>
        <w:ind w:firstLine="540"/>
        <w:jc w:val="both"/>
        <w:rPr>
          <w:rFonts w:ascii="Times New Roman" w:hAnsi="Times New Roman" w:cs="Times New Roman"/>
          <w:bCs/>
          <w:sz w:val="28"/>
          <w:szCs w:val="28"/>
        </w:rPr>
      </w:pPr>
      <w:r>
        <w:rPr>
          <w:rFonts w:ascii="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rsidR="00B926C7" w:rsidRDefault="00B926C7" w:rsidP="00B926C7">
      <w:pPr>
        <w:pStyle w:val="ConsPlusNormal0"/>
        <w:ind w:firstLine="540"/>
        <w:rPr>
          <w:rFonts w:ascii="Times New Roman" w:hAnsi="Times New Roman" w:cs="Times New Roman"/>
          <w:bCs/>
          <w:sz w:val="28"/>
          <w:szCs w:val="28"/>
        </w:rPr>
      </w:pPr>
      <w:r>
        <w:rPr>
          <w:rFonts w:ascii="Times New Roman" w:hAnsi="Times New Roman" w:cs="Times New Roman"/>
          <w:bCs/>
          <w:sz w:val="28"/>
          <w:szCs w:val="28"/>
        </w:rPr>
        <w:t xml:space="preserve">3) Представленные заявителем документы </w:t>
      </w:r>
      <w:proofErr w:type="gramStart"/>
      <w:r>
        <w:rPr>
          <w:rFonts w:ascii="Times New Roman" w:hAnsi="Times New Roman" w:cs="Times New Roman"/>
          <w:bCs/>
          <w:sz w:val="28"/>
          <w:szCs w:val="28"/>
        </w:rPr>
        <w:t>недействительны/указанные в заявлении сведения недостоверны</w:t>
      </w:r>
      <w:proofErr w:type="gramEnd"/>
      <w:r>
        <w:rPr>
          <w:rFonts w:ascii="Times New Roman" w:hAnsi="Times New Roman" w:cs="Times New Roman"/>
          <w:bCs/>
          <w:sz w:val="28"/>
          <w:szCs w:val="28"/>
        </w:rPr>
        <w:t>;</w:t>
      </w:r>
    </w:p>
    <w:p w:rsidR="00B926C7" w:rsidRDefault="00B926C7" w:rsidP="00B926C7">
      <w:pPr>
        <w:pStyle w:val="ConsPlusNormal0"/>
        <w:ind w:firstLine="540"/>
        <w:jc w:val="both"/>
        <w:rPr>
          <w:rFonts w:ascii="Times New Roman" w:hAnsi="Times New Roman" w:cs="Times New Roman"/>
          <w:bCs/>
          <w:sz w:val="28"/>
          <w:szCs w:val="28"/>
        </w:rPr>
      </w:pPr>
      <w:r>
        <w:rPr>
          <w:rFonts w:ascii="Times New Roman" w:hAnsi="Times New Roman" w:cs="Times New Roman"/>
          <w:bCs/>
          <w:sz w:val="28"/>
          <w:szCs w:val="28"/>
        </w:rPr>
        <w:t>4) Предмет запроса не регламентируется законодательством в рамках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926C7" w:rsidRDefault="00B926C7" w:rsidP="00B926C7">
      <w:pPr>
        <w:pStyle w:val="ConsPlusNormal0"/>
        <w:ind w:firstLine="540"/>
        <w:jc w:val="both"/>
        <w:rPr>
          <w:rFonts w:ascii="Times New Roman" w:hAnsi="Times New Roman" w:cs="Times New Roman"/>
          <w:sz w:val="28"/>
          <w:szCs w:val="28"/>
        </w:rPr>
      </w:pPr>
      <w:bookmarkStart w:id="5" w:name="P289"/>
      <w:bookmarkEnd w:id="5"/>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9" w:anchor="P289" w:history="1">
        <w:r>
          <w:rPr>
            <w:rStyle w:val="a3"/>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lastRenderedPageBreak/>
        <w:t>муниципальной услуги и не более одного обращения при получении результата в ОМСУ или в МФЦ;</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926C7" w:rsidRDefault="00B926C7" w:rsidP="00B926C7">
      <w:pPr>
        <w:pStyle w:val="ConsPlusNormal0"/>
        <w:ind w:firstLine="540"/>
        <w:jc w:val="both"/>
        <w:rPr>
          <w:rFonts w:ascii="Times New Roman" w:hAnsi="Times New Roman" w:cs="Times New Roman"/>
          <w:sz w:val="28"/>
          <w:szCs w:val="28"/>
        </w:rPr>
      </w:pPr>
    </w:p>
    <w:p w:rsidR="00B926C7" w:rsidRDefault="00B926C7" w:rsidP="00B926C7">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B926C7" w:rsidRDefault="00B926C7" w:rsidP="00B926C7">
      <w:pPr>
        <w:pStyle w:val="ConsPlusNormal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B926C7" w:rsidRDefault="00B926C7" w:rsidP="00B926C7">
      <w:pPr>
        <w:pStyle w:val="ConsPlusNormal0"/>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B926C7" w:rsidRDefault="00B926C7" w:rsidP="00B926C7">
      <w:pPr>
        <w:pStyle w:val="ConsPlusNormal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B926C7" w:rsidRDefault="00B926C7" w:rsidP="00B926C7">
      <w:pPr>
        <w:pStyle w:val="ConsPlusNormal0"/>
        <w:ind w:firstLine="540"/>
        <w:jc w:val="both"/>
        <w:rPr>
          <w:rFonts w:ascii="Times New Roman" w:hAnsi="Times New Roman" w:cs="Times New Roman"/>
          <w:sz w:val="28"/>
          <w:szCs w:val="28"/>
        </w:rPr>
      </w:pPr>
    </w:p>
    <w:p w:rsidR="00B926C7" w:rsidRDefault="00B926C7" w:rsidP="00B926C7">
      <w:pPr>
        <w:pStyle w:val="ConsPlusNormal0"/>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926C7" w:rsidRDefault="00B926C7" w:rsidP="00B926C7">
      <w:pPr>
        <w:pStyle w:val="ConsPlusNormal0"/>
        <w:ind w:firstLine="540"/>
        <w:jc w:val="both"/>
        <w:rPr>
          <w:rFonts w:ascii="Times New Roman" w:hAnsi="Times New Roman" w:cs="Times New Roman"/>
          <w:sz w:val="28"/>
          <w:szCs w:val="28"/>
        </w:rPr>
      </w:pP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о предоставлении муниципальной услуги - 5 рабочих дней;</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Pr>
          <w:rFonts w:ascii="Times New Roman" w:hAnsi="Times New Roman" w:cs="Times New Roman"/>
          <w:sz w:val="28"/>
          <w:szCs w:val="28"/>
        </w:rPr>
        <w:t xml:space="preserve"> рабочий день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 административной процедуры;</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выдача результата - 1 рабочий день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w:t>
      </w:r>
      <w:ins w:id="6" w:author="Юлия Александровна Павлова" w:date="2022-06-10T11:10:00Z">
        <w:r>
          <w:rPr>
            <w:rFonts w:ascii="Times New Roman" w:hAnsi="Times New Roman" w:cs="Times New Roman"/>
            <w:sz w:val="28"/>
            <w:szCs w:val="28"/>
          </w:rPr>
          <w:t xml:space="preserve"> </w:t>
        </w:r>
      </w:ins>
      <w:r>
        <w:rPr>
          <w:rFonts w:ascii="Times New Roman" w:hAnsi="Times New Roman" w:cs="Times New Roman"/>
          <w:sz w:val="28"/>
          <w:szCs w:val="28"/>
        </w:rPr>
        <w:t>административной процедуры.</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20" w:history="1">
        <w:r>
          <w:rPr>
            <w:rStyle w:val="a3"/>
            <w:rFonts w:ascii="Times New Roman" w:hAnsi="Times New Roman" w:cs="Times New Roman"/>
            <w:sz w:val="28"/>
            <w:szCs w:val="28"/>
          </w:rPr>
          <w:t>п. 2.</w:t>
        </w:r>
      </w:hyperlink>
      <w:r>
        <w:rPr>
          <w:rFonts w:ascii="Times New Roman" w:hAnsi="Times New Roman" w:cs="Times New Roman"/>
          <w:sz w:val="28"/>
          <w:szCs w:val="28"/>
        </w:rPr>
        <w:t>6 настоящего Административного регламента.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Pr>
          <w:rFonts w:ascii="Times New Roman" w:eastAsia="Calibri" w:hAnsi="Times New Roman" w:cs="Times New Roman"/>
          <w:sz w:val="28"/>
          <w:szCs w:val="28"/>
        </w:rPr>
        <w:t xml:space="preserve"> </w:t>
      </w:r>
      <w:r>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B926C7" w:rsidRDefault="00B926C7" w:rsidP="00B926C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3.1.2.5. Результат выполнения административной процедуры: </w:t>
      </w:r>
    </w:p>
    <w:p w:rsidR="00B926C7" w:rsidRDefault="00B926C7" w:rsidP="00B926C7">
      <w:pPr>
        <w:pStyle w:val="ConsPlusNormal0"/>
        <w:widowControl w:val="0"/>
        <w:numPr>
          <w:ilvl w:val="0"/>
          <w:numId w:val="3"/>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rsidR="00B926C7" w:rsidRDefault="00B926C7" w:rsidP="00B926C7">
      <w:pPr>
        <w:pStyle w:val="ConsPlusNormal0"/>
        <w:widowControl w:val="0"/>
        <w:numPr>
          <w:ilvl w:val="0"/>
          <w:numId w:val="3"/>
        </w:numPr>
        <w:adjustRightInd/>
        <w:ind w:left="0" w:firstLine="709"/>
        <w:jc w:val="both"/>
        <w:rPr>
          <w:rFonts w:ascii="Times New Roman" w:hAnsi="Times New Roman" w:cs="Times New Roman"/>
          <w:sz w:val="28"/>
          <w:szCs w:val="28"/>
        </w:rPr>
      </w:pPr>
      <w:r>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B926C7" w:rsidRDefault="00B926C7" w:rsidP="00B926C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Pr>
            <w:rStyle w:val="a3"/>
            <w:rFonts w:ascii="Times New Roman" w:hAnsi="Times New Roman"/>
            <w:color w:val="auto"/>
            <w:sz w:val="28"/>
            <w:szCs w:val="28"/>
            <w:u w:val="none"/>
          </w:rPr>
          <w:t>пунктом 2.7</w:t>
        </w:r>
      </w:hyperlink>
      <w:r>
        <w:rPr>
          <w:rFonts w:ascii="Times New Roman" w:hAnsi="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Pr>
          <w:rFonts w:ascii="Times New Roman" w:hAnsi="Times New Roman"/>
          <w:sz w:val="28"/>
          <w:szCs w:val="28"/>
        </w:rPr>
        <w:t xml:space="preserve"> административной процедуры.</w:t>
      </w:r>
    </w:p>
    <w:p w:rsidR="00B926C7" w:rsidRDefault="00B926C7" w:rsidP="00B926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w:t>
      </w:r>
      <w:r>
        <w:rPr>
          <w:rFonts w:ascii="Times New Roman" w:hAnsi="Times New Roman"/>
          <w:sz w:val="28"/>
          <w:szCs w:val="28"/>
        </w:rPr>
        <w:lastRenderedPageBreak/>
        <w:t>носителе - не более 5 рабочих дней со дня его поступления в орган или организацию, предоставляющие документ и информацию.</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926C7" w:rsidRDefault="00B926C7" w:rsidP="00B926C7">
      <w:pPr>
        <w:pStyle w:val="ConsPlusNormal0"/>
        <w:ind w:firstLine="567"/>
        <w:jc w:val="both"/>
        <w:rPr>
          <w:rFonts w:ascii="Times New Roman" w:hAnsi="Times New Roman" w:cs="Times New Roman"/>
          <w:color w:val="FF0000"/>
          <w:sz w:val="28"/>
          <w:szCs w:val="28"/>
          <w:highlight w:val="yellow"/>
        </w:rPr>
      </w:pPr>
      <w:r>
        <w:rPr>
          <w:rFonts w:ascii="Times New Roman" w:hAnsi="Times New Roman" w:cs="Times New Roman"/>
          <w:sz w:val="28"/>
          <w:szCs w:val="28"/>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3.1.3.5. Результат выполнения административной процедуры подготовка: </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проекта уведомления об отказе в предоставлении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B926C7" w:rsidRDefault="00B926C7" w:rsidP="00B926C7">
      <w:pPr>
        <w:pStyle w:val="ConsPlusNormal0"/>
        <w:ind w:firstLine="567"/>
        <w:jc w:val="both"/>
        <w:rPr>
          <w:del w:id="7" w:author="Юлия Александровна Павлова" w:date="2022-06-10T11:12:00Z"/>
          <w:rFonts w:ascii="Times New Roman" w:hAnsi="Times New Roman" w:cs="Times New Roman"/>
          <w:sz w:val="28"/>
          <w:szCs w:val="28"/>
        </w:rPr>
      </w:pPr>
      <w:r>
        <w:rPr>
          <w:rFonts w:ascii="Times New Roman" w:hAnsi="Times New Roman" w:cs="Times New Roman"/>
          <w:sz w:val="28"/>
          <w:szCs w:val="28"/>
        </w:rPr>
        <w:t xml:space="preserve">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 </w:t>
      </w:r>
    </w:p>
    <w:p w:rsidR="00B926C7" w:rsidRPr="00493DAA" w:rsidRDefault="00B926C7" w:rsidP="00B926C7">
      <w:pPr>
        <w:pStyle w:val="ConsPlusNormal0"/>
        <w:ind w:firstLine="567"/>
        <w:jc w:val="both"/>
        <w:rPr>
          <w:rFonts w:ascii="Times New Roman" w:hAnsi="Times New Roman" w:cs="Times New Roman"/>
          <w:sz w:val="28"/>
          <w:szCs w:val="28"/>
          <w:lang w:eastAsia="ru-RU"/>
        </w:rPr>
      </w:pPr>
      <w:r w:rsidRPr="00493DAA">
        <w:rPr>
          <w:rFonts w:ascii="Times New Roman" w:hAnsi="Times New Roman" w:cs="Times New Roman"/>
          <w:sz w:val="28"/>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3.1.5.2. Содержание административного действия, продолжительность и (или) максимальный срок его выполнения:</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 административной процедуры.</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B926C7" w:rsidRDefault="00B926C7" w:rsidP="00B926C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926C7" w:rsidRDefault="00B926C7" w:rsidP="00B926C7">
      <w:pPr>
        <w:pStyle w:val="ConsPlusNormal0"/>
        <w:ind w:firstLine="567"/>
        <w:jc w:val="both"/>
        <w:outlineLvl w:val="2"/>
        <w:rPr>
          <w:rFonts w:ascii="Times New Roman" w:hAnsi="Times New Roman" w:cs="Times New Roman"/>
          <w:sz w:val="28"/>
          <w:szCs w:val="28"/>
        </w:rPr>
      </w:pPr>
      <w:bookmarkStart w:id="8" w:name="P441"/>
      <w:bookmarkEnd w:id="8"/>
    </w:p>
    <w:p w:rsidR="00B926C7" w:rsidRDefault="00B926C7" w:rsidP="00B926C7">
      <w:pPr>
        <w:pStyle w:val="ConsPlusNormal0"/>
        <w:ind w:firstLine="540"/>
        <w:jc w:val="both"/>
        <w:outlineLvl w:val="2"/>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B926C7" w:rsidRDefault="00B926C7" w:rsidP="00B926C7">
      <w:pPr>
        <w:pStyle w:val="ConsPlusNormal0"/>
        <w:ind w:firstLine="540"/>
        <w:jc w:val="both"/>
        <w:rPr>
          <w:rFonts w:ascii="Times New Roman" w:hAnsi="Times New Roman" w:cs="Times New Roman"/>
          <w:sz w:val="28"/>
          <w:szCs w:val="28"/>
        </w:rPr>
      </w:pP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ЕПГУ.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926C7" w:rsidRDefault="00B926C7" w:rsidP="00B926C7">
      <w:pPr>
        <w:pStyle w:val="ConsPlusNormal0"/>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Pr>
          <w:rFonts w:ascii="Times New Roman" w:hAnsi="Times New Roman" w:cs="Times New Roman"/>
          <w:sz w:val="28"/>
          <w:szCs w:val="28"/>
        </w:rPr>
        <w:lastRenderedPageBreak/>
        <w:t>исправления допущенных опечаток и (или) ошибок с</w:t>
      </w:r>
      <w:proofErr w:type="gramEnd"/>
      <w:r>
        <w:rPr>
          <w:rFonts w:ascii="Times New Roman" w:hAnsi="Times New Roman" w:cs="Times New Roman"/>
          <w:sz w:val="28"/>
          <w:szCs w:val="28"/>
        </w:rPr>
        <w:t xml:space="preserve">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 (или) ошибки.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926C7" w:rsidRDefault="00B926C7" w:rsidP="00B926C7">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w:t>
      </w:r>
    </w:p>
    <w:p w:rsidR="00B926C7" w:rsidRDefault="00B926C7" w:rsidP="00B926C7">
      <w:pPr>
        <w:pStyle w:val="ConsPlusNormal0"/>
        <w:jc w:val="center"/>
        <w:rPr>
          <w:rFonts w:ascii="Times New Roman" w:hAnsi="Times New Roman" w:cs="Times New Roman"/>
          <w:sz w:val="28"/>
          <w:szCs w:val="28"/>
        </w:rPr>
      </w:pPr>
      <w:r>
        <w:rPr>
          <w:rFonts w:ascii="Times New Roman" w:hAnsi="Times New Roman" w:cs="Times New Roman"/>
          <w:sz w:val="28"/>
          <w:szCs w:val="28"/>
        </w:rPr>
        <w:t>регламента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926C7" w:rsidRDefault="00B926C7" w:rsidP="00B926C7">
      <w:pPr>
        <w:pStyle w:val="ConsPlusNormal0"/>
        <w:ind w:firstLine="540"/>
        <w:jc w:val="both"/>
        <w:rPr>
          <w:rFonts w:ascii="Times New Roman" w:hAnsi="Times New Roman" w:cs="Times New Roman"/>
          <w:sz w:val="28"/>
          <w:szCs w:val="28"/>
        </w:rPr>
      </w:pPr>
    </w:p>
    <w:p w:rsidR="00B926C7" w:rsidRDefault="00B926C7" w:rsidP="00B926C7">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B926C7" w:rsidRDefault="00B926C7" w:rsidP="00B926C7">
      <w:pPr>
        <w:pStyle w:val="ConsPlusNormal0"/>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B926C7" w:rsidRDefault="00B926C7" w:rsidP="00B926C7">
      <w:pPr>
        <w:pStyle w:val="ConsPlusNormal0"/>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B926C7" w:rsidRDefault="00B926C7" w:rsidP="00B926C7">
      <w:pPr>
        <w:pStyle w:val="ConsPlusNormal0"/>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муниципальную услугу,</w:t>
      </w:r>
    </w:p>
    <w:p w:rsidR="00B926C7" w:rsidRDefault="00B926C7" w:rsidP="00B926C7">
      <w:pPr>
        <w:pStyle w:val="ConsPlusNormal0"/>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B926C7" w:rsidRDefault="00B926C7" w:rsidP="00B926C7">
      <w:pPr>
        <w:pStyle w:val="ConsPlusNormal0"/>
        <w:jc w:val="center"/>
        <w:rPr>
          <w:rFonts w:ascii="Times New Roman" w:hAnsi="Times New Roman" w:cs="Times New Roman"/>
          <w:sz w:val="28"/>
          <w:szCs w:val="28"/>
        </w:rPr>
      </w:pPr>
      <w:r>
        <w:rPr>
          <w:rFonts w:ascii="Times New Roman" w:hAnsi="Times New Roman" w:cs="Times New Roman"/>
          <w:sz w:val="28"/>
          <w:szCs w:val="28"/>
        </w:rPr>
        <w:lastRenderedPageBreak/>
        <w:t xml:space="preserve">многофункционального центра предоставления </w:t>
      </w:r>
      <w:proofErr w:type="gramStart"/>
      <w:r>
        <w:rPr>
          <w:rFonts w:ascii="Times New Roman" w:hAnsi="Times New Roman" w:cs="Times New Roman"/>
          <w:sz w:val="28"/>
          <w:szCs w:val="28"/>
        </w:rPr>
        <w:t>государственных</w:t>
      </w:r>
      <w:proofErr w:type="gramEnd"/>
    </w:p>
    <w:p w:rsidR="00B926C7" w:rsidRDefault="00B926C7" w:rsidP="00B926C7">
      <w:pPr>
        <w:pStyle w:val="ConsPlusNormal0"/>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rsidR="00B926C7" w:rsidRDefault="00B926C7" w:rsidP="00B926C7">
      <w:pPr>
        <w:pStyle w:val="ConsPlusNormal0"/>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B926C7" w:rsidRDefault="00B926C7" w:rsidP="00B926C7">
      <w:pPr>
        <w:pStyle w:val="ConsPlusNormal0"/>
        <w:ind w:firstLine="540"/>
        <w:jc w:val="both"/>
        <w:rPr>
          <w:rFonts w:ascii="Times New Roman" w:hAnsi="Times New Roman" w:cs="Times New Roman"/>
          <w:sz w:val="28"/>
          <w:szCs w:val="28"/>
        </w:rPr>
      </w:pP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2" w:history="1">
        <w:r>
          <w:rPr>
            <w:rStyle w:val="a3"/>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 210-ФЗ;</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w:t>
      </w:r>
      <w:r>
        <w:rPr>
          <w:rFonts w:ascii="Times New Roman" w:hAnsi="Times New Roman" w:cs="Times New Roman"/>
          <w:sz w:val="28"/>
          <w:szCs w:val="28"/>
        </w:rPr>
        <w:lastRenderedPageBreak/>
        <w:t>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Pr>
            <w:rStyle w:val="a3"/>
            <w:rFonts w:ascii="Times New Roman" w:hAnsi="Times New Roman" w:cs="Times New Roman"/>
            <w:color w:val="auto"/>
            <w:sz w:val="28"/>
            <w:szCs w:val="28"/>
            <w:u w:val="none"/>
          </w:rPr>
          <w:t>части 5 статьи 11.2</w:t>
        </w:r>
      </w:hyperlink>
      <w:r>
        <w:rPr>
          <w:rFonts w:ascii="Times New Roman" w:hAnsi="Times New Roman" w:cs="Times New Roman"/>
          <w:sz w:val="28"/>
          <w:szCs w:val="28"/>
        </w:rPr>
        <w:t xml:space="preserve"> Федерального закона № 210-ФЗ.</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Pr>
            <w:rStyle w:val="a3"/>
            <w:rFonts w:ascii="Times New Roman" w:hAnsi="Times New Roman" w:cs="Times New Roman"/>
            <w:color w:val="auto"/>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26C7" w:rsidRDefault="00B926C7" w:rsidP="00B926C7">
      <w:pPr>
        <w:pStyle w:val="ConsPlusNormal0"/>
        <w:rPr>
          <w:rFonts w:ascii="Times New Roman" w:hAnsi="Times New Roman" w:cs="Times New Roman"/>
          <w:sz w:val="28"/>
          <w:szCs w:val="28"/>
        </w:rPr>
      </w:pPr>
    </w:p>
    <w:p w:rsidR="00B926C7" w:rsidRDefault="00B926C7" w:rsidP="00B926C7">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B926C7" w:rsidRDefault="00B926C7" w:rsidP="00B926C7">
      <w:pPr>
        <w:pStyle w:val="ConsPlusNormal0"/>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B926C7" w:rsidRDefault="00B926C7" w:rsidP="00B926C7">
      <w:pPr>
        <w:pStyle w:val="ConsPlusNormal0"/>
        <w:jc w:val="center"/>
        <w:rPr>
          <w:rFonts w:ascii="Times New Roman" w:hAnsi="Times New Roman" w:cs="Times New Roman"/>
          <w:sz w:val="28"/>
          <w:szCs w:val="28"/>
        </w:rPr>
      </w:pP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B926C7" w:rsidRDefault="00B926C7" w:rsidP="00B926C7">
      <w:pPr>
        <w:pStyle w:val="ConsPlusNorm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6.3. При установлении работником МФЦ следующих фактов:</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представление заявителем неполного комплекта документов, указанных в </w:t>
      </w:r>
      <w:hyperlink r:id="rId31" w:anchor="P167"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2" w:anchor="P242" w:history="1">
        <w:r>
          <w:rPr>
            <w:rStyle w:val="a3"/>
            <w:rFonts w:ascii="Times New Roman" w:hAnsi="Times New Roman" w:cs="Times New Roman"/>
            <w:color w:val="auto"/>
            <w:sz w:val="28"/>
            <w:szCs w:val="28"/>
            <w:u w:val="none"/>
          </w:rPr>
          <w:t>пункте 2.9</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3" w:anchor="P52" w:history="1">
        <w:r>
          <w:rPr>
            <w:rStyle w:val="a3"/>
            <w:rFonts w:ascii="Times New Roman" w:hAnsi="Times New Roman" w:cs="Times New Roman"/>
            <w:color w:val="auto"/>
            <w:sz w:val="28"/>
            <w:szCs w:val="28"/>
            <w:u w:val="none"/>
          </w:rPr>
          <w:t>пункте 1.2</w:t>
        </w:r>
      </w:hyperlink>
      <w:r>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4" w:anchor="P242" w:history="1">
        <w:r>
          <w:rPr>
            <w:rStyle w:val="a3"/>
            <w:rFonts w:ascii="Times New Roman" w:hAnsi="Times New Roman" w:cs="Times New Roman"/>
            <w:color w:val="auto"/>
            <w:sz w:val="28"/>
            <w:szCs w:val="28"/>
            <w:u w:val="none"/>
          </w:rPr>
          <w:t>пункте 2.9</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сообщает заявителю об отсутствии у него права на получение муниципальной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распечатывает расписку о предоставлении консультации.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926C7" w:rsidRDefault="00B926C7" w:rsidP="00B926C7">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926C7" w:rsidRDefault="00B926C7" w:rsidP="00B926C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
    <w:p w:rsidR="00B926C7" w:rsidRDefault="00B926C7" w:rsidP="00B926C7">
      <w:pPr>
        <w:pStyle w:val="ConsPlusNormal0"/>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Pr>
          <w:rFonts w:ascii="Times New Roman" w:hAnsi="Times New Roman" w:cs="Times New Roman"/>
          <w:sz w:val="28"/>
          <w:szCs w:val="28"/>
        </w:rPr>
        <w:t>нормативным</w:t>
      </w:r>
      <w:proofErr w:type="gramEnd"/>
      <w:r>
        <w:rPr>
          <w:rFonts w:ascii="Times New Roman" w:hAnsi="Times New Roman" w:cs="Times New Roman"/>
          <w:sz w:val="28"/>
          <w:szCs w:val="28"/>
        </w:rPr>
        <w:t xml:space="preserve"> правовым </w:t>
      </w:r>
      <w:r>
        <w:rPr>
          <w:rFonts w:ascii="Times New Roman" w:hAnsi="Times New Roman" w:cs="Times New Roman"/>
          <w:sz w:val="28"/>
          <w:szCs w:val="28"/>
        </w:rPr>
        <w:lastRenderedPageBreak/>
        <w:t>ОМСУ, устанавливающим порядок электронного (безбумажного) документооборота в сфере муниципальных услуг.</w:t>
      </w:r>
    </w:p>
    <w:p w:rsidR="00B926C7" w:rsidRDefault="00B926C7" w:rsidP="00B926C7">
      <w:pPr>
        <w:pStyle w:val="ConsPlusNormal0"/>
        <w:rPr>
          <w:rFonts w:ascii="Times New Roman" w:hAnsi="Times New Roman" w:cs="Times New Roman"/>
          <w:sz w:val="28"/>
          <w:szCs w:val="28"/>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493DAA" w:rsidRDefault="00493DAA" w:rsidP="00B926C7">
      <w:pPr>
        <w:pStyle w:val="ConsPlusNormal0"/>
        <w:jc w:val="right"/>
        <w:outlineLvl w:val="1"/>
        <w:rPr>
          <w:rFonts w:ascii="Times New Roman" w:hAnsi="Times New Roman" w:cs="Times New Roman"/>
          <w:sz w:val="24"/>
          <w:szCs w:val="24"/>
        </w:rPr>
      </w:pPr>
    </w:p>
    <w:p w:rsidR="00B926C7" w:rsidRDefault="00B926C7" w:rsidP="00B926C7">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B926C7" w:rsidRDefault="00B926C7" w:rsidP="00B926C7">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926C7" w:rsidRDefault="00B926C7" w:rsidP="00B926C7">
      <w:pPr>
        <w:pStyle w:val="ConsPlusNormal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B926C7" w:rsidRDefault="00B926C7" w:rsidP="00B926C7">
      <w:pPr>
        <w:pStyle w:val="ConsPlusNormal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B926C7" w:rsidRDefault="00B926C7" w:rsidP="00B926C7">
      <w:pPr>
        <w:pStyle w:val="ConsPlusNormal0"/>
        <w:jc w:val="right"/>
        <w:rPr>
          <w:rFonts w:ascii="Times New Roman" w:hAnsi="Times New Roman" w:cs="Times New Roman"/>
          <w:sz w:val="24"/>
          <w:szCs w:val="24"/>
        </w:rPr>
      </w:pPr>
      <w:r>
        <w:rPr>
          <w:rFonts w:ascii="Times New Roman" w:hAnsi="Times New Roman" w:cs="Times New Roman"/>
          <w:sz w:val="24"/>
          <w:szCs w:val="24"/>
        </w:rPr>
        <w:t>_______________________</w:t>
      </w:r>
    </w:p>
    <w:p w:rsidR="00B926C7" w:rsidRDefault="00B926C7" w:rsidP="00B926C7">
      <w:pPr>
        <w:pStyle w:val="ConsPlusNormal0"/>
        <w:jc w:val="right"/>
        <w:rPr>
          <w:rFonts w:ascii="Times New Roman" w:hAnsi="Times New Roman" w:cs="Times New Roman"/>
          <w:sz w:val="24"/>
          <w:szCs w:val="24"/>
        </w:rPr>
      </w:pPr>
      <w:r>
        <w:rPr>
          <w:rFonts w:ascii="Times New Roman" w:hAnsi="Times New Roman" w:cs="Times New Roman"/>
          <w:sz w:val="24"/>
          <w:szCs w:val="24"/>
        </w:rPr>
        <w:t>(наименование услуги)</w:t>
      </w:r>
    </w:p>
    <w:p w:rsidR="00B926C7" w:rsidRDefault="00B926C7" w:rsidP="00B926C7">
      <w:pPr>
        <w:pStyle w:val="ConsPlusNormal0"/>
        <w:jc w:val="right"/>
        <w:rPr>
          <w:rFonts w:ascii="Times New Roman" w:hAnsi="Times New Roman" w:cs="Times New Roman"/>
          <w:sz w:val="24"/>
          <w:szCs w:val="24"/>
        </w:rPr>
      </w:pPr>
    </w:p>
    <w:p w:rsidR="00B926C7" w:rsidRDefault="00B926C7" w:rsidP="00B926C7">
      <w:pPr>
        <w:pStyle w:val="ConsPlusNonformat"/>
        <w:rPr>
          <w:rFonts w:ascii="Times New Roman" w:hAnsi="Times New Roman" w:cs="Times New Roman"/>
          <w:sz w:val="24"/>
          <w:szCs w:val="24"/>
        </w:rPr>
      </w:pPr>
      <w:bookmarkStart w:id="10" w:name="P612"/>
      <w:bookmarkEnd w:id="10"/>
      <w:r>
        <w:rPr>
          <w:rFonts w:ascii="Times New Roman" w:hAnsi="Times New Roman" w:cs="Times New Roman"/>
          <w:sz w:val="24"/>
          <w:szCs w:val="24"/>
        </w:rPr>
        <w:t>Бланк заявления</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______________________                                     </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 местонахождение</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юридического лица</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______________________________________</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ОГРН, ИНН, почтовый адрес</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адрес электронной почты</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B926C7" w:rsidRDefault="00B926C7" w:rsidP="00B926C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w:t>
      </w:r>
    </w:p>
    <w:p w:rsidR="00B926C7" w:rsidRDefault="00B926C7" w:rsidP="00B926C7">
      <w:pPr>
        <w:pStyle w:val="ConsPlusNonformat"/>
        <w:jc w:val="both"/>
        <w:rPr>
          <w:rFonts w:ascii="Times New Roman" w:hAnsi="Times New Roman" w:cs="Times New Roman"/>
          <w:sz w:val="24"/>
          <w:szCs w:val="24"/>
        </w:rPr>
      </w:pPr>
    </w:p>
    <w:p w:rsidR="00B926C7" w:rsidRDefault="00B926C7" w:rsidP="00B926C7">
      <w:pPr>
        <w:pStyle w:val="ConsPlusNonformat"/>
        <w:jc w:val="both"/>
        <w:rPr>
          <w:rFonts w:ascii="Times New Roman" w:hAnsi="Times New Roman" w:cs="Times New Roman"/>
          <w:sz w:val="24"/>
          <w:szCs w:val="24"/>
        </w:rPr>
      </w:pPr>
    </w:p>
    <w:p w:rsidR="00B926C7" w:rsidRDefault="00B926C7" w:rsidP="00B926C7">
      <w:pPr>
        <w:pStyle w:val="ConsPlusNonformat"/>
        <w:jc w:val="center"/>
        <w:rPr>
          <w:rFonts w:ascii="Times New Roman" w:hAnsi="Times New Roman" w:cs="Times New Roman"/>
          <w:sz w:val="24"/>
          <w:szCs w:val="24"/>
        </w:rPr>
      </w:pPr>
      <w:bookmarkStart w:id="11" w:name="P456"/>
      <w:bookmarkEnd w:id="11"/>
      <w:r>
        <w:rPr>
          <w:rFonts w:ascii="Times New Roman" w:hAnsi="Times New Roman" w:cs="Times New Roman"/>
          <w:sz w:val="24"/>
          <w:szCs w:val="24"/>
        </w:rPr>
        <w:t>Заявление</w:t>
      </w:r>
    </w:p>
    <w:p w:rsidR="00B926C7" w:rsidRDefault="00B926C7" w:rsidP="00B926C7">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B926C7" w:rsidRDefault="00B926C7" w:rsidP="00B926C7">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 недвижимого имущества,</w:t>
      </w:r>
    </w:p>
    <w:p w:rsidR="00B926C7" w:rsidRDefault="00B926C7" w:rsidP="00B926C7">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 и предназначенных</w:t>
      </w:r>
    </w:p>
    <w:p w:rsidR="00B926C7" w:rsidRDefault="00B926C7" w:rsidP="00B926C7">
      <w:pPr>
        <w:pStyle w:val="ConsPlusNonformat"/>
        <w:jc w:val="center"/>
        <w:rPr>
          <w:rFonts w:ascii="Times New Roman" w:hAnsi="Times New Roman" w:cs="Times New Roman"/>
          <w:sz w:val="24"/>
          <w:szCs w:val="24"/>
        </w:rPr>
      </w:pPr>
      <w:r>
        <w:rPr>
          <w:rFonts w:ascii="Times New Roman" w:hAnsi="Times New Roman" w:cs="Times New Roman"/>
          <w:sz w:val="24"/>
          <w:szCs w:val="24"/>
        </w:rPr>
        <w:t>для сдачи в аренду</w:t>
      </w:r>
    </w:p>
    <w:p w:rsidR="00B926C7" w:rsidRDefault="00B926C7" w:rsidP="00B926C7">
      <w:pPr>
        <w:pStyle w:val="ConsPlusNonformat"/>
        <w:jc w:val="center"/>
        <w:rPr>
          <w:rFonts w:ascii="Times New Roman" w:hAnsi="Times New Roman" w:cs="Times New Roman"/>
          <w:sz w:val="24"/>
          <w:szCs w:val="24"/>
        </w:rPr>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6"/>
        <w:gridCol w:w="2488"/>
        <w:gridCol w:w="8"/>
        <w:gridCol w:w="1651"/>
        <w:gridCol w:w="3007"/>
      </w:tblGrid>
      <w:tr w:rsidR="00B926C7" w:rsidTr="00B926C7">
        <w:tc>
          <w:tcPr>
            <w:tcW w:w="9625" w:type="dxa"/>
            <w:gridSpan w:val="5"/>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Сведения о юридическом лице, запрашивающем информацию</w:t>
            </w: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9625" w:type="dxa"/>
            <w:gridSpan w:val="5"/>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Сведения о регистрации юридического лица</w:t>
            </w: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ОГРН</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2475" w:type="dxa"/>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Дом</w:t>
            </w:r>
          </w:p>
        </w:tc>
        <w:tc>
          <w:tcPr>
            <w:tcW w:w="2487" w:type="dxa"/>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корпус</w:t>
            </w:r>
          </w:p>
        </w:tc>
        <w:tc>
          <w:tcPr>
            <w:tcW w:w="3005" w:type="dxa"/>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9625" w:type="dxa"/>
            <w:gridSpan w:val="5"/>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информации</w:t>
            </w: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2475" w:type="dxa"/>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Дом</w:t>
            </w:r>
          </w:p>
        </w:tc>
        <w:tc>
          <w:tcPr>
            <w:tcW w:w="2487" w:type="dxa"/>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корпус</w:t>
            </w:r>
          </w:p>
        </w:tc>
        <w:tc>
          <w:tcPr>
            <w:tcW w:w="3005" w:type="dxa"/>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9625" w:type="dxa"/>
            <w:gridSpan w:val="5"/>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Контактный телефон:</w:t>
            </w:r>
          </w:p>
          <w:p w:rsidR="00B926C7" w:rsidRDefault="00B926C7">
            <w:pPr>
              <w:pStyle w:val="ConsPlusNonformat"/>
              <w:rPr>
                <w:rFonts w:ascii="Times New Roman" w:hAnsi="Times New Roman" w:cs="Times New Roman"/>
                <w:sz w:val="24"/>
                <w:szCs w:val="24"/>
              </w:rPr>
            </w:pP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w:t>
            </w:r>
          </w:p>
        </w:tc>
      </w:tr>
      <w:tr w:rsidR="00B926C7" w:rsidTr="00B926C7">
        <w:tc>
          <w:tcPr>
            <w:tcW w:w="9625" w:type="dxa"/>
            <w:gridSpan w:val="5"/>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Pr>
                <w:rFonts w:ascii="Times New Roman" w:hAnsi="Times New Roman" w:cs="Times New Roman"/>
                <w:b/>
                <w:sz w:val="24"/>
                <w:szCs w:val="24"/>
              </w:rPr>
              <w:t>(заполняется заявителем по желанию)</w:t>
            </w:r>
            <w:proofErr w:type="gramEnd"/>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Вид объекта</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Дом</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Корпус</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Литера</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r w:rsidR="00B926C7" w:rsidTr="00B926C7">
        <w:tc>
          <w:tcPr>
            <w:tcW w:w="4970" w:type="dxa"/>
            <w:gridSpan w:val="3"/>
            <w:tcBorders>
              <w:top w:val="single" w:sz="4" w:space="0" w:color="auto"/>
              <w:left w:val="single" w:sz="4" w:space="0" w:color="auto"/>
              <w:bottom w:val="single" w:sz="4" w:space="0" w:color="auto"/>
              <w:right w:val="single" w:sz="4" w:space="0" w:color="auto"/>
            </w:tcBorders>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tc>
      </w:tr>
    </w:tbl>
    <w:p w:rsidR="00B926C7" w:rsidRDefault="00B926C7" w:rsidP="00B926C7">
      <w:pPr>
        <w:pStyle w:val="ConsPlusNonformat"/>
        <w:jc w:val="both"/>
        <w:rPr>
          <w:rFonts w:ascii="Times New Roman" w:hAnsi="Times New Roman" w:cs="Times New Roman"/>
          <w:sz w:val="24"/>
          <w:szCs w:val="24"/>
        </w:rPr>
      </w:pPr>
    </w:p>
    <w:p w:rsidR="00B926C7" w:rsidRDefault="00B926C7" w:rsidP="00B926C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B926C7" w:rsidRDefault="00B926C7" w:rsidP="00B926C7">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B926C7" w:rsidRDefault="00B926C7" w:rsidP="00B926C7">
      <w:pPr>
        <w:pStyle w:val="ConsPlusNonformat"/>
        <w:jc w:val="both"/>
        <w:rPr>
          <w:rFonts w:ascii="Times New Roman" w:hAnsi="Times New Roman" w:cs="Times New Roman"/>
          <w:sz w:val="24"/>
          <w:szCs w:val="24"/>
        </w:rPr>
      </w:pPr>
    </w:p>
    <w:p w:rsidR="00B926C7" w:rsidRDefault="00B926C7" w:rsidP="00B926C7">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B926C7" w:rsidRDefault="00B926C7" w:rsidP="00B926C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B926C7" w:rsidTr="00B926C7">
        <w:tc>
          <w:tcPr>
            <w:tcW w:w="534" w:type="dxa"/>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p w:rsidR="00B926C7" w:rsidRDefault="00B926C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выдать на руки в ОМСУ_________________________________________________</w:t>
            </w:r>
          </w:p>
        </w:tc>
      </w:tr>
      <w:tr w:rsidR="00B926C7" w:rsidTr="00B926C7">
        <w:tc>
          <w:tcPr>
            <w:tcW w:w="534" w:type="dxa"/>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p w:rsidR="00B926C7" w:rsidRDefault="00B926C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 xml:space="preserve">выдать на руки в МФЦ (указать адрес)_____________________________________  </w:t>
            </w:r>
          </w:p>
        </w:tc>
      </w:tr>
      <w:tr w:rsidR="00B926C7" w:rsidTr="00B926C7">
        <w:tc>
          <w:tcPr>
            <w:tcW w:w="534" w:type="dxa"/>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sz w:val="24"/>
                <w:szCs w:val="24"/>
              </w:rPr>
            </w:pPr>
          </w:p>
          <w:p w:rsidR="00B926C7" w:rsidRDefault="00B926C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почте_____________________________________________________</w:t>
            </w:r>
          </w:p>
        </w:tc>
      </w:tr>
      <w:tr w:rsidR="00B926C7" w:rsidTr="00B926C7">
        <w:trPr>
          <w:trHeight w:val="461"/>
        </w:trPr>
        <w:tc>
          <w:tcPr>
            <w:tcW w:w="534" w:type="dxa"/>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b/>
                <w:sz w:val="24"/>
                <w:szCs w:val="24"/>
              </w:rPr>
            </w:pPr>
          </w:p>
          <w:p w:rsidR="00B926C7" w:rsidRDefault="00B926C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ЛО/ЕПГУ/сайт ОМСУ</w:t>
            </w:r>
          </w:p>
        </w:tc>
      </w:tr>
      <w:tr w:rsidR="00B926C7" w:rsidTr="00B926C7">
        <w:trPr>
          <w:trHeight w:val="461"/>
        </w:trPr>
        <w:tc>
          <w:tcPr>
            <w:tcW w:w="534" w:type="dxa"/>
            <w:tcBorders>
              <w:top w:val="single" w:sz="4" w:space="0" w:color="auto"/>
              <w:left w:val="single" w:sz="4" w:space="0" w:color="auto"/>
              <w:bottom w:val="single" w:sz="4" w:space="0" w:color="auto"/>
              <w:right w:val="single" w:sz="4" w:space="0" w:color="auto"/>
            </w:tcBorders>
          </w:tcPr>
          <w:p w:rsidR="00B926C7" w:rsidRDefault="00B926C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B926C7" w:rsidRDefault="00B926C7">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 ________________________________________</w:t>
            </w:r>
          </w:p>
        </w:tc>
      </w:tr>
    </w:tbl>
    <w:p w:rsidR="00B926C7" w:rsidRDefault="00B926C7" w:rsidP="00B926C7">
      <w:pPr>
        <w:pStyle w:val="ConsPlusNonformat"/>
        <w:rPr>
          <w:rFonts w:ascii="Times New Roman" w:hAnsi="Times New Roman" w:cs="Times New Roman"/>
          <w:sz w:val="24"/>
          <w:szCs w:val="24"/>
        </w:rPr>
      </w:pPr>
    </w:p>
    <w:p w:rsidR="00B926C7" w:rsidRDefault="00B926C7" w:rsidP="00B926C7">
      <w:pPr>
        <w:pStyle w:val="ConsPlusNonformat"/>
        <w:jc w:val="both"/>
        <w:rPr>
          <w:rFonts w:ascii="Times New Roman" w:hAnsi="Times New Roman" w:cs="Times New Roman"/>
          <w:sz w:val="24"/>
          <w:szCs w:val="24"/>
        </w:rPr>
      </w:pPr>
    </w:p>
    <w:p w:rsidR="00B926C7" w:rsidRDefault="00B926C7" w:rsidP="00B926C7">
      <w:pPr>
        <w:pStyle w:val="ConsPlusTitle"/>
        <w:widowControl/>
        <w:jc w:val="center"/>
        <w:rPr>
          <w:rFonts w:ascii="Times New Roman" w:hAnsi="Times New Roman" w:cs="Times New Roman"/>
          <w:b w:val="0"/>
          <w:sz w:val="28"/>
          <w:szCs w:val="28"/>
        </w:rPr>
      </w:pPr>
    </w:p>
    <w:p w:rsidR="00B82FB0" w:rsidRDefault="00B82FB0"/>
    <w:sectPr w:rsidR="00B82FB0" w:rsidSect="00493DAA">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A8D" w:rsidRDefault="00C34A8D" w:rsidP="00493DAA">
      <w:pPr>
        <w:spacing w:after="0" w:line="240" w:lineRule="auto"/>
      </w:pPr>
      <w:r>
        <w:separator/>
      </w:r>
    </w:p>
  </w:endnote>
  <w:endnote w:type="continuationSeparator" w:id="0">
    <w:p w:rsidR="00C34A8D" w:rsidRDefault="00C34A8D" w:rsidP="0049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7572"/>
      <w:docPartObj>
        <w:docPartGallery w:val="Page Numbers (Bottom of Page)"/>
        <w:docPartUnique/>
      </w:docPartObj>
    </w:sdtPr>
    <w:sdtContent>
      <w:p w:rsidR="00493DAA" w:rsidRDefault="00493DAA">
        <w:pPr>
          <w:pStyle w:val="aa"/>
          <w:jc w:val="center"/>
        </w:pPr>
        <w:fldSimple w:instr=" PAGE   \* MERGEFORMAT ">
          <w:r>
            <w:rPr>
              <w:noProof/>
            </w:rPr>
            <w:t>2</w:t>
          </w:r>
        </w:fldSimple>
      </w:p>
    </w:sdtContent>
  </w:sdt>
  <w:p w:rsidR="00493DAA" w:rsidRDefault="00493DA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A8D" w:rsidRDefault="00C34A8D" w:rsidP="00493DAA">
      <w:pPr>
        <w:spacing w:after="0" w:line="240" w:lineRule="auto"/>
      </w:pPr>
      <w:r>
        <w:separator/>
      </w:r>
    </w:p>
  </w:footnote>
  <w:footnote w:type="continuationSeparator" w:id="0">
    <w:p w:rsidR="00C34A8D" w:rsidRDefault="00C34A8D" w:rsidP="0049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2">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26C7"/>
    <w:rsid w:val="00493DAA"/>
    <w:rsid w:val="00B82FB0"/>
    <w:rsid w:val="00B926C7"/>
    <w:rsid w:val="00C34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926C7"/>
    <w:rPr>
      <w:color w:val="0000FF"/>
      <w:u w:val="single"/>
    </w:rPr>
  </w:style>
  <w:style w:type="paragraph" w:styleId="a4">
    <w:name w:val="Body Text Indent"/>
    <w:basedOn w:val="a"/>
    <w:link w:val="a5"/>
    <w:semiHidden/>
    <w:unhideWhenUsed/>
    <w:rsid w:val="00B926C7"/>
    <w:pPr>
      <w:spacing w:after="0" w:line="240" w:lineRule="auto"/>
      <w:ind w:firstLine="709"/>
      <w:jc w:val="both"/>
    </w:pPr>
    <w:rPr>
      <w:rFonts w:ascii="Times New Roman CYR" w:eastAsia="Times New Roman" w:hAnsi="Times New Roman CYR"/>
      <w:sz w:val="20"/>
      <w:szCs w:val="20"/>
      <w:lang w:eastAsia="ru-RU"/>
    </w:rPr>
  </w:style>
  <w:style w:type="character" w:customStyle="1" w:styleId="a5">
    <w:name w:val="Основной текст с отступом Знак"/>
    <w:basedOn w:val="a0"/>
    <w:link w:val="a4"/>
    <w:semiHidden/>
    <w:rsid w:val="00B926C7"/>
    <w:rPr>
      <w:rFonts w:ascii="Times New Roman CYR" w:eastAsia="Times New Roman" w:hAnsi="Times New Roman CYR" w:cs="Times New Roman"/>
      <w:sz w:val="20"/>
      <w:szCs w:val="20"/>
      <w:lang w:eastAsia="ru-RU"/>
    </w:rPr>
  </w:style>
  <w:style w:type="paragraph" w:customStyle="1" w:styleId="ConsPlusTitle">
    <w:name w:val="ConsPlusTitle"/>
    <w:rsid w:val="00B92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92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B926C7"/>
    <w:rPr>
      <w:rFonts w:ascii="Arial" w:eastAsia="Times New Roman" w:hAnsi="Arial" w:cs="Arial"/>
    </w:rPr>
  </w:style>
  <w:style w:type="paragraph" w:customStyle="1" w:styleId="ConsPlusNormal0">
    <w:name w:val="ConsPlusNormal"/>
    <w:link w:val="ConsPlusNormal"/>
    <w:rsid w:val="00B926C7"/>
    <w:pPr>
      <w:autoSpaceDE w:val="0"/>
      <w:autoSpaceDN w:val="0"/>
      <w:adjustRightInd w:val="0"/>
      <w:spacing w:after="0" w:line="240" w:lineRule="auto"/>
      <w:ind w:firstLine="720"/>
    </w:pPr>
    <w:rPr>
      <w:rFonts w:ascii="Arial" w:eastAsia="Times New Roman" w:hAnsi="Arial" w:cs="Arial"/>
    </w:rPr>
  </w:style>
  <w:style w:type="character" w:customStyle="1" w:styleId="a6">
    <w:name w:val="Абзац списка Знак"/>
    <w:aliases w:val="ТЗ список Знак,Абзац списка нумерованный Знак"/>
    <w:link w:val="a7"/>
    <w:qFormat/>
    <w:locked/>
    <w:rsid w:val="00493DAA"/>
  </w:style>
  <w:style w:type="paragraph" w:styleId="a7">
    <w:name w:val="List Paragraph"/>
    <w:aliases w:val="ТЗ список,Абзац списка нумерованный"/>
    <w:basedOn w:val="a"/>
    <w:link w:val="a6"/>
    <w:qFormat/>
    <w:rsid w:val="00493DAA"/>
    <w:pPr>
      <w:spacing w:after="0"/>
      <w:ind w:left="720"/>
    </w:pPr>
    <w:rPr>
      <w:rFonts w:asciiTheme="minorHAnsi" w:eastAsiaTheme="minorHAnsi" w:hAnsiTheme="minorHAnsi" w:cstheme="minorBidi"/>
    </w:rPr>
  </w:style>
  <w:style w:type="paragraph" w:styleId="a8">
    <w:name w:val="header"/>
    <w:basedOn w:val="a"/>
    <w:link w:val="a9"/>
    <w:uiPriority w:val="99"/>
    <w:semiHidden/>
    <w:unhideWhenUsed/>
    <w:rsid w:val="00493DA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93DAA"/>
    <w:rPr>
      <w:rFonts w:ascii="Calibri" w:eastAsia="Calibri" w:hAnsi="Calibri" w:cs="Times New Roman"/>
    </w:rPr>
  </w:style>
  <w:style w:type="paragraph" w:styleId="aa">
    <w:name w:val="footer"/>
    <w:basedOn w:val="a"/>
    <w:link w:val="ab"/>
    <w:uiPriority w:val="99"/>
    <w:unhideWhenUsed/>
    <w:rsid w:val="00493D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3DA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810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file:///C:\Users\2014\Downloads\postanovlenie-&#8470;-465-predostavlenie-informaczii-o-forme-sobstvennosti-na-zem-uchastki-69-usluga.doc"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F67D7B4C63B48955A7A1D23BBD20C7394B07718B42F432E90238CD38D47B465FB29C0CF81E2850E6A18C24AA4987A2B9BAD6BFF067BC0948t0f5J" TargetMode="External"/><Relationship Id="rId34" Type="http://schemas.openxmlformats.org/officeDocument/2006/relationships/hyperlink" Target="file:///C:\Users\2014\Downloads\postanovlenie-&#8470;-465-predostavlenie-informaczii-o-forme-sobstvennosti-na-zem-uchastki-69-usluga.doc"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file:///C:\Users\2014\Downloads\postanovlenie-&#8470;-465-predostavlenie-informaczii-o-forme-sobstvennosti-na-zem-uchastki-69-usluga.doc"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file:///C:\Users\2014\Downloads\postanovlenie-&#8470;-465-predostavlenie-informaczii-o-forme-sobstvennosti-na-zem-uchastki-69-usluga.doc"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file:///C:\Users\2014\Downloads\postanovlenie-&#8470;-465-predostavlenie-informaczii-o-forme-sobstvennosti-na-zem-uchastki-69-usluga.do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file:///C:\Users\2014\Downloads\postanovlenie-&#8470;-465-predostavlenie-informaczii-o-forme-sobstvennosti-na-zem-uchastki-69-usluga.doc" TargetMode="External"/><Relationship Id="rId31" Type="http://schemas.openxmlformats.org/officeDocument/2006/relationships/hyperlink" Target="file:///C:\Users\2014\Downloads\postanovlenie-&#8470;-465-predostavlenie-informaczii-o-forme-sobstvennosti-na-zem-uchastki-69-usluga.doc"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file:///C:\Users\2014\Downloads\postanovlenie-&#8470;-465-predostavlenie-informaczii-o-forme-sobstvennosti-na-zem-uchastki-69-usluga.doc"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9425</Words>
  <Characters>53724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2023-01-17T07:52:00Z</dcterms:created>
  <dcterms:modified xsi:type="dcterms:W3CDTF">2023-01-17T08:10:00Z</dcterms:modified>
</cp:coreProperties>
</file>